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22" w:rsidRPr="00442C6A" w:rsidRDefault="00F00022" w:rsidP="00F00022">
      <w:pPr>
        <w:spacing w:after="0" w:line="240" w:lineRule="auto"/>
        <w:jc w:val="both"/>
        <w:rPr>
          <w:ins w:id="0" w:author="Admimn" w:date="2020-05-07T12:20:00Z"/>
          <w:rFonts w:ascii="Times New Roman" w:eastAsia="Times New Roman" w:hAnsi="Times New Roman"/>
          <w:sz w:val="16"/>
          <w:szCs w:val="16"/>
          <w:lang w:eastAsia="ru-RU"/>
        </w:rPr>
      </w:pPr>
      <w:ins w:id="1" w:author="Admimn" w:date="2020-05-07T12:20:00Z">
        <w:r>
          <w:rPr>
            <w:noProof/>
            <w:lang w:eastAsia="ru-RU"/>
          </w:rPr>
          <w:drawing>
            <wp:anchor distT="0" distB="0" distL="6401435" distR="6401435" simplePos="0" relativeHeight="251659264" behindDoc="0" locked="0" layoutInCell="1" allowOverlap="1" wp14:anchorId="158FD843" wp14:editId="4A684E77">
              <wp:simplePos x="0" y="0"/>
              <wp:positionH relativeFrom="margin">
                <wp:posOffset>2514600</wp:posOffset>
              </wp:positionH>
              <wp:positionV relativeFrom="paragraph">
                <wp:posOffset>-180975</wp:posOffset>
              </wp:positionV>
              <wp:extent cx="800100" cy="996950"/>
              <wp:effectExtent l="0" t="0" r="0" b="0"/>
              <wp:wrapTopAndBottom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F00022" w:rsidRPr="00442C6A" w:rsidRDefault="00F00022" w:rsidP="00F00022">
      <w:pPr>
        <w:keepNext/>
        <w:spacing w:after="0" w:line="240" w:lineRule="auto"/>
        <w:contextualSpacing/>
        <w:jc w:val="center"/>
        <w:outlineLvl w:val="0"/>
        <w:rPr>
          <w:ins w:id="2" w:author="Admimn" w:date="2020-05-07T12:20:00Z"/>
          <w:rFonts w:ascii="Times New Roman" w:eastAsia="Times New Roman" w:hAnsi="Times New Roman"/>
          <w:b/>
          <w:sz w:val="24"/>
          <w:szCs w:val="24"/>
          <w:lang w:val="x-none" w:eastAsia="x-none"/>
        </w:rPr>
      </w:pPr>
      <w:ins w:id="3" w:author="Admimn" w:date="2020-05-07T12:20:00Z">
        <w:r w:rsidRPr="00442C6A">
          <w:rPr>
            <w:rFonts w:ascii="Times New Roman" w:eastAsia="Times New Roman" w:hAnsi="Times New Roman"/>
            <w:b/>
            <w:sz w:val="24"/>
            <w:szCs w:val="24"/>
            <w:lang w:val="x-none" w:eastAsia="x-none"/>
          </w:rPr>
          <w:t>ПОСТАНОВЛЕНИЕ</w:t>
        </w:r>
      </w:ins>
    </w:p>
    <w:p w:rsidR="00F00022" w:rsidRPr="00442C6A" w:rsidRDefault="00F00022" w:rsidP="00F00022">
      <w:pPr>
        <w:spacing w:after="160" w:line="240" w:lineRule="auto"/>
        <w:contextualSpacing/>
        <w:jc w:val="center"/>
        <w:rPr>
          <w:ins w:id="4" w:author="Admimn" w:date="2020-05-07T12:20:00Z"/>
          <w:rFonts w:ascii="Times New Roman" w:hAnsi="Times New Roman"/>
          <w:b/>
          <w:sz w:val="24"/>
          <w:szCs w:val="24"/>
        </w:rPr>
      </w:pPr>
      <w:ins w:id="5" w:author="Admimn" w:date="2020-05-07T12:20:00Z">
        <w:r w:rsidRPr="00442C6A">
          <w:rPr>
            <w:rFonts w:ascii="Times New Roman" w:hAnsi="Times New Roman"/>
            <w:b/>
            <w:sz w:val="24"/>
            <w:szCs w:val="24"/>
          </w:rPr>
          <w:t>администрации муниципального образования</w:t>
        </w:r>
      </w:ins>
    </w:p>
    <w:p w:rsidR="00F00022" w:rsidRPr="00442C6A" w:rsidRDefault="00F00022" w:rsidP="00F00022">
      <w:pPr>
        <w:spacing w:after="160" w:line="240" w:lineRule="auto"/>
        <w:contextualSpacing/>
        <w:jc w:val="center"/>
        <w:rPr>
          <w:ins w:id="6" w:author="Admimn" w:date="2020-05-07T12:20:00Z"/>
          <w:rFonts w:ascii="Times New Roman" w:hAnsi="Times New Roman"/>
          <w:b/>
          <w:sz w:val="24"/>
          <w:szCs w:val="24"/>
        </w:rPr>
      </w:pPr>
      <w:ins w:id="7" w:author="Admimn" w:date="2020-05-07T12:20:00Z">
        <w:r w:rsidRPr="00442C6A">
          <w:rPr>
            <w:rFonts w:ascii="Times New Roman" w:hAnsi="Times New Roman"/>
            <w:b/>
            <w:sz w:val="24"/>
            <w:szCs w:val="24"/>
          </w:rPr>
          <w:t>муниципального района «Сыктывдинский»</w:t>
        </w:r>
      </w:ins>
    </w:p>
    <w:p w:rsidR="00F00022" w:rsidRPr="00442C6A" w:rsidRDefault="00F00022" w:rsidP="00F00022">
      <w:pPr>
        <w:spacing w:after="160" w:line="240" w:lineRule="auto"/>
        <w:contextualSpacing/>
        <w:jc w:val="center"/>
        <w:outlineLvl w:val="0"/>
        <w:rPr>
          <w:ins w:id="8" w:author="Admimn" w:date="2020-05-07T12:20:00Z"/>
          <w:rFonts w:ascii="Times New Roman" w:hAnsi="Times New Roman"/>
          <w:b/>
          <w:bCs/>
          <w:sz w:val="24"/>
          <w:szCs w:val="24"/>
        </w:rPr>
      </w:pPr>
      <w:ins w:id="9" w:author="Admimn" w:date="2020-05-07T12:20:00Z">
        <w:r>
          <w:rPr>
            <w:noProof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1E971A0D" wp14:editId="25CF310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38099</wp:posOffset>
                  </wp:positionV>
                  <wp:extent cx="6515100" cy="0"/>
                  <wp:effectExtent l="0" t="0" r="19050" b="19050"/>
                  <wp:wrapNone/>
                  <wp:docPr id="5" name="Прямая соединительная линия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1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0BE142FD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  </w:pict>
            </mc:Fallback>
          </mc:AlternateContent>
        </w:r>
        <w:r w:rsidRPr="00442C6A">
          <w:rPr>
            <w:rFonts w:ascii="Times New Roman" w:hAnsi="Times New Roman"/>
            <w:b/>
            <w:bCs/>
            <w:sz w:val="24"/>
            <w:szCs w:val="24"/>
          </w:rPr>
          <w:t>«Сыктывд</w:t>
        </w:r>
        <w:proofErr w:type="gramStart"/>
        <w:r w:rsidRPr="00442C6A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proofErr w:type="gramEnd"/>
        <w:r w:rsidRPr="00442C6A">
          <w:rPr>
            <w:rFonts w:ascii="Times New Roman" w:hAnsi="Times New Roman"/>
            <w:b/>
            <w:bCs/>
            <w:sz w:val="24"/>
            <w:szCs w:val="24"/>
          </w:rPr>
          <w:t xml:space="preserve">н» муниципальнöй </w:t>
        </w:r>
        <w:proofErr w:type="spellStart"/>
        <w:r w:rsidRPr="00442C6A">
          <w:rPr>
            <w:rFonts w:ascii="Times New Roman" w:hAnsi="Times New Roman"/>
            <w:b/>
            <w:bCs/>
            <w:sz w:val="24"/>
            <w:szCs w:val="24"/>
          </w:rPr>
          <w:t>район</w:t>
        </w:r>
        <w:r w:rsidRPr="00442C6A">
          <w:rPr>
            <w:rFonts w:ascii="Times New Roman" w:eastAsia="A" w:hAnsi="Times New Roman"/>
            <w:b/>
            <w:bCs/>
            <w:sz w:val="24"/>
            <w:szCs w:val="24"/>
          </w:rPr>
          <w:t>ын</w:t>
        </w:r>
        <w:proofErr w:type="spellEnd"/>
      </w:ins>
    </w:p>
    <w:p w:rsidR="00F00022" w:rsidRPr="00442C6A" w:rsidRDefault="00F00022" w:rsidP="00F00022">
      <w:pPr>
        <w:spacing w:after="160" w:line="240" w:lineRule="auto"/>
        <w:contextualSpacing/>
        <w:jc w:val="center"/>
        <w:rPr>
          <w:ins w:id="10" w:author="Admimn" w:date="2020-05-07T12:20:00Z"/>
          <w:rFonts w:ascii="Times New Roman" w:hAnsi="Times New Roman"/>
          <w:b/>
          <w:sz w:val="24"/>
          <w:szCs w:val="24"/>
        </w:rPr>
      </w:pPr>
      <w:ins w:id="11" w:author="Admimn" w:date="2020-05-07T12:20:00Z">
        <w:r w:rsidRPr="00442C6A">
          <w:rPr>
            <w:rFonts w:ascii="Times New Roman" w:hAnsi="Times New Roman"/>
            <w:b/>
            <w:bCs/>
            <w:sz w:val="24"/>
            <w:szCs w:val="24"/>
          </w:rPr>
          <w:t xml:space="preserve">муниципальнöй </w:t>
        </w:r>
        <w:r w:rsidRPr="00442C6A">
          <w:rPr>
            <w:rFonts w:ascii="Times New Roman" w:eastAsia="A" w:hAnsi="Times New Roman"/>
            <w:b/>
            <w:bCs/>
            <w:sz w:val="24"/>
            <w:szCs w:val="24"/>
          </w:rPr>
          <w:t>юк</w:t>
        </w:r>
        <w:r w:rsidRPr="00442C6A">
          <w:rPr>
            <w:rFonts w:ascii="Times New Roman" w:hAnsi="Times New Roman"/>
            <w:b/>
            <w:bCs/>
            <w:sz w:val="24"/>
            <w:szCs w:val="24"/>
          </w:rPr>
          <w:t>ö</w:t>
        </w:r>
        <w:r w:rsidRPr="00442C6A">
          <w:rPr>
            <w:rFonts w:ascii="Times New Roman" w:eastAsia="A" w:hAnsi="Times New Roman"/>
            <w:b/>
            <w:bCs/>
            <w:sz w:val="24"/>
            <w:szCs w:val="24"/>
          </w:rPr>
          <w:t>нса</w:t>
        </w:r>
        <w:r w:rsidRPr="00442C6A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proofErr w:type="spellStart"/>
        <w:r w:rsidRPr="00442C6A">
          <w:rPr>
            <w:rFonts w:ascii="Times New Roman" w:eastAsia="A" w:hAnsi="Times New Roman"/>
            <w:b/>
            <w:bCs/>
            <w:sz w:val="24"/>
            <w:szCs w:val="24"/>
          </w:rPr>
          <w:t>а</w:t>
        </w:r>
        <w:r w:rsidRPr="00442C6A">
          <w:rPr>
            <w:rFonts w:ascii="Times New Roman" w:hAnsi="Times New Roman"/>
            <w:b/>
            <w:bCs/>
            <w:sz w:val="24"/>
            <w:szCs w:val="24"/>
          </w:rPr>
          <w:t>дминистрациялöн</w:t>
        </w:r>
        <w:proofErr w:type="spellEnd"/>
      </w:ins>
    </w:p>
    <w:p w:rsidR="00F00022" w:rsidRPr="00442C6A" w:rsidRDefault="00F00022" w:rsidP="00F00022">
      <w:pPr>
        <w:keepNext/>
        <w:spacing w:after="0" w:line="240" w:lineRule="auto"/>
        <w:contextualSpacing/>
        <w:jc w:val="center"/>
        <w:outlineLvl w:val="0"/>
        <w:rPr>
          <w:ins w:id="12" w:author="Admimn" w:date="2020-05-07T12:20:00Z"/>
          <w:rFonts w:ascii="Times New Roman" w:eastAsia="Times New Roman" w:hAnsi="Times New Roman"/>
          <w:b/>
          <w:sz w:val="24"/>
          <w:szCs w:val="24"/>
          <w:lang w:val="x-none" w:eastAsia="x-none"/>
        </w:rPr>
      </w:pPr>
      <w:proofErr w:type="spellStart"/>
      <w:ins w:id="13" w:author="Admimn" w:date="2020-05-07T12:20:00Z">
        <w:r w:rsidRPr="00442C6A">
          <w:rPr>
            <w:rFonts w:ascii="Times New Roman" w:eastAsia="Times New Roman" w:hAnsi="Times New Roman"/>
            <w:b/>
            <w:sz w:val="24"/>
            <w:szCs w:val="24"/>
            <w:lang w:val="x-none" w:eastAsia="x-none"/>
          </w:rPr>
          <w:t>ШУÖМ</w:t>
        </w:r>
        <w:proofErr w:type="spellEnd"/>
      </w:ins>
    </w:p>
    <w:p w:rsidR="00F00022" w:rsidRPr="00442C6A" w:rsidRDefault="00F00022" w:rsidP="00F00022">
      <w:pPr>
        <w:keepNext/>
        <w:spacing w:after="0" w:line="240" w:lineRule="auto"/>
        <w:ind w:left="-851"/>
        <w:jc w:val="center"/>
        <w:outlineLvl w:val="0"/>
        <w:rPr>
          <w:ins w:id="14" w:author="Admimn" w:date="2020-05-07T12:20:00Z"/>
          <w:rFonts w:ascii="Times New Roman" w:eastAsia="Times New Roman" w:hAnsi="Times New Roman"/>
          <w:b/>
          <w:sz w:val="28"/>
          <w:szCs w:val="20"/>
          <w:lang w:eastAsia="ru-RU"/>
        </w:rPr>
      </w:pPr>
      <w:ins w:id="15" w:author="Admimn" w:date="2020-05-07T12:20:00Z">
        <w:r w:rsidRPr="00442C6A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       </w:t>
        </w:r>
      </w:ins>
    </w:p>
    <w:p w:rsidR="00F00022" w:rsidRPr="00442C6A" w:rsidRDefault="00F00022" w:rsidP="00F00022">
      <w:pPr>
        <w:spacing w:after="0"/>
        <w:jc w:val="both"/>
        <w:rPr>
          <w:ins w:id="16" w:author="Admimn" w:date="2020-05-07T12:20:00Z"/>
          <w:rFonts w:ascii="Times New Roman" w:hAnsi="Times New Roman"/>
          <w:sz w:val="24"/>
          <w:szCs w:val="24"/>
        </w:rPr>
      </w:pPr>
      <w:ins w:id="17" w:author="Admimn" w:date="2020-05-07T12:20:00Z">
        <w:r w:rsidRPr="00442C6A">
          <w:rPr>
            <w:rFonts w:ascii="Times New Roman" w:hAnsi="Times New Roman"/>
            <w:sz w:val="24"/>
            <w:szCs w:val="24"/>
          </w:rPr>
          <w:t xml:space="preserve">от </w:t>
        </w:r>
        <w:del w:id="18" w:author="Пользователь" w:date="2020-07-06T14:32:00Z">
          <w:r w:rsidDel="003E1C45">
            <w:rPr>
              <w:rFonts w:ascii="Times New Roman" w:hAnsi="Times New Roman"/>
              <w:sz w:val="24"/>
              <w:szCs w:val="24"/>
            </w:rPr>
            <w:delText>_______</w:delText>
          </w:r>
          <w:r w:rsidRPr="0096362A" w:rsidDel="003E1C45">
            <w:rPr>
              <w:rFonts w:ascii="Times New Roman" w:hAnsi="Times New Roman"/>
              <w:sz w:val="24"/>
              <w:szCs w:val="24"/>
            </w:rPr>
            <w:delText xml:space="preserve"> 2019</w:delText>
          </w:r>
        </w:del>
      </w:ins>
      <w:ins w:id="19" w:author="Пользователь" w:date="2020-07-06T14:32:00Z">
        <w:r w:rsidR="003E1C45">
          <w:rPr>
            <w:rFonts w:ascii="Times New Roman" w:hAnsi="Times New Roman"/>
            <w:sz w:val="24"/>
            <w:szCs w:val="24"/>
          </w:rPr>
          <w:t>16 июня 2020</w:t>
        </w:r>
      </w:ins>
      <w:ins w:id="20" w:author="Admimn" w:date="2020-05-07T12:20:00Z">
        <w:r w:rsidRPr="0096362A">
          <w:rPr>
            <w:rFonts w:ascii="Times New Roman" w:hAnsi="Times New Roman"/>
            <w:sz w:val="24"/>
            <w:szCs w:val="24"/>
          </w:rPr>
          <w:t xml:space="preserve"> </w:t>
        </w:r>
        <w:r w:rsidRPr="00442C6A">
          <w:rPr>
            <w:rFonts w:ascii="Times New Roman" w:hAnsi="Times New Roman"/>
            <w:sz w:val="24"/>
            <w:szCs w:val="24"/>
          </w:rPr>
          <w:t xml:space="preserve">года    </w:t>
        </w:r>
        <w:r w:rsidRPr="00442C6A">
          <w:rPr>
            <w:rFonts w:ascii="Times New Roman" w:hAnsi="Times New Roman"/>
            <w:sz w:val="24"/>
            <w:szCs w:val="24"/>
          </w:rPr>
          <w:tab/>
        </w:r>
        <w:r w:rsidRPr="00442C6A">
          <w:rPr>
            <w:rFonts w:ascii="Times New Roman" w:hAnsi="Times New Roman"/>
            <w:sz w:val="24"/>
            <w:szCs w:val="24"/>
          </w:rPr>
          <w:tab/>
        </w:r>
        <w:r w:rsidRPr="00442C6A">
          <w:rPr>
            <w:rFonts w:ascii="Times New Roman" w:hAnsi="Times New Roman"/>
            <w:sz w:val="24"/>
            <w:szCs w:val="24"/>
          </w:rPr>
          <w:tab/>
        </w:r>
        <w:r w:rsidRPr="00442C6A">
          <w:rPr>
            <w:rFonts w:ascii="Times New Roman" w:hAnsi="Times New Roman"/>
            <w:sz w:val="24"/>
            <w:szCs w:val="24"/>
          </w:rPr>
          <w:tab/>
        </w:r>
        <w:r w:rsidRPr="00442C6A">
          <w:rPr>
            <w:rFonts w:ascii="Times New Roman" w:hAnsi="Times New Roman"/>
            <w:sz w:val="24"/>
            <w:szCs w:val="24"/>
          </w:rPr>
          <w:tab/>
          <w:t xml:space="preserve">                                          </w:t>
        </w:r>
        <w:r>
          <w:rPr>
            <w:rFonts w:ascii="Times New Roman" w:hAnsi="Times New Roman"/>
            <w:sz w:val="24"/>
            <w:szCs w:val="24"/>
          </w:rPr>
          <w:t xml:space="preserve">    </w:t>
        </w:r>
        <w:r w:rsidRPr="00442C6A">
          <w:rPr>
            <w:rFonts w:ascii="Times New Roman" w:hAnsi="Times New Roman"/>
            <w:sz w:val="24"/>
            <w:szCs w:val="24"/>
          </w:rPr>
          <w:t xml:space="preserve"> № </w:t>
        </w:r>
      </w:ins>
      <w:ins w:id="21" w:author="Пользователь" w:date="2020-07-06T14:32:00Z">
        <w:r w:rsidR="003E1C45">
          <w:rPr>
            <w:rFonts w:ascii="Times New Roman" w:hAnsi="Times New Roman"/>
            <w:sz w:val="24"/>
            <w:szCs w:val="24"/>
          </w:rPr>
          <w:t>6/750</w:t>
        </w:r>
      </w:ins>
    </w:p>
    <w:p w:rsidR="00F00022" w:rsidRPr="00442C6A" w:rsidRDefault="00F00022" w:rsidP="00F00022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ins w:id="22" w:author="Admimn" w:date="2020-05-07T12:20:00Z"/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F00022" w:rsidRPr="00442C6A" w:rsidRDefault="00F00022" w:rsidP="00F00022">
      <w:pPr>
        <w:autoSpaceDE w:val="0"/>
        <w:autoSpaceDN w:val="0"/>
        <w:adjustRightInd w:val="0"/>
        <w:spacing w:after="0" w:line="240" w:lineRule="auto"/>
        <w:ind w:right="4397"/>
        <w:jc w:val="both"/>
        <w:rPr>
          <w:ins w:id="23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  <w:ins w:id="24" w:author="Admimn" w:date="2020-05-07T12:20:00Z">
        <w:r w:rsidRPr="00442C6A">
          <w:rPr>
            <w:rFonts w:ascii="Times New Roman" w:eastAsia="Times New Roman" w:hAnsi="Times New Roman"/>
            <w:sz w:val="24"/>
            <w:szCs w:val="20"/>
            <w:lang w:eastAsia="ru-RU"/>
          </w:rPr>
          <w:t>Об утверждении административного регламента предоставления муниципальной услуги «</w:t>
        </w:r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>Выдача разрешения на ввод объекта капитального строительства в эксплуатацию</w:t>
        </w:r>
        <w:r w:rsidRPr="00442C6A">
          <w:rPr>
            <w:rFonts w:ascii="Times New Roman" w:eastAsia="Times New Roman" w:hAnsi="Times New Roman"/>
            <w:sz w:val="24"/>
            <w:szCs w:val="20"/>
            <w:lang w:eastAsia="ru-RU"/>
          </w:rPr>
          <w:t>»</w:t>
        </w:r>
      </w:ins>
    </w:p>
    <w:p w:rsidR="00F00022" w:rsidRPr="00442C6A" w:rsidRDefault="00F00022" w:rsidP="00F00022">
      <w:pPr>
        <w:autoSpaceDE w:val="0"/>
        <w:autoSpaceDN w:val="0"/>
        <w:adjustRightInd w:val="0"/>
        <w:spacing w:after="0" w:line="240" w:lineRule="auto"/>
        <w:ind w:right="4397"/>
        <w:jc w:val="both"/>
        <w:rPr>
          <w:ins w:id="25" w:author="Admimn" w:date="2020-05-07T12:20:00Z"/>
          <w:rFonts w:ascii="Times New Roman" w:eastAsia="Times New Roman" w:hAnsi="Times New Roman"/>
          <w:bCs/>
          <w:sz w:val="28"/>
          <w:lang w:eastAsia="ru-RU"/>
        </w:rPr>
      </w:pPr>
    </w:p>
    <w:p w:rsidR="00F00022" w:rsidRPr="00442C6A" w:rsidRDefault="00F00022" w:rsidP="00F0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6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ins w:id="27" w:author="Admimn" w:date="2020-05-07T12:20:00Z">
        <w:r w:rsidRPr="00070C63">
          <w:rPr>
            <w:rFonts w:ascii="Times New Roman" w:eastAsia="Times New Roman" w:hAnsi="Times New Roman"/>
            <w:sz w:val="24"/>
            <w:szCs w:val="20"/>
            <w:lang w:eastAsia="ru-RU"/>
          </w:rPr>
          <w:t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</w:t>
        </w:r>
        <w:proofErr w:type="gramEnd"/>
        <w:r w:rsidRPr="00070C63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 </w:t>
        </w:r>
        <w:proofErr w:type="gramStart"/>
        <w:r w:rsidRPr="00070C63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Федерации по вопросам социальной защиты инвалидов в связи с ратификацией конвенции о правах инвалидов», </w:t>
        </w:r>
        <w:r w:rsidRPr="005B689A">
          <w:rPr>
            <w:rFonts w:ascii="Times New Roman" w:eastAsia="Times New Roman" w:hAnsi="Times New Roman"/>
            <w:sz w:val="24"/>
            <w:szCs w:val="20"/>
            <w:lang w:eastAsia="ru-RU"/>
          </w:rPr>
  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</w:t>
        </w:r>
        <w:proofErr w:type="gramEnd"/>
        <w:r w:rsidRPr="005B689A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, и признании </w:t>
        </w:r>
        <w:proofErr w:type="gramStart"/>
        <w:r w:rsidRPr="005B689A">
          <w:rPr>
            <w:rFonts w:ascii="Times New Roman" w:eastAsia="Times New Roman" w:hAnsi="Times New Roman"/>
            <w:sz w:val="24"/>
            <w:szCs w:val="20"/>
            <w:lang w:eastAsia="ru-RU"/>
          </w:rPr>
          <w:t>утратившими</w:t>
        </w:r>
        <w:proofErr w:type="gramEnd"/>
        <w:r w:rsidRPr="005B689A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 силу некоторых распоряжений Правительства Республики Коми»</w:t>
        </w:r>
        <w:r w:rsidRPr="00070C63">
          <w:rPr>
            <w:rFonts w:ascii="Times New Roman" w:eastAsia="Times New Roman" w:hAnsi="Times New Roman"/>
            <w:sz w:val="24"/>
            <w:szCs w:val="20"/>
            <w:lang w:eastAsia="ru-RU"/>
          </w:rPr>
          <w:t>, администрация муниципального образования муниципального района «Сыктывдинский»</w:t>
        </w:r>
      </w:ins>
    </w:p>
    <w:p w:rsidR="00F00022" w:rsidRDefault="00F00022" w:rsidP="00F0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</w:p>
    <w:p w:rsidR="00F00022" w:rsidRPr="00442C6A" w:rsidRDefault="00F00022" w:rsidP="00F00022">
      <w:pPr>
        <w:autoSpaceDE w:val="0"/>
        <w:autoSpaceDN w:val="0"/>
        <w:adjustRightInd w:val="0"/>
        <w:spacing w:after="0" w:line="240" w:lineRule="auto"/>
        <w:rPr>
          <w:ins w:id="29" w:author="Admimn" w:date="2020-05-07T12:20:00Z"/>
          <w:rFonts w:ascii="Times New Roman" w:eastAsia="Times New Roman" w:hAnsi="Times New Roman"/>
          <w:b/>
          <w:sz w:val="24"/>
          <w:szCs w:val="20"/>
          <w:lang w:eastAsia="ru-RU"/>
        </w:rPr>
      </w:pPr>
      <w:ins w:id="30" w:author="Admimn" w:date="2020-05-07T12:20:00Z">
        <w:r w:rsidRPr="00442C6A">
          <w:rPr>
            <w:rFonts w:ascii="Times New Roman" w:eastAsia="Times New Roman" w:hAnsi="Times New Roman"/>
            <w:b/>
            <w:sz w:val="24"/>
            <w:szCs w:val="20"/>
            <w:lang w:eastAsia="ru-RU"/>
          </w:rPr>
          <w:t>ПОСТАНОВЛЯЕТ:</w:t>
        </w:r>
      </w:ins>
    </w:p>
    <w:p w:rsidR="00F00022" w:rsidRPr="00442C6A" w:rsidRDefault="00F00022" w:rsidP="00F00022">
      <w:pPr>
        <w:autoSpaceDE w:val="0"/>
        <w:autoSpaceDN w:val="0"/>
        <w:adjustRightInd w:val="0"/>
        <w:spacing w:after="0" w:line="240" w:lineRule="auto"/>
        <w:rPr>
          <w:ins w:id="31" w:author="Admimn" w:date="2020-05-07T12:20:00Z"/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00022" w:rsidRDefault="00F00022" w:rsidP="00F00022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ins w:id="32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  <w:ins w:id="33" w:author="Admimn" w:date="2020-05-07T12:20:00Z"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Утвердить административный </w:t>
        </w:r>
        <w:r>
          <w:fldChar w:fldCharType="begin"/>
        </w:r>
        <w:r>
          <w:instrText xml:space="preserve"> HYPERLINK "consultantplus://offline/ref=6C836567252BDABDBE8853E9A17131A02500E5FF48CB0173A6575B19FD8FDEFD34EF8536896D98BFEB8C043EE3j3K" </w:instrText>
        </w:r>
        <w:r>
          <w:fldChar w:fldCharType="separate"/>
        </w:r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  <w:r>
          <w:rPr>
            <w:rFonts w:ascii="Times New Roman" w:eastAsia="Times New Roman" w:hAnsi="Times New Roman"/>
            <w:sz w:val="24"/>
            <w:szCs w:val="20"/>
            <w:lang w:eastAsia="ru-RU"/>
          </w:rPr>
          <w:fldChar w:fldCharType="end"/>
        </w:r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 предоставления муниципальной услуги «Выдача разрешения на ввод объекта капитального строительства в эксплуатацию», согласно приложению.</w:t>
        </w:r>
      </w:ins>
    </w:p>
    <w:p w:rsidR="00F00022" w:rsidRPr="00F85BD2" w:rsidRDefault="00F00022" w:rsidP="00F00022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ins w:id="34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  <w:ins w:id="35" w:author="Admimn" w:date="2020-05-07T12:20:00Z"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Признать утратившим силу постановление администрации МО МР «Сыктывдинский» от </w:t>
        </w:r>
      </w:ins>
      <w:ins w:id="36" w:author="Admimn" w:date="2020-05-07T12:21:00Z">
        <w:r w:rsidRPr="00F00022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25 марта 2019 </w:t>
        </w:r>
      </w:ins>
      <w:ins w:id="37" w:author="Admimn" w:date="2020-05-07T12:20:00Z"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года № </w:t>
        </w:r>
      </w:ins>
      <w:ins w:id="38" w:author="Admimn" w:date="2020-05-07T12:21:00Z">
        <w:r w:rsidRPr="00F00022">
          <w:rPr>
            <w:rFonts w:ascii="Times New Roman" w:eastAsia="Times New Roman" w:hAnsi="Times New Roman"/>
            <w:sz w:val="24"/>
            <w:szCs w:val="20"/>
            <w:lang w:eastAsia="ru-RU"/>
          </w:rPr>
          <w:t>3/259</w:t>
        </w:r>
        <w:proofErr w:type="gramStart"/>
        <w:r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 </w:t>
        </w:r>
      </w:ins>
      <w:ins w:id="39" w:author="Admimn" w:date="2020-05-07T12:20:00Z"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>О</w:t>
        </w:r>
        <w:proofErr w:type="gramEnd"/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>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эксплуатацию»;</w:t>
        </w:r>
      </w:ins>
    </w:p>
    <w:p w:rsidR="00F00022" w:rsidRPr="00442C6A" w:rsidRDefault="00F00022" w:rsidP="00F00022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ns w:id="40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  <w:ins w:id="41" w:author="Admimn" w:date="2020-05-07T12:20:00Z">
        <w:r w:rsidRPr="00442C6A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Контроль за исполнением настоящего постановления возложить на </w:t>
        </w:r>
      </w:ins>
      <w:ins w:id="42" w:author="Admimn" w:date="2020-05-07T12:21:00Z">
        <w:r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первого </w:t>
        </w:r>
      </w:ins>
      <w:ins w:id="43" w:author="Admimn" w:date="2020-05-07T12:20:00Z">
        <w:r w:rsidRPr="00442C6A"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заместителя руководителя администрации муниципального района </w:t>
        </w:r>
        <w:r>
          <w:rPr>
            <w:rFonts w:ascii="Times New Roman" w:eastAsia="Times New Roman" w:hAnsi="Times New Roman"/>
            <w:sz w:val="24"/>
            <w:szCs w:val="20"/>
            <w:lang w:eastAsia="ru-RU"/>
          </w:rPr>
          <w:t>(</w:t>
        </w:r>
      </w:ins>
      <w:proofErr w:type="spellStart"/>
      <w:ins w:id="44" w:author="Admimn" w:date="2020-05-07T12:21:00Z">
        <w:r>
          <w:rPr>
            <w:rFonts w:ascii="Times New Roman" w:eastAsia="Times New Roman" w:hAnsi="Times New Roman"/>
            <w:sz w:val="24"/>
            <w:szCs w:val="20"/>
            <w:lang w:eastAsia="ru-RU"/>
          </w:rPr>
          <w:t>А.Н</w:t>
        </w:r>
        <w:proofErr w:type="spellEnd"/>
        <w:r>
          <w:rPr>
            <w:rFonts w:ascii="Times New Roman" w:eastAsia="Times New Roman" w:hAnsi="Times New Roman"/>
            <w:sz w:val="24"/>
            <w:szCs w:val="20"/>
            <w:lang w:eastAsia="ru-RU"/>
          </w:rPr>
          <w:t xml:space="preserve">. </w:t>
        </w:r>
        <w:proofErr w:type="spellStart"/>
        <w:r>
          <w:rPr>
            <w:rFonts w:ascii="Times New Roman" w:eastAsia="Times New Roman" w:hAnsi="Times New Roman"/>
            <w:sz w:val="24"/>
            <w:szCs w:val="20"/>
            <w:lang w:eastAsia="ru-RU"/>
          </w:rPr>
          <w:t>Гришук</w:t>
        </w:r>
      </w:ins>
      <w:proofErr w:type="spellEnd"/>
      <w:ins w:id="45" w:author="Admimn" w:date="2020-05-07T12:20:00Z">
        <w:r>
          <w:rPr>
            <w:rFonts w:ascii="Times New Roman" w:eastAsia="Times New Roman" w:hAnsi="Times New Roman"/>
            <w:sz w:val="24"/>
            <w:szCs w:val="20"/>
            <w:lang w:eastAsia="ru-RU"/>
          </w:rPr>
          <w:t>).</w:t>
        </w:r>
      </w:ins>
    </w:p>
    <w:p w:rsidR="00F00022" w:rsidRPr="00442C6A" w:rsidRDefault="00F00022" w:rsidP="00F00022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ns w:id="46" w:author="Admimn" w:date="2020-05-07T12:20:00Z"/>
          <w:rFonts w:ascii="Times New Roman" w:eastAsia="Times New Roman" w:hAnsi="Times New Roman"/>
          <w:sz w:val="24"/>
          <w:szCs w:val="20"/>
          <w:lang w:eastAsia="ru-RU"/>
        </w:rPr>
      </w:pPr>
      <w:ins w:id="47" w:author="Admimn" w:date="2020-05-07T12:20:00Z">
        <w:r w:rsidRPr="00442C6A">
          <w:rPr>
            <w:rFonts w:ascii="Times New Roman" w:hAnsi="Times New Roman"/>
            <w:sz w:val="24"/>
            <w:szCs w:val="24"/>
          </w:rPr>
          <w:t>Настоящее постановление вступает в силу со дня его официального опубликования.</w:t>
        </w:r>
      </w:ins>
    </w:p>
    <w:p w:rsidR="00F00022" w:rsidRDefault="00F00022" w:rsidP="00F00022">
      <w:pPr>
        <w:spacing w:after="0" w:line="240" w:lineRule="auto"/>
        <w:jc w:val="both"/>
        <w:rPr>
          <w:ins w:id="48" w:author="Admimn" w:date="2020-05-07T12:20:00Z"/>
          <w:rFonts w:ascii="Times New Roman" w:eastAsia="Times New Roman" w:hAnsi="Times New Roman"/>
          <w:sz w:val="24"/>
          <w:szCs w:val="24"/>
          <w:lang w:eastAsia="ru-RU"/>
        </w:rPr>
      </w:pPr>
    </w:p>
    <w:p w:rsidR="00F00022" w:rsidRPr="00442C6A" w:rsidRDefault="00F00022" w:rsidP="00F00022">
      <w:pPr>
        <w:spacing w:after="0" w:line="240" w:lineRule="auto"/>
        <w:jc w:val="both"/>
        <w:rPr>
          <w:ins w:id="49" w:author="Admimn" w:date="2020-05-07T12:20:00Z"/>
          <w:rFonts w:ascii="Times New Roman" w:eastAsia="Times New Roman" w:hAnsi="Times New Roman"/>
          <w:sz w:val="24"/>
          <w:szCs w:val="24"/>
          <w:lang w:eastAsia="ru-RU"/>
        </w:rPr>
      </w:pPr>
      <w:ins w:id="50" w:author="Admimn" w:date="2020-05-07T12:20:00Z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r w:rsidRPr="00442C6A">
          <w:rPr>
            <w:rFonts w:ascii="Times New Roman" w:eastAsia="Times New Roman" w:hAnsi="Times New Roman"/>
            <w:sz w:val="24"/>
            <w:szCs w:val="24"/>
            <w:lang w:eastAsia="ru-RU"/>
          </w:rPr>
          <w:t>уководител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ь</w:t>
        </w:r>
        <w:r w:rsidRPr="00442C6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администрации </w:t>
        </w:r>
      </w:ins>
    </w:p>
    <w:p w:rsidR="00F00022" w:rsidRDefault="00F00022" w:rsidP="00F00022">
      <w:pPr>
        <w:spacing w:after="0" w:line="240" w:lineRule="auto"/>
        <w:jc w:val="both"/>
        <w:rPr>
          <w:ins w:id="51" w:author="Пользователь" w:date="2020-05-13T11:49:00Z"/>
          <w:rFonts w:ascii="Times New Roman" w:eastAsia="Times New Roman" w:hAnsi="Times New Roman"/>
          <w:sz w:val="24"/>
          <w:szCs w:val="24"/>
          <w:lang w:eastAsia="ru-RU"/>
        </w:rPr>
      </w:pPr>
      <w:ins w:id="52" w:author="Admimn" w:date="2020-05-07T12:20:00Z">
        <w:r w:rsidRPr="00442C6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муниципального района                                                       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                             </w:t>
        </w:r>
        <w:r w:rsidRPr="00442C6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eastAsia="ru-RU"/>
          </w:rPr>
          <w:t>Л.Ю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eastAsia="ru-RU"/>
          </w:rPr>
          <w:t>. Доронина</w:t>
        </w:r>
      </w:ins>
    </w:p>
    <w:p w:rsidR="007A667A" w:rsidRPr="00442C6A" w:rsidDel="003E1C45" w:rsidRDefault="007A667A" w:rsidP="00F00022">
      <w:pPr>
        <w:spacing w:after="0" w:line="240" w:lineRule="auto"/>
        <w:jc w:val="both"/>
        <w:rPr>
          <w:ins w:id="53" w:author="Admimn" w:date="2020-05-07T12:20:00Z"/>
          <w:del w:id="54" w:author="Пользователь" w:date="2020-07-06T14:32:00Z"/>
          <w:rFonts w:ascii="Times New Roman" w:eastAsia="Times New Roman" w:hAnsi="Times New Roman"/>
          <w:sz w:val="24"/>
          <w:szCs w:val="24"/>
          <w:lang w:eastAsia="ru-RU"/>
        </w:rPr>
      </w:pPr>
    </w:p>
    <w:p w:rsidR="00F00022" w:rsidRPr="00AD1E9A" w:rsidRDefault="00F00022" w:rsidP="00F00022">
      <w:pPr>
        <w:suppressAutoHyphens/>
        <w:autoSpaceDE w:val="0"/>
        <w:spacing w:after="0" w:line="240" w:lineRule="auto"/>
        <w:jc w:val="right"/>
        <w:rPr>
          <w:ins w:id="55" w:author="Admimn" w:date="2020-05-07T12:20:00Z"/>
          <w:rFonts w:ascii="Times New Roman" w:eastAsia="Arial" w:hAnsi="Times New Roman" w:cs="Times New Roman"/>
          <w:sz w:val="24"/>
          <w:szCs w:val="24"/>
          <w:lang w:eastAsia="ar-SA"/>
        </w:rPr>
      </w:pPr>
      <w:ins w:id="56" w:author="Admimn" w:date="2020-05-07T12:20:00Z">
        <w:r w:rsidRPr="00AD1E9A">
          <w:rPr>
            <w:rFonts w:ascii="Times New Roman" w:eastAsia="Arial" w:hAnsi="Times New Roman" w:cs="Times New Roman"/>
            <w:sz w:val="24"/>
            <w:szCs w:val="24"/>
            <w:lang w:eastAsia="ar-SA"/>
          </w:rPr>
          <w:t>Приложение к постановлению</w:t>
        </w:r>
      </w:ins>
    </w:p>
    <w:p w:rsidR="00F00022" w:rsidRPr="00AD1E9A" w:rsidRDefault="00F00022" w:rsidP="00F00022">
      <w:pPr>
        <w:suppressAutoHyphens/>
        <w:autoSpaceDE w:val="0"/>
        <w:spacing w:after="0" w:line="240" w:lineRule="auto"/>
        <w:jc w:val="right"/>
        <w:rPr>
          <w:ins w:id="57" w:author="Admimn" w:date="2020-05-07T12:20:00Z"/>
          <w:rFonts w:ascii="Times New Roman" w:eastAsia="Arial" w:hAnsi="Times New Roman" w:cs="Times New Roman"/>
          <w:sz w:val="24"/>
          <w:szCs w:val="24"/>
          <w:lang w:eastAsia="ar-SA"/>
        </w:rPr>
      </w:pPr>
      <w:ins w:id="58" w:author="Admimn" w:date="2020-05-07T12:20:00Z">
        <w:r w:rsidRPr="00AD1E9A">
          <w:rPr>
            <w:rFonts w:ascii="Times New Roman" w:eastAsia="Arial" w:hAnsi="Times New Roman" w:cs="Times New Roman"/>
            <w:sz w:val="24"/>
            <w:szCs w:val="24"/>
            <w:lang w:eastAsia="ar-SA"/>
          </w:rPr>
          <w:t>администрации МО МР «Сыктывдинский»</w:t>
        </w:r>
      </w:ins>
    </w:p>
    <w:p w:rsidR="00F00022" w:rsidRDefault="00F00022" w:rsidP="00F00022">
      <w:pPr>
        <w:suppressAutoHyphens/>
        <w:autoSpaceDE w:val="0"/>
        <w:spacing w:after="0" w:line="240" w:lineRule="auto"/>
        <w:jc w:val="right"/>
        <w:rPr>
          <w:ins w:id="59" w:author="Admimn" w:date="2020-05-07T12:20:00Z"/>
          <w:rFonts w:ascii="Times New Roman" w:eastAsia="Arial" w:hAnsi="Times New Roman" w:cs="Times New Roman"/>
          <w:sz w:val="24"/>
          <w:szCs w:val="24"/>
          <w:lang w:eastAsia="ar-SA"/>
        </w:rPr>
      </w:pPr>
      <w:ins w:id="60" w:author="Admimn" w:date="2020-05-07T12:20:00Z">
        <w:r w:rsidRPr="00AD1E9A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от </w:t>
        </w:r>
      </w:ins>
      <w:ins w:id="61" w:author="Admimn" w:date="2020-05-07T12:21:00Z">
        <w:del w:id="62" w:author="Пользователь" w:date="2020-07-06T14:32:00Z">
          <w:r w:rsidDel="003E1C45">
            <w:rPr>
              <w:rFonts w:ascii="Times New Roman" w:eastAsia="Arial" w:hAnsi="Times New Roman" w:cs="Times New Roman"/>
              <w:sz w:val="24"/>
              <w:szCs w:val="24"/>
              <w:lang w:eastAsia="ar-SA"/>
            </w:rPr>
            <w:delText xml:space="preserve">___________ </w:delText>
          </w:r>
        </w:del>
      </w:ins>
      <w:ins w:id="63" w:author="Пользователь" w:date="2020-07-06T14:32:00Z">
        <w:r w:rsidR="003E1C45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16 июля </w:t>
        </w:r>
      </w:ins>
      <w:ins w:id="64" w:author="Admimn" w:date="2020-05-07T12:21:00Z">
        <w:r>
          <w:rPr>
            <w:rFonts w:ascii="Times New Roman" w:eastAsia="Arial" w:hAnsi="Times New Roman" w:cs="Times New Roman"/>
            <w:sz w:val="24"/>
            <w:szCs w:val="24"/>
            <w:lang w:eastAsia="ar-SA"/>
          </w:rPr>
          <w:t>2020</w:t>
        </w:r>
      </w:ins>
      <w:ins w:id="65" w:author="Admimn" w:date="2020-05-07T12:20:00Z">
        <w:r w:rsidRPr="0096362A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 </w:t>
        </w:r>
        <w:r>
          <w:rPr>
            <w:rFonts w:ascii="Times New Roman" w:eastAsia="Arial" w:hAnsi="Times New Roman" w:cs="Times New Roman"/>
            <w:sz w:val="24"/>
            <w:szCs w:val="24"/>
            <w:lang w:eastAsia="ar-SA"/>
          </w:rPr>
          <w:t>года №</w:t>
        </w:r>
      </w:ins>
      <w:ins w:id="66" w:author="Пользователь" w:date="2020-07-06T14:32:00Z">
        <w:r w:rsidR="003E1C45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 6/750</w:t>
        </w:r>
      </w:ins>
      <w:bookmarkStart w:id="67" w:name="_GoBack"/>
      <w:bookmarkEnd w:id="67"/>
    </w:p>
    <w:p w:rsidR="00F00022" w:rsidRDefault="00F00022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68" w:author="Admimn" w:date="2020-05-07T12:20:00Z"/>
          <w:rFonts w:ascii="Times New Roman" w:hAnsi="Times New Roman" w:cs="Times New Roman"/>
          <w:b/>
          <w:bCs/>
          <w:sz w:val="28"/>
          <w:szCs w:val="28"/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PrChange w:id="69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bCs/>
          <w:sz w:val="24"/>
          <w:szCs w:val="24"/>
          <w:rPrChange w:id="70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АДМИНИСТРАТИВНЫЙ РЕГЛАМЕНТ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rPrChange w:id="71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bCs/>
          <w:sz w:val="24"/>
          <w:szCs w:val="24"/>
          <w:rPrChange w:id="72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ПРЕДОСТАВЛЕНИЯ МУНИЦИПАЛЬНОЙ УСЛУГИ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rPrChange w:id="73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bCs/>
          <w:sz w:val="24"/>
          <w:szCs w:val="24"/>
          <w:rPrChange w:id="74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 </w:t>
      </w:r>
      <w:r w:rsidRPr="00F0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75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>«</w:t>
      </w:r>
      <w:r w:rsidRPr="00F00022">
        <w:rPr>
          <w:rFonts w:ascii="Times New Roman" w:eastAsia="Calibri" w:hAnsi="Times New Roman" w:cs="Times New Roman"/>
          <w:b/>
          <w:bCs/>
          <w:sz w:val="24"/>
          <w:szCs w:val="24"/>
          <w:rPrChange w:id="76" w:author="Admimn" w:date="2020-05-07T12:22:00Z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rPrChange>
        </w:rPr>
        <w:t>Выдача разрешения на ввод объекта капитального строительства в эксплуатацию</w:t>
      </w:r>
      <w:r w:rsidRPr="00F0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77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>»</w:t>
      </w:r>
      <w:r w:rsidRPr="00F00022">
        <w:rPr>
          <w:rFonts w:ascii="Calibri" w:eastAsia="Calibri" w:hAnsi="Calibri" w:cs="Times New Roman"/>
          <w:sz w:val="24"/>
          <w:szCs w:val="24"/>
          <w:vertAlign w:val="superscript"/>
          <w:rPrChange w:id="78" w:author="Admimn" w:date="2020-05-07T12:22:00Z">
            <w:rPr>
              <w:rFonts w:ascii="Calibri" w:eastAsia="Calibri" w:hAnsi="Calibri" w:cs="Times New Roman"/>
              <w:vertAlign w:val="superscript"/>
            </w:rPr>
          </w:rPrChange>
        </w:rPr>
        <w:t xml:space="preserve"> </w:t>
      </w:r>
      <w:del w:id="79" w:author="Admimn" w:date="2020-05-07T12:21:00Z">
        <w:r w:rsidRPr="00F00022" w:rsidDel="00F00022">
          <w:rPr>
            <w:rStyle w:val="ae"/>
            <w:rFonts w:ascii="Times New Roman" w:eastAsia="Calibri" w:hAnsi="Times New Roman" w:cs="Times New Roman"/>
            <w:i/>
            <w:sz w:val="24"/>
            <w:szCs w:val="24"/>
            <w:lang w:eastAsia="ru-RU"/>
            <w:rPrChange w:id="80" w:author="Admimn" w:date="2020-05-07T12:22:00Z">
              <w:rPr>
                <w:rStyle w:val="ae"/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footnoteReference w:id="1"/>
        </w:r>
      </w:del>
    </w:p>
    <w:p w:rsidR="00B373E3" w:rsidRPr="00F00022" w:rsidDel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del w:id="86" w:author="Admimn" w:date="2020-05-07T12:21:00Z"/>
          <w:rFonts w:ascii="Times New Roman" w:eastAsia="Calibri" w:hAnsi="Times New Roman" w:cs="Times New Roman"/>
          <w:i/>
          <w:sz w:val="24"/>
          <w:szCs w:val="24"/>
          <w:rPrChange w:id="87" w:author="Admimn" w:date="2020-05-07T12:22:00Z">
            <w:rPr>
              <w:del w:id="88" w:author="Admimn" w:date="2020-05-07T12:21:00Z"/>
              <w:rFonts w:ascii="Times New Roman" w:eastAsia="Calibri" w:hAnsi="Times New Roman" w:cs="Times New Roman"/>
              <w:i/>
              <w:sz w:val="28"/>
              <w:szCs w:val="28"/>
            </w:rPr>
          </w:rPrChange>
        </w:rPr>
      </w:pPr>
      <w:bookmarkStart w:id="89" w:name="Par53"/>
      <w:bookmarkEnd w:id="89"/>
      <w:del w:id="90" w:author="Admimn" w:date="2020-05-07T12:21:00Z">
        <w:r w:rsidRPr="00F00022" w:rsidDel="00F00022">
          <w:rPr>
            <w:rFonts w:ascii="Times New Roman" w:eastAsia="Calibri" w:hAnsi="Times New Roman" w:cs="Times New Roman"/>
            <w:i/>
            <w:sz w:val="24"/>
            <w:szCs w:val="24"/>
            <w:rPrChange w:id="91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(в ред. от 09.01.2020 г.)</w:delText>
        </w:r>
      </w:del>
    </w:p>
    <w:p w:rsidR="00B373E3" w:rsidRPr="00F00022" w:rsidDel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del w:id="92" w:author="Admimn" w:date="2020-05-07T12:21:00Z"/>
          <w:rFonts w:ascii="Times New Roman" w:hAnsi="Times New Roman" w:cs="Times New Roman"/>
          <w:sz w:val="24"/>
          <w:szCs w:val="24"/>
          <w:rPrChange w:id="93" w:author="Admimn" w:date="2020-05-07T12:22:00Z">
            <w:rPr>
              <w:del w:id="94" w:author="Admimn" w:date="2020-05-07T12:21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rPrChange w:id="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rPrChange w:id="9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9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I. Общие положения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9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00" w:name="Par55"/>
      <w:bookmarkEnd w:id="100"/>
      <w:r w:rsidRPr="00F00022">
        <w:rPr>
          <w:rFonts w:ascii="Times New Roman" w:hAnsi="Times New Roman" w:cs="Times New Roman"/>
          <w:b/>
          <w:sz w:val="24"/>
          <w:szCs w:val="24"/>
          <w:rPrChange w:id="10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Предмет регулирования административного регламента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0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0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0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1.1.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0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Административный регламент предоставления муниципальной услуги «</w:t>
      </w:r>
      <w:r w:rsidRPr="00F00022">
        <w:rPr>
          <w:rFonts w:ascii="Times New Roman" w:eastAsia="Calibri" w:hAnsi="Times New Roman" w:cs="Times New Roman"/>
          <w:bCs/>
          <w:sz w:val="24"/>
          <w:szCs w:val="24"/>
          <w:lang w:eastAsia="ru-RU"/>
          <w:rPrChange w:id="106" w:author="Admimn" w:date="2020-05-07T12:22:00Z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</w:rPrChange>
        </w:rPr>
        <w:t>Выдача разрешения на ввод объекта капитального строительства в эксплуатацию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0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»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0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F00022">
        <w:rPr>
          <w:rFonts w:ascii="Times New Roman" w:eastAsia="Times New Roman" w:hAnsi="Times New Roman" w:cs="Arial"/>
          <w:sz w:val="24"/>
          <w:szCs w:val="24"/>
          <w:lang w:eastAsia="ru-RU"/>
          <w:rPrChange w:id="109" w:author="Admimn" w:date="2020-05-07T12:22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  <w:t xml:space="preserve"> </w:t>
      </w:r>
      <w:ins w:id="110" w:author="Admimn" w:date="2020-05-07T12:23:00Z">
        <w:r w:rsidR="005440D2" w:rsidRPr="005440D2">
          <w:rPr>
            <w:rFonts w:ascii="Times New Roman" w:eastAsia="Times New Roman" w:hAnsi="Times New Roman" w:cs="Arial"/>
            <w:sz w:val="24"/>
            <w:szCs w:val="24"/>
            <w:lang w:eastAsia="ru-RU"/>
          </w:rPr>
          <w:t>администрации муниципального образования муниципального района «Сыктывдинский»</w:t>
        </w:r>
      </w:ins>
      <w:del w:id="111" w:author="Admimn" w:date="2020-05-07T12:23:00Z">
        <w:r w:rsidRPr="00F00022" w:rsidDel="005440D2">
          <w:rPr>
            <w:rFonts w:ascii="Times New Roman" w:eastAsia="Times New Roman" w:hAnsi="Times New Roman" w:cs="Arial"/>
            <w:sz w:val="24"/>
            <w:szCs w:val="24"/>
            <w:lang w:eastAsia="ru-RU"/>
            <w:rPrChange w:id="112" w:author="Admimn" w:date="2020-05-07T12:22:00Z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rPrChange>
          </w:rPr>
          <w:delText>(</w:delText>
        </w:r>
        <w:r w:rsidRPr="00F00022" w:rsidDel="005440D2">
          <w:rPr>
            <w:rFonts w:ascii="Times New Roman" w:eastAsia="Times New Roman" w:hAnsi="Times New Roman" w:cs="Arial"/>
            <w:i/>
            <w:sz w:val="24"/>
            <w:szCs w:val="24"/>
            <w:lang w:eastAsia="ru-RU"/>
            <w:rPrChange w:id="113" w:author="Admimn" w:date="2020-05-07T12:22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delText>наименование органа, предоставляющего услугу</w:delText>
        </w:r>
        <w:r w:rsidRPr="00F00022" w:rsidDel="005440D2">
          <w:rPr>
            <w:rFonts w:ascii="Times New Roman" w:eastAsia="Times New Roman" w:hAnsi="Times New Roman" w:cs="Arial"/>
            <w:sz w:val="24"/>
            <w:szCs w:val="24"/>
            <w:lang w:eastAsia="ru-RU"/>
            <w:rPrChange w:id="114" w:author="Admimn" w:date="2020-05-07T12:22:00Z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rPrChange>
          </w:rPr>
          <w:delText>)</w:delText>
        </w:r>
      </w:del>
      <w:r w:rsidRPr="00F00022">
        <w:rPr>
          <w:rFonts w:ascii="Times New Roman" w:eastAsia="Times New Roman" w:hAnsi="Times New Roman" w:cs="Arial"/>
          <w:sz w:val="24"/>
          <w:szCs w:val="24"/>
          <w:lang w:eastAsia="ru-RU"/>
          <w:rPrChange w:id="115" w:author="Admimn" w:date="2020-05-07T12:22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1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1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при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1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выполнении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1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2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2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административных действий 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2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рамках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2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2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12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27" w:name="Par59"/>
      <w:bookmarkEnd w:id="127"/>
      <w:r w:rsidRPr="00F00022">
        <w:rPr>
          <w:rFonts w:ascii="Times New Roman" w:hAnsi="Times New Roman" w:cs="Times New Roman"/>
          <w:b/>
          <w:sz w:val="24"/>
          <w:szCs w:val="24"/>
          <w:rPrChange w:id="12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Круг заявителей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12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3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31" w:name="Par61"/>
      <w:bookmarkEnd w:id="131"/>
      <w:r w:rsidRPr="00F00022">
        <w:rPr>
          <w:rFonts w:ascii="Times New Roman" w:hAnsi="Times New Roman" w:cs="Times New Roman"/>
          <w:sz w:val="24"/>
          <w:szCs w:val="24"/>
          <w:rPrChange w:id="13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1.2. Заявителями на предоставление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3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3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являются: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13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3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физические или юридические лица, являющиеся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3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соответствии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3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с пунктом 16 статьи 1 Градостроительного кодекса Российской Федерации (далее – </w:t>
      </w:r>
      <w:proofErr w:type="spell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3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ГрК</w:t>
      </w:r>
      <w:proofErr w:type="spell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4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РФ) застройщиками.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4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4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1.3. От имени заявителей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4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целях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4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получения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4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4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rPrChange w:id="1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48" w:name="Par66"/>
      <w:bookmarkEnd w:id="148"/>
      <w:r w:rsidRPr="00F00022">
        <w:rPr>
          <w:rFonts w:ascii="Times New Roman" w:hAnsi="Times New Roman" w:cs="Times New Roman"/>
          <w:sz w:val="24"/>
          <w:szCs w:val="24"/>
          <w:rPrChange w:id="1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150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15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Требования к порядку информирования о предоставлении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1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5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15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57" w:name="Par96"/>
      <w:bookmarkEnd w:id="157"/>
      <w:r w:rsidRPr="00F00022">
        <w:rPr>
          <w:rFonts w:ascii="Times New Roman" w:hAnsi="Times New Roman" w:cs="Times New Roman"/>
          <w:sz w:val="24"/>
          <w:szCs w:val="24"/>
          <w:rPrChange w:id="1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1.4.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</w:t>
      </w:r>
      <w:r w:rsidRPr="00F00022">
        <w:rPr>
          <w:rFonts w:ascii="Times New Roman" w:hAnsi="Times New Roman" w:cs="Times New Roman"/>
          <w:sz w:val="24"/>
          <w:szCs w:val="24"/>
          <w:rPrChange w:id="1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муниципальную услугу.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Органе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6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МФЦ по месту своего проживания (регистрации);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- по справочным телефонам;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- в сети Интернет (на официальном сайте Органа);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- направив письменное обращение через организацию почтовой связи, либо по электронной почте.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Лица, заинтересованные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7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7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необходимых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8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обязательных для предоставления муниципальной услуги</w:t>
      </w:r>
      <w:del w:id="186" w:author="Admimn" w:date="2020-05-07T12:23:00Z">
        <w:r w:rsidRPr="00F00022" w:rsidDel="005440D2">
          <w:rPr>
            <w:rStyle w:val="ae"/>
            <w:rFonts w:ascii="Times New Roman" w:hAnsi="Times New Roman" w:cs="Times New Roman"/>
            <w:sz w:val="24"/>
            <w:szCs w:val="24"/>
            <w:rPrChange w:id="187" w:author="Admimn" w:date="2020-05-07T12:22:00Z">
              <w:rPr>
                <w:rStyle w:val="ae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2"/>
        </w:r>
      </w:del>
      <w:r w:rsidRPr="00F00022">
        <w:rPr>
          <w:rFonts w:ascii="Times New Roman" w:hAnsi="Times New Roman" w:cs="Times New Roman"/>
          <w:sz w:val="24"/>
          <w:szCs w:val="24"/>
          <w:rPrChange w:id="19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- настоящий Административный регламент;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- справочная информация: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ins w:id="210" w:author="Admimn" w:date="2020-05-07T12:24:00Z">
        <w:r w:rsidR="005440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40D2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  <w:r w:rsidR="005440D2" w:rsidRPr="005440D2">
          <w:rPr>
            <w:rPrChange w:id="211" w:author="Admimn" w:date="2020-05-07T12:24:00Z">
              <w:rPr>
                <w:rStyle w:val="a6"/>
                <w:rFonts w:ascii="Times New Roman" w:hAnsi="Times New Roman" w:cs="Times New Roman"/>
                <w:sz w:val="24"/>
                <w:szCs w:val="24"/>
              </w:rPr>
            </w:rPrChange>
          </w:rPr>
          <w:instrText>admsd@syktyvdin.rkomi.ru</w:instrText>
        </w:r>
        <w:r w:rsidR="005440D2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="005440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0D2" w:rsidRPr="000E7AE3">
          <w:rPr>
            <w:rStyle w:val="a6"/>
            <w:rFonts w:ascii="Times New Roman" w:hAnsi="Times New Roman" w:cs="Times New Roman"/>
            <w:sz w:val="24"/>
            <w:szCs w:val="24"/>
          </w:rPr>
          <w:t>admsd@syktyvdin.rkomi.ru</w:t>
        </w:r>
        <w:r w:rsidR="005440D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5440D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12" w:author="Admimn" w:date="2020-05-07T12:24:00Z">
        <w:r w:rsidRPr="00F00022" w:rsidDel="005440D2">
          <w:rPr>
            <w:rFonts w:ascii="Times New Roman" w:eastAsia="Calibri" w:hAnsi="Times New Roman" w:cs="Times New Roman"/>
            <w:i/>
            <w:sz w:val="24"/>
            <w:szCs w:val="24"/>
            <w:lang w:eastAsia="ru-RU"/>
            <w:rPrChange w:id="213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адрес официального сайта Органа&gt;</w:delText>
        </w:r>
      </w:del>
      <w:r w:rsidRPr="00F00022">
        <w:rPr>
          <w:rFonts w:ascii="Times New Roman" w:hAnsi="Times New Roman" w:cs="Times New Roman"/>
          <w:sz w:val="24"/>
          <w:szCs w:val="24"/>
          <w:rPrChange w:id="21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адрес сайта МФЦ (mfc.rkomi.ru);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373E3" w:rsidRPr="00F00022" w:rsidRDefault="00B373E3" w:rsidP="00B373E3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  <w:rPrChange w:id="2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2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373E3" w:rsidRPr="00F00022" w:rsidRDefault="00B373E3" w:rsidP="00B373E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rPrChange w:id="2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pacing w:val="-5"/>
          <w:sz w:val="24"/>
          <w:szCs w:val="24"/>
          <w:rPrChange w:id="223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  <w:t>а)</w:t>
      </w:r>
      <w:r w:rsidRPr="00F00022">
        <w:rPr>
          <w:rFonts w:ascii="Times New Roman" w:hAnsi="Times New Roman" w:cs="Times New Roman"/>
          <w:sz w:val="24"/>
          <w:szCs w:val="24"/>
          <w:rPrChange w:id="22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 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2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373E3" w:rsidRPr="00F00022" w:rsidRDefault="00B373E3" w:rsidP="00B373E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  <w:rPrChange w:id="226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2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б) круг заявителей;</w:t>
      </w:r>
    </w:p>
    <w:p w:rsidR="00B373E3" w:rsidRPr="00F00022" w:rsidRDefault="00B373E3" w:rsidP="00B373E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  <w:rPrChange w:id="228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pacing w:val="-5"/>
          <w:sz w:val="24"/>
          <w:szCs w:val="24"/>
          <w:rPrChange w:id="229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  <w:t xml:space="preserve">в)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3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срок предоставления муниципальной услуги;</w:t>
      </w:r>
    </w:p>
    <w:p w:rsidR="00B373E3" w:rsidRPr="00F00022" w:rsidRDefault="00B373E3" w:rsidP="00B373E3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  <w:rPrChange w:id="2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pacing w:val="-5"/>
          <w:sz w:val="24"/>
          <w:szCs w:val="24"/>
          <w:rPrChange w:id="232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  <w:t>г)</w:t>
      </w:r>
      <w:r w:rsidRPr="00F00022">
        <w:rPr>
          <w:rFonts w:ascii="Times New Roman" w:hAnsi="Times New Roman" w:cs="Times New Roman"/>
          <w:sz w:val="24"/>
          <w:szCs w:val="24"/>
          <w:rPrChange w:id="23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 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373E3" w:rsidRPr="00F00022" w:rsidRDefault="00B373E3" w:rsidP="00B373E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  <w:rPrChange w:id="2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pacing w:val="-5"/>
          <w:sz w:val="24"/>
          <w:szCs w:val="24"/>
          <w:rPrChange w:id="236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  <w:t>д)</w:t>
      </w:r>
      <w:r w:rsidRPr="00F00022">
        <w:rPr>
          <w:rFonts w:ascii="Times New Roman" w:hAnsi="Times New Roman" w:cs="Times New Roman"/>
          <w:sz w:val="24"/>
          <w:szCs w:val="24"/>
          <w:rPrChange w:id="2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 </w:t>
      </w:r>
      <w:r w:rsidRPr="00F00022">
        <w:rPr>
          <w:rFonts w:ascii="Times New Roman" w:eastAsia="Times New Roman" w:hAnsi="Times New Roman" w:cs="Times New Roman"/>
          <w:spacing w:val="-1"/>
          <w:sz w:val="24"/>
          <w:szCs w:val="24"/>
          <w:rPrChange w:id="238" w:author="Admimn" w:date="2020-05-07T12:22:00Z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</w:rPrChange>
        </w:rPr>
        <w:t xml:space="preserve">размер государственной пошлины, взимаемой за </w:t>
      </w:r>
      <w:r w:rsidRPr="00F00022">
        <w:rPr>
          <w:rFonts w:ascii="Times New Roman" w:eastAsia="Times New Roman" w:hAnsi="Times New Roman" w:cs="Times New Roman"/>
          <w:spacing w:val="-2"/>
          <w:sz w:val="24"/>
          <w:szCs w:val="24"/>
          <w:rPrChange w:id="239" w:author="Admimn" w:date="2020-05-07T12:22:00Z">
            <w:rPr>
              <w:rFonts w:ascii="Times New Roman" w:eastAsia="Times New Roman" w:hAnsi="Times New Roman" w:cs="Times New Roman"/>
              <w:spacing w:val="-2"/>
              <w:sz w:val="28"/>
              <w:szCs w:val="28"/>
            </w:rPr>
          </w:rPrChange>
        </w:rPr>
        <w:t xml:space="preserve">предоставление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4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муниципальной услуги;</w:t>
      </w:r>
    </w:p>
    <w:p w:rsidR="00B373E3" w:rsidRPr="00F00022" w:rsidRDefault="00B373E3" w:rsidP="00B373E3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  <w:rPrChange w:id="241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4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е) исчерпывающий перечень оснований для приостановления или отказа 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rPrChange w:id="24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rPrChange w:id="24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муниципальной услуги;</w:t>
      </w:r>
    </w:p>
    <w:p w:rsidR="00B373E3" w:rsidRPr="00F00022" w:rsidRDefault="00B373E3" w:rsidP="00B373E3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  <w:rPrChange w:id="245" w:author="Admimn" w:date="2020-05-07T12:22:00Z">
            <w:rPr>
              <w:rFonts w:ascii="Times New Roman" w:hAnsi="Times New Roman" w:cs="Times New Roman"/>
              <w:spacing w:val="-5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4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373E3" w:rsidRPr="00F00022" w:rsidRDefault="00B373E3" w:rsidP="00B373E3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rPrChange w:id="2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pacing w:val="-1"/>
          <w:sz w:val="24"/>
          <w:szCs w:val="24"/>
          <w:rPrChange w:id="248" w:author="Admimn" w:date="2020-05-07T12:22:00Z">
            <w:rPr>
              <w:rFonts w:ascii="Times New Roman" w:hAnsi="Times New Roman" w:cs="Times New Roman"/>
              <w:spacing w:val="-1"/>
              <w:sz w:val="28"/>
              <w:szCs w:val="28"/>
            </w:rPr>
          </w:rPrChange>
        </w:rPr>
        <w:t xml:space="preserve">з) </w:t>
      </w:r>
      <w:r w:rsidRPr="00F00022">
        <w:rPr>
          <w:rFonts w:ascii="Times New Roman" w:eastAsia="Times New Roman" w:hAnsi="Times New Roman" w:cs="Times New Roman"/>
          <w:spacing w:val="-1"/>
          <w:sz w:val="24"/>
          <w:szCs w:val="24"/>
          <w:rPrChange w:id="249" w:author="Admimn" w:date="2020-05-07T12:22:00Z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</w:rPrChange>
        </w:rPr>
        <w:t xml:space="preserve">формы заявлений (уведомлений, сообщений), используемые при </w:t>
      </w:r>
      <w:proofErr w:type="gramStart"/>
      <w:r w:rsidRPr="00F00022">
        <w:rPr>
          <w:rFonts w:ascii="Times New Roman" w:eastAsia="Times New Roman" w:hAnsi="Times New Roman" w:cs="Times New Roman"/>
          <w:spacing w:val="-1"/>
          <w:sz w:val="24"/>
          <w:szCs w:val="24"/>
          <w:rPrChange w:id="250" w:author="Admimn" w:date="2020-05-07T12:22:00Z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eastAsia="Times New Roman" w:hAnsi="Times New Roman" w:cs="Times New Roman"/>
          <w:spacing w:val="-1"/>
          <w:sz w:val="24"/>
          <w:szCs w:val="24"/>
          <w:rPrChange w:id="251" w:author="Admimn" w:date="2020-05-07T12:22:00Z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</w:rPrChange>
        </w:rPr>
        <w:t xml:space="preserve">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5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муниципальной услуги.</w:t>
      </w:r>
    </w:p>
    <w:p w:rsidR="00B373E3" w:rsidRPr="00F00022" w:rsidRDefault="00B373E3" w:rsidP="00B373E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rPrChange w:id="25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5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373E3" w:rsidRPr="00F00022" w:rsidRDefault="00B373E3" w:rsidP="00B373E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rPrChange w:id="25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5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00022">
        <w:rPr>
          <w:rFonts w:ascii="Times New Roman" w:eastAsia="Times New Roman" w:hAnsi="Times New Roman" w:cs="Times New Roman"/>
          <w:spacing w:val="-1"/>
          <w:sz w:val="24"/>
          <w:szCs w:val="24"/>
          <w:rPrChange w:id="257" w:author="Admimn" w:date="2020-05-07T12:22:00Z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</w:rPrChange>
        </w:rPr>
        <w:t xml:space="preserve">программного обеспечения, установка которого на технические средства заявителя требует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5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rPrChange w:id="260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6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II. Стандарт предоставления 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6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26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2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26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266" w:name="Par98"/>
      <w:bookmarkEnd w:id="266"/>
      <w:r w:rsidRPr="00F00022">
        <w:rPr>
          <w:rFonts w:ascii="Times New Roman" w:hAnsi="Times New Roman" w:cs="Times New Roman"/>
          <w:b/>
          <w:sz w:val="24"/>
          <w:szCs w:val="24"/>
          <w:rPrChange w:id="26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lastRenderedPageBreak/>
        <w:t xml:space="preserve">Наименование 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6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26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271" w:name="Par100"/>
      <w:bookmarkEnd w:id="271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72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2.1. Наименование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услуги: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«</w:t>
      </w:r>
      <w:r w:rsidRPr="00F00022">
        <w:rPr>
          <w:rFonts w:ascii="Times New Roman" w:eastAsia="Calibri" w:hAnsi="Times New Roman" w:cs="Times New Roman"/>
          <w:bCs/>
          <w:sz w:val="24"/>
          <w:szCs w:val="24"/>
          <w:lang w:eastAsia="ru-RU"/>
          <w:rPrChange w:id="277" w:author="Admimn" w:date="2020-05-07T12:22:00Z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</w:rPrChange>
        </w:rPr>
        <w:t>Выдача разрешения на ввод объекта капитального строительства в эксплуатацию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»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79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8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bookmarkStart w:id="282" w:name="Par102"/>
      <w:bookmarkEnd w:id="282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8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Наименование органа, предоставляющего муниципальную услугу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rPrChange w:id="2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2.2. Предоставление муниципальной услуги осуществляется </w:t>
      </w:r>
      <w:ins w:id="287" w:author="Admimn" w:date="2020-05-07T12:24:00Z">
        <w:r w:rsidR="005440D2" w:rsidRPr="005440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администрацией муниципального образования муниципального района «Сыктывдинский»</w:t>
        </w:r>
      </w:ins>
      <w:del w:id="288" w:author="Admimn" w:date="2020-05-07T12:24:00Z"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8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&lt;</w:delText>
        </w:r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90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наименование Органа</w:delText>
        </w:r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9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&gt;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9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.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9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29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Для получения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9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заявитель вправе обратиться в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9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МФЦ, уполномоченный на организацию </w:t>
      </w:r>
      <w:r w:rsidRPr="00F00022">
        <w:rPr>
          <w:rFonts w:ascii="Times New Roman" w:hAnsi="Times New Roman" w:cs="Times New Roman"/>
          <w:sz w:val="24"/>
          <w:szCs w:val="24"/>
          <w:rPrChange w:id="2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9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30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30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del w:id="302" w:author="Admimn" w:date="2020-05-07T12:25:00Z"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rPrChange w:id="30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rPrChange w:id="304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(в случае, если это предусмотрено соглашением о взаимодействии</w:delText>
        </w:r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rPrChange w:id="30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)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rPrChange w:id="30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, уведомления и выдачи результата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0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30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услуги заявителю</w:t>
      </w:r>
      <w:del w:id="309" w:author="Admimn" w:date="2020-05-07T12:25:00Z"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rPrChange w:id="31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 xml:space="preserve"> (</w:delText>
        </w:r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rPrChange w:id="311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в случае, если предусмотрено соглашением о взаимодействии</w:delText>
        </w:r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rPrChange w:id="31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)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rPrChange w:id="31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.</w:t>
      </w:r>
      <w:proofErr w:type="gramEnd"/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rPrChange w:id="31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1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Органами и организациями, участвующими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3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3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муниципальной услуги, являются: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31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31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Федеральная служба государственной регистрации, кадастра и картографии – в части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2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сведений содержащихся в правоустанавливающих документах на земельный участок</w:t>
      </w:r>
      <w:r w:rsidRPr="00F00022">
        <w:rPr>
          <w:rFonts w:ascii="Times New Roman" w:eastAsia="Calibri" w:hAnsi="Times New Roman" w:cs="Times New Roman"/>
          <w:sz w:val="24"/>
          <w:szCs w:val="24"/>
          <w:rPrChange w:id="32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(выписка из Единого государственного реестра недвижимости о правах на объект недвижимости).</w:t>
      </w:r>
      <w:proofErr w:type="gramEnd"/>
    </w:p>
    <w:p w:rsidR="00B373E3" w:rsidRPr="00F00022" w:rsidRDefault="005440D2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3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ins w:id="323" w:author="Admimn" w:date="2020-05-07T12:25:00Z">
        <w:r w:rsidRPr="005440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Администрация МО МР «Сыктывдинский» </w:t>
        </w:r>
      </w:ins>
      <w:del w:id="324" w:author="Admimn" w:date="2020-05-07T12:25:00Z">
        <w:r w:rsidR="00B373E3"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32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&lt;</w:delText>
        </w:r>
        <w:r w:rsidR="00B373E3"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326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наименование органа местного самоуправления, ответственного за предоставление градостроительного плана земельного участка, </w:delText>
        </w:r>
        <w:r w:rsidR="00B373E3" w:rsidRPr="00F00022" w:rsidDel="005440D2">
          <w:rPr>
            <w:rFonts w:ascii="Times New Roman" w:hAnsi="Times New Roman" w:cs="Times New Roman"/>
            <w:i/>
            <w:sz w:val="24"/>
            <w:szCs w:val="24"/>
            <w:rPrChange w:id="327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реквизитов проекта планировки территории и проекта межевания территории</w:delText>
        </w:r>
        <w:r w:rsidR="00B373E3"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32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&gt;</w:delText>
        </w:r>
      </w:del>
      <w:r w:rsidR="00B373E3"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2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="00B373E3" w:rsidRPr="00F00022">
        <w:rPr>
          <w:rFonts w:ascii="Times New Roman" w:eastAsia="Times New Roman" w:hAnsi="Times New Roman" w:cs="Arial"/>
          <w:sz w:val="24"/>
          <w:szCs w:val="24"/>
          <w:lang w:eastAsia="ru-RU"/>
          <w:rPrChange w:id="330" w:author="Admimn" w:date="2020-05-07T12:22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  <w:t>–</w:t>
      </w:r>
      <w:r w:rsidR="00B373E3"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3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 части предоставления градостроительного плана земельного участка</w:t>
      </w:r>
      <w:r w:rsidR="00B373E3" w:rsidRPr="00F00022">
        <w:rPr>
          <w:rFonts w:ascii="Times New Roman" w:hAnsi="Times New Roman" w:cs="Times New Roman"/>
          <w:iCs/>
          <w:sz w:val="24"/>
          <w:szCs w:val="24"/>
          <w:rPrChange w:id="332" w:author="Admimn" w:date="2020-05-07T12:22:00Z">
            <w:rPr>
              <w:rFonts w:ascii="Times New Roman" w:hAnsi="Times New Roman" w:cs="Times New Roman"/>
              <w:iCs/>
              <w:sz w:val="28"/>
              <w:szCs w:val="28"/>
            </w:rPr>
          </w:rPrChange>
        </w:rPr>
        <w:t>, предоставления реквизитов проекта планировки территории и проект межевания территории</w:t>
      </w:r>
      <w:r w:rsidR="00B373E3"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3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5440D2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3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ins w:id="335" w:author="Admimn" w:date="2020-05-07T12:25:00Z">
        <w:r w:rsidRPr="005440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Администрация МО МР «Сыктывдинский» </w:t>
        </w:r>
      </w:ins>
      <w:del w:id="336" w:author="Admimn" w:date="2020-05-07T12:25:00Z">
        <w:r w:rsidR="00B373E3"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33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&lt;</w:delText>
        </w:r>
        <w:r w:rsidR="00B373E3"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338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Наименование органа местного самоуправления, ответственного за предоставление разрешения на строительство</w:delText>
        </w:r>
        <w:r w:rsidR="00B373E3"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33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&gt;</w:delText>
        </w:r>
      </w:del>
      <w:r w:rsidR="00B373E3"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4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="00B373E3" w:rsidRPr="00F00022">
        <w:rPr>
          <w:rFonts w:ascii="Times New Roman" w:eastAsia="Times New Roman" w:hAnsi="Times New Roman" w:cs="Arial"/>
          <w:sz w:val="24"/>
          <w:szCs w:val="24"/>
          <w:lang w:eastAsia="ru-RU"/>
          <w:rPrChange w:id="341" w:author="Admimn" w:date="2020-05-07T12:22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  <w:t>–</w:t>
      </w:r>
      <w:r w:rsidR="00B373E3"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4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 части предоставления разрешения на строительство;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34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4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F00022">
        <w:rPr>
          <w:rFonts w:ascii="Times New Roman" w:hAnsi="Times New Roman" w:cs="Times New Roman"/>
          <w:sz w:val="24"/>
          <w:szCs w:val="24"/>
          <w:rPrChange w:id="34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="005440D2" w:rsidRPr="00F00022">
        <w:rPr>
          <w:sz w:val="24"/>
          <w:szCs w:val="24"/>
          <w:rPrChange w:id="346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347" w:author="Admimn" w:date="2020-05-07T12:22:00Z">
            <w:rPr/>
          </w:rPrChange>
        </w:rPr>
        <w:instrText xml:space="preserve"> HYPERLINK "consultantplus://offline/ref=65FA21A2C253774F7195E951C3BCE336FC164A738E5EED8F9B38438500B9D14B3C900EAE029FDB4FBF7071749F6756881FA0E0DF42rCk4G" </w:instrText>
      </w:r>
      <w:r w:rsidR="005440D2" w:rsidRPr="00F00022">
        <w:rPr>
          <w:sz w:val="24"/>
          <w:szCs w:val="24"/>
          <w:rPrChange w:id="348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349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частью 1 статьи 54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350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35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F00022">
        <w:rPr>
          <w:rFonts w:ascii="Times New Roman" w:hAnsi="Times New Roman" w:cs="Times New Roman"/>
          <w:sz w:val="24"/>
          <w:szCs w:val="24"/>
          <w:rPrChange w:id="3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ГрК</w:t>
      </w:r>
      <w:proofErr w:type="spellEnd"/>
      <w:r w:rsidRPr="00F00022">
        <w:rPr>
          <w:rFonts w:ascii="Times New Roman" w:hAnsi="Times New Roman" w:cs="Times New Roman"/>
          <w:sz w:val="24"/>
          <w:szCs w:val="24"/>
          <w:rPrChange w:id="35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r w:rsidR="005440D2" w:rsidRPr="00F00022">
        <w:rPr>
          <w:sz w:val="24"/>
          <w:szCs w:val="24"/>
          <w:rPrChange w:id="354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355" w:author="Admimn" w:date="2020-05-07T12:22:00Z">
            <w:rPr/>
          </w:rPrChange>
        </w:rPr>
        <w:instrText xml:space="preserve"> HYPERLINK "consultantplus://offline/ref=65FA21A2C253774F7195E951C3BCE336FC164A738E5EED8F9B38438500B9D14B3C900EAC059BD410BA65602C92614E9617B6FCDD43CCr6k0G" </w:instrText>
      </w:r>
      <w:r w:rsidR="005440D2" w:rsidRPr="00F00022">
        <w:rPr>
          <w:sz w:val="24"/>
          <w:szCs w:val="24"/>
          <w:rPrChange w:id="356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357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частями 3.8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358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3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</w:t>
      </w:r>
      <w:r w:rsidR="005440D2" w:rsidRPr="00F00022">
        <w:rPr>
          <w:sz w:val="24"/>
          <w:szCs w:val="24"/>
          <w:rPrChange w:id="360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361" w:author="Admimn" w:date="2020-05-07T12:22:00Z">
            <w:rPr/>
          </w:rPrChange>
        </w:rPr>
        <w:instrText xml:space="preserve"> HYPERLINK "consultantplus://offline/ref=65FA21A2C253774F7195E951C3BCE336FC164A738E5EED8F9B38438500B9D14B3C900EAC0598D010BA65602C92614E9617B6FCDD43CCr6k0G" </w:instrText>
      </w:r>
      <w:r w:rsidR="005440D2" w:rsidRPr="00F00022">
        <w:rPr>
          <w:sz w:val="24"/>
          <w:szCs w:val="24"/>
          <w:rPrChange w:id="362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36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3.9 статьи</w:t>
      </w:r>
      <w:proofErr w:type="gramEnd"/>
      <w:r w:rsidRPr="00F00022">
        <w:rPr>
          <w:rFonts w:ascii="Times New Roman" w:hAnsi="Times New Roman" w:cs="Times New Roman"/>
          <w:color w:val="0000FF"/>
          <w:sz w:val="24"/>
          <w:szCs w:val="24"/>
          <w:rPrChange w:id="36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 w:cs="Times New Roman"/>
          <w:color w:val="0000FF"/>
          <w:sz w:val="24"/>
          <w:szCs w:val="24"/>
          <w:rPrChange w:id="365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49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366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36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F00022">
        <w:rPr>
          <w:rFonts w:ascii="Times New Roman" w:hAnsi="Times New Roman" w:cs="Times New Roman"/>
          <w:sz w:val="24"/>
          <w:szCs w:val="24"/>
          <w:rPrChange w:id="36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ГрК</w:t>
      </w:r>
      <w:proofErr w:type="spellEnd"/>
      <w:r w:rsidRPr="00F00022">
        <w:rPr>
          <w:rFonts w:ascii="Times New Roman" w:hAnsi="Times New Roman" w:cs="Times New Roman"/>
          <w:sz w:val="24"/>
          <w:szCs w:val="24"/>
          <w:rPrChange w:id="3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37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Федеральная служба по надзору в сфере природопользования (</w:t>
      </w:r>
      <w:proofErr w:type="spell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Росприроднадзор</w:t>
      </w:r>
      <w:proofErr w:type="spell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) по Республике Коми </w:t>
      </w:r>
      <w:r w:rsidRPr="00F00022">
        <w:rPr>
          <w:rFonts w:ascii="Times New Roman" w:eastAsia="Times New Roman" w:hAnsi="Times New Roman" w:cs="Arial"/>
          <w:sz w:val="24"/>
          <w:szCs w:val="24"/>
          <w:lang w:eastAsia="ru-RU"/>
          <w:rPrChange w:id="374" w:author="Admimn" w:date="2020-05-07T12:22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  <w:t>–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3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заключение на осуществление федерального государственного экологического надзора, выдаваемое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случаях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7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, предусмотренных частью 7 статьи 54 </w:t>
      </w:r>
      <w:proofErr w:type="spell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8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ГрК</w:t>
      </w:r>
      <w:proofErr w:type="spell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8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РФ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8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383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При предоставлении муниципальной услуги запрещается требовать от заявителя: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385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3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</w:t>
      </w:r>
      <w:r w:rsidRPr="00F00022">
        <w:rPr>
          <w:rFonts w:ascii="Times New Roman" w:eastAsia="Calibri" w:hAnsi="Times New Roman" w:cs="Times New Roman"/>
          <w:sz w:val="24"/>
          <w:szCs w:val="24"/>
          <w:rPrChange w:id="38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38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муниципальных услуг»</w:t>
      </w:r>
      <w:r w:rsidRPr="00F00022">
        <w:rPr>
          <w:rFonts w:ascii="Times New Roman" w:hAnsi="Times New Roman" w:cs="Times New Roman"/>
          <w:sz w:val="24"/>
          <w:szCs w:val="24"/>
          <w:rPrChange w:id="3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9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39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bookmarkStart w:id="392" w:name="Par108"/>
      <w:bookmarkEnd w:id="392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39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Описание результата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39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2.3. Результатом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39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3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являются: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9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400" w:name="Par112"/>
      <w:bookmarkEnd w:id="400"/>
      <w:r w:rsidRPr="00F00022">
        <w:rPr>
          <w:rFonts w:ascii="Times New Roman" w:hAnsi="Times New Roman" w:cs="Times New Roman"/>
          <w:sz w:val="24"/>
          <w:szCs w:val="24"/>
          <w:rPrChange w:id="40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решение о выдаче разрешения на ввод в эксплуатацию объекта капитального </w:t>
      </w:r>
      <w:r w:rsidRPr="00F00022">
        <w:rPr>
          <w:rFonts w:ascii="Times New Roman" w:hAnsi="Times New Roman" w:cs="Times New Roman"/>
          <w:sz w:val="24"/>
          <w:szCs w:val="24"/>
          <w:rPrChange w:id="40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строительства (далее – решение о предоставлении муниципальной услуги), уведомление о предоставлении муниципальной услуги;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0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4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40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40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4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4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2.4.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1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Общий срок предоставления муниципальной услуги составляет </w:t>
      </w:r>
      <w:ins w:id="412" w:author="Серышева Анна Валерьевна" w:date="2020-01-09T12:43:00Z">
        <w:r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1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5</w:t>
        </w:r>
      </w:ins>
      <w:del w:id="414" w:author="Серышева Анна Валерьевна" w:date="2020-01-09T12:43:00Z">
        <w:r w:rsidRPr="00F00022" w:rsidDel="00B373E3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1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7</w:delText>
        </w:r>
      </w:del>
      <w:r w:rsidRPr="00F00022">
        <w:rPr>
          <w:rFonts w:ascii="Times New Roman" w:hAnsi="Times New Roman" w:cs="Times New Roman"/>
          <w:sz w:val="24"/>
          <w:szCs w:val="24"/>
          <w:rPrChange w:id="4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рабочих дней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1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со дня регистрации </w:t>
      </w:r>
      <w:del w:id="418" w:author="Серышева Анна Валерьевна" w:date="2020-01-15T16:05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1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запроса</w:delText>
        </w:r>
      </w:del>
      <w:ins w:id="420" w:author="Серышева Анна Валерьевна" w:date="2020-01-15T16:05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2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о предоставлении муниципальной услуги.</w:t>
      </w:r>
      <w:r w:rsidRPr="00F00022">
        <w:rPr>
          <w:rFonts w:ascii="Times New Roman" w:hAnsi="Times New Roman" w:cs="Times New Roman"/>
          <w:sz w:val="24"/>
          <w:szCs w:val="24"/>
          <w:rPrChange w:id="4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424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2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426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</w:p>
    <w:p w:rsidR="00366F3F" w:rsidRPr="00366F3F" w:rsidRDefault="00366F3F" w:rsidP="00366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27" w:author="Admimn" w:date="2020-05-07T13:50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8" w:author="Admimn" w:date="2020-05-07T13:50:00Z">
        <w:r w:rsidRPr="00366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Срок выдачи (направления) </w:t>
        </w:r>
        <w:proofErr w:type="gramStart"/>
        <w:r w:rsidRPr="00366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документов, являющихся результатом предоставления муниципальной услуги составляет</w:t>
        </w:r>
        <w:proofErr w:type="gramEnd"/>
        <w:r w:rsidRPr="00366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 рабочий день со дня его поступления специалисту Органа, МФЦ, ответственному за выдачу результата предоставления муниципальной услуги.</w:t>
        </w:r>
      </w:ins>
    </w:p>
    <w:p w:rsidR="00B373E3" w:rsidRPr="00F00022" w:rsidDel="00366F3F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29" w:author="Admimn" w:date="2020-05-07T13:50:00Z"/>
          <w:rFonts w:ascii="Times New Roman" w:eastAsia="Times New Roman" w:hAnsi="Times New Roman" w:cs="Times New Roman"/>
          <w:sz w:val="24"/>
          <w:szCs w:val="24"/>
          <w:lang w:eastAsia="ru-RU"/>
          <w:rPrChange w:id="430" w:author="Admimn" w:date="2020-05-07T12:22:00Z">
            <w:rPr>
              <w:del w:id="431" w:author="Admimn" w:date="2020-05-07T13:50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432" w:author="Admimn" w:date="2020-05-07T13:50:00Z">
        <w:r w:rsidRPr="00F00022" w:rsidDel="00366F3F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3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Срок выдачи (направления) документов, являющихся результатом предоставления муниципальной услуги </w:delText>
        </w:r>
        <w:r w:rsidRPr="00F00022" w:rsidDel="00366F3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434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срок выдачи (направления) документов, являющихся результатом предоставления муниципальной услуги&gt;.</w:delText>
        </w:r>
      </w:del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43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del w:id="437" w:author="Admimn" w:date="2020-05-07T12:25:00Z">
        <w:r w:rsidRPr="00F00022" w:rsidDel="005440D2">
          <w:rPr>
            <w:rFonts w:ascii="Times New Roman" w:hAnsi="Times New Roman" w:cs="Times New Roman"/>
            <w:sz w:val="24"/>
            <w:szCs w:val="24"/>
            <w:rPrChange w:id="43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__________(</w:delText>
        </w:r>
        <w:r w:rsidRPr="00F00022" w:rsidDel="005440D2">
          <w:rPr>
            <w:rFonts w:ascii="Times New Roman" w:hAnsi="Times New Roman" w:cs="Times New Roman"/>
            <w:i/>
            <w:sz w:val="24"/>
            <w:szCs w:val="24"/>
            <w:rPrChange w:id="439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указать срок</w:delText>
        </w:r>
        <w:r w:rsidRPr="00F00022" w:rsidDel="005440D2">
          <w:rPr>
            <w:rFonts w:ascii="Times New Roman" w:hAnsi="Times New Roman" w:cs="Times New Roman"/>
            <w:sz w:val="24"/>
            <w:szCs w:val="24"/>
            <w:rPrChange w:id="44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) </w:delText>
        </w:r>
      </w:del>
      <w:ins w:id="441" w:author="Admimn" w:date="2020-05-07T12:25:00Z">
        <w:r w:rsidR="005440D2">
          <w:rPr>
            <w:rFonts w:ascii="Times New Roman" w:hAnsi="Times New Roman" w:cs="Times New Roman"/>
            <w:sz w:val="24"/>
            <w:szCs w:val="24"/>
          </w:rPr>
          <w:t xml:space="preserve">5 рабочих дней </w:t>
        </w:r>
      </w:ins>
      <w:r w:rsidRPr="00F00022">
        <w:rPr>
          <w:rFonts w:ascii="Times New Roman" w:hAnsi="Times New Roman" w:cs="Times New Roman"/>
          <w:sz w:val="24"/>
          <w:szCs w:val="24"/>
          <w:rPrChange w:id="44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со дня поступления в Орган указанного заявления.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4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44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445" w:name="Par123"/>
      <w:bookmarkEnd w:id="445"/>
      <w:r w:rsidRPr="00F00022">
        <w:rPr>
          <w:rFonts w:ascii="Times New Roman" w:hAnsi="Times New Roman" w:cs="Times New Roman"/>
          <w:b/>
          <w:sz w:val="24"/>
          <w:szCs w:val="24"/>
          <w:rPrChange w:id="44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Нормативные правовые акты, регулирующие предоставление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44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4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2.5. </w:t>
      </w:r>
      <w:bookmarkStart w:id="450" w:name="Par140"/>
      <w:bookmarkEnd w:id="450"/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45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ins w:id="452" w:author="Admimn" w:date="2020-05-07T12:25:00Z">
        <w:r w:rsidR="005440D2">
          <w:rPr>
            <w:rFonts w:ascii="Times New Roman" w:eastAsia="Calibri" w:hAnsi="Times New Roman" w:cs="Times New Roman"/>
            <w:sz w:val="24"/>
            <w:szCs w:val="24"/>
          </w:rPr>
          <w:fldChar w:fldCharType="begin"/>
        </w:r>
        <w:r w:rsidR="005440D2">
          <w:rPr>
            <w:rFonts w:ascii="Times New Roman" w:eastAsia="Calibri" w:hAnsi="Times New Roman" w:cs="Times New Roman"/>
            <w:sz w:val="24"/>
            <w:szCs w:val="24"/>
          </w:rPr>
          <w:instrText xml:space="preserve"> HYPERLINK "</w:instrText>
        </w:r>
        <w:r w:rsidR="005440D2" w:rsidRPr="005440D2">
          <w:rPr>
            <w:rFonts w:ascii="Times New Roman" w:eastAsia="Calibri" w:hAnsi="Times New Roman" w:cs="Times New Roman"/>
            <w:sz w:val="24"/>
            <w:szCs w:val="24"/>
          </w:rPr>
          <w:instrText>http://syktyvdin.ru/</w:instrText>
        </w:r>
        <w:r w:rsidR="005440D2">
          <w:rPr>
            <w:rFonts w:ascii="Times New Roman" w:eastAsia="Calibri" w:hAnsi="Times New Roman" w:cs="Times New Roman"/>
            <w:sz w:val="24"/>
            <w:szCs w:val="24"/>
          </w:rPr>
          <w:instrText xml:space="preserve">" </w:instrText>
        </w:r>
        <w:r w:rsidR="005440D2">
          <w:rPr>
            <w:rFonts w:ascii="Times New Roman" w:eastAsia="Calibri" w:hAnsi="Times New Roman" w:cs="Times New Roman"/>
            <w:sz w:val="24"/>
            <w:szCs w:val="24"/>
          </w:rPr>
          <w:fldChar w:fldCharType="separate"/>
        </w:r>
        <w:r w:rsidR="005440D2" w:rsidRPr="000E7AE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http://syktyvdin.ru/</w:t>
        </w:r>
        <w:r w:rsidR="005440D2">
          <w:rPr>
            <w:rFonts w:ascii="Times New Roman" w:eastAsia="Calibri" w:hAnsi="Times New Roman" w:cs="Times New Roman"/>
            <w:sz w:val="24"/>
            <w:szCs w:val="24"/>
          </w:rPr>
          <w:fldChar w:fldCharType="end"/>
        </w:r>
        <w:r w:rsidR="005440D2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del w:id="453" w:author="Admimn" w:date="2020-05-07T12:25:00Z">
        <w:r w:rsidRPr="00F00022" w:rsidDel="005440D2">
          <w:rPr>
            <w:rFonts w:ascii="Times New Roman" w:eastAsia="Calibri" w:hAnsi="Times New Roman" w:cs="Times New Roman"/>
            <w:sz w:val="24"/>
            <w:szCs w:val="24"/>
            <w:rPrChange w:id="454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>&lt;указать адрес&gt;</w:delText>
        </w:r>
      </w:del>
      <w:r w:rsidRPr="00F00022">
        <w:rPr>
          <w:rFonts w:ascii="Times New Roman" w:eastAsia="Calibri" w:hAnsi="Times New Roman" w:cs="Times New Roman"/>
          <w:sz w:val="24"/>
          <w:szCs w:val="24"/>
          <w:rPrChange w:id="45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45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:rPrChange w:id="457" w:author="Admimn" w:date="2020-05-07T12:22:00Z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:rPrChange w:id="458" w:author="Admimn" w:date="2020-05-07T12:22:00Z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:rPrChange w:id="459" w:author="Admimn" w:date="2020-05-07T12:22:00Z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rPrChange w:id="46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bookmarkStart w:id="461" w:name="Par147"/>
      <w:bookmarkEnd w:id="461"/>
      <w:r w:rsidRPr="00F00022">
        <w:rPr>
          <w:rFonts w:ascii="Times New Roman" w:hAnsi="Times New Roman" w:cs="Times New Roman"/>
          <w:sz w:val="24"/>
          <w:szCs w:val="24"/>
          <w:rPrChange w:id="4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2.6. Для получения муниципальной услуги заявителем самостоятельно предоставляется в Орган, МФЦ </w:t>
      </w:r>
      <w:ins w:id="463" w:author="Серышева Анна Валерьевна" w:date="2020-01-15T16:06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rPrChange w:id="46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t>заявление</w:t>
        </w:r>
      </w:ins>
      <w:del w:id="465" w:author="Серышева Анна Валерьевна" w:date="2020-01-15T16:06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rPrChange w:id="46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rPrChange w:id="46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46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6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К </w:t>
      </w:r>
      <w:del w:id="470" w:author="Серышева Анна Валерьевна" w:date="2020-01-15T16:06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7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запросу</w:delText>
        </w:r>
      </w:del>
      <w:ins w:id="472" w:author="Серышева Анна Валерьевна" w:date="2020-01-15T16:06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7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заявлению</w:t>
        </w:r>
      </w:ins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7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прилагаются также следующие документы в 1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7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экземпляре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47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: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47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47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1) правоустанавливающие документы на земельный участок</w:t>
      </w:r>
      <w:r w:rsidRPr="00F00022">
        <w:rPr>
          <w:rFonts w:ascii="Times New Roman" w:eastAsia="Calibri" w:hAnsi="Times New Roman" w:cs="Times New Roman"/>
          <w:sz w:val="24"/>
          <w:szCs w:val="24"/>
          <w:rPrChange w:id="47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, </w:t>
      </w:r>
      <w:r w:rsidRPr="00F00022">
        <w:rPr>
          <w:rFonts w:ascii="Times New Roman" w:hAnsi="Times New Roman" w:cs="Times New Roman"/>
          <w:sz w:val="24"/>
          <w:szCs w:val="24"/>
          <w:rPrChange w:id="4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 том числе соглашение об установлении сервитута, решение об установлении публичного сервитута,</w:t>
      </w:r>
      <w:r w:rsidRPr="00F00022">
        <w:rPr>
          <w:rFonts w:ascii="Times New Roman" w:eastAsia="Calibri" w:hAnsi="Times New Roman" w:cs="Times New Roman"/>
          <w:sz w:val="24"/>
          <w:szCs w:val="24"/>
          <w:rPrChange w:id="48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48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2) акт приемки объекта капитального строительства (в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4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случае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48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осуществления строительства, реконструкции на основании договора строительного подряда) </w:t>
      </w:r>
      <w:r w:rsidRPr="00F00022">
        <w:rPr>
          <w:rFonts w:ascii="Times New Roman" w:eastAsia="Calibri" w:hAnsi="Times New Roman" w:cs="Times New Roman"/>
          <w:sz w:val="24"/>
          <w:szCs w:val="24"/>
          <w:rPrChange w:id="48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(</w:t>
      </w:r>
      <w:r w:rsidRPr="00F00022">
        <w:rPr>
          <w:rFonts w:ascii="Times New Roman" w:hAnsi="Times New Roman" w:cs="Times New Roman"/>
          <w:sz w:val="24"/>
          <w:szCs w:val="24"/>
          <w:rPrChange w:id="48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форме, установленной техническим заказчиком, или по формам согласно Приложению № </w:t>
      </w:r>
      <w:r w:rsidRPr="00F00022">
        <w:rPr>
          <w:rFonts w:ascii="Times New Roman" w:hAnsi="Times New Roman" w:cs="Times New Roman"/>
          <w:sz w:val="24"/>
          <w:szCs w:val="24"/>
          <w:rPrChange w:id="48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  <w:t>3 к настоящему Административному регламенту);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49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49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осуществления строительного контроля на основании договора) </w:t>
      </w:r>
      <w:r w:rsidRPr="00F00022">
        <w:rPr>
          <w:rFonts w:ascii="Times New Roman" w:eastAsia="Calibri" w:hAnsi="Times New Roman" w:cs="Times New Roman"/>
          <w:sz w:val="24"/>
          <w:szCs w:val="24"/>
          <w:rPrChange w:id="49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(</w:t>
      </w:r>
      <w:r w:rsidRPr="00F00022">
        <w:rPr>
          <w:rFonts w:ascii="Times New Roman" w:hAnsi="Times New Roman" w:cs="Times New Roman"/>
          <w:sz w:val="24"/>
          <w:szCs w:val="24"/>
          <w:rPrChange w:id="49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по форме согласно Приложению № 4 к настоящему Административному регламенту);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9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4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4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наличии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49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);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49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50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50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5440D2" w:rsidRPr="00F00022">
        <w:rPr>
          <w:sz w:val="24"/>
          <w:szCs w:val="24"/>
          <w:rPrChange w:id="502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503" w:author="Admimn" w:date="2020-05-07T12:22:00Z">
            <w:rPr/>
          </w:rPrChange>
        </w:rPr>
        <w:instrText xml:space="preserve"> HYPERLINK "consultantplus://offline/ref=ADB60F7A2A87A40DC1760F6FB293FC8003423C5676C1A695375390DB75A0316BD7643BADE666DF0AAFi2J" </w:instrText>
      </w:r>
      <w:r w:rsidR="005440D2" w:rsidRPr="00F00022">
        <w:rPr>
          <w:sz w:val="24"/>
          <w:szCs w:val="24"/>
          <w:rPrChange w:id="50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505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законодательством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506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5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5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5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="005440D2" w:rsidRPr="00F00022">
        <w:rPr>
          <w:sz w:val="24"/>
          <w:szCs w:val="24"/>
          <w:rPrChange w:id="510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511" w:author="Admimn" w:date="2020-05-07T12:22:00Z">
            <w:rPr/>
          </w:rPrChange>
        </w:rPr>
        <w:instrText xml:space="preserve"> HYPERLINK "consultantplus://offline/ref=ADB60F7A2A87A40DC1760F6FB293FC8002433E5671C5A695375390DB75AAi0J" </w:instrText>
      </w:r>
      <w:r w:rsidR="005440D2" w:rsidRPr="00F00022">
        <w:rPr>
          <w:sz w:val="24"/>
          <w:szCs w:val="24"/>
          <w:rPrChange w:id="512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51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законом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51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51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5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5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8) технический план объекта капитального строительства, подготовленный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5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соответствии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5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 Федеральным </w:t>
      </w:r>
      <w:r w:rsidR="005440D2" w:rsidRPr="00F00022">
        <w:rPr>
          <w:sz w:val="24"/>
          <w:szCs w:val="24"/>
          <w:rPrChange w:id="520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521" w:author="Admimn" w:date="2020-05-07T12:22:00Z">
            <w:rPr/>
          </w:rPrChange>
        </w:rPr>
        <w:instrText xml:space="preserve"> HYPERLINK "consultantplus://offline/ref=ADB60F7A2A87A40DC1760F6FB293FC8002433E5072CCA695375390DB75AAi0J" </w:instrText>
      </w:r>
      <w:r w:rsidR="005440D2" w:rsidRPr="00F00022">
        <w:rPr>
          <w:sz w:val="24"/>
          <w:szCs w:val="24"/>
          <w:rPrChange w:id="522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52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законом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52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52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от 13 июля 2015 года № 218-ФЗ «О государственной регистрации недвижимости».</w:t>
      </w:r>
    </w:p>
    <w:p w:rsidR="00780B9E" w:rsidRPr="00F00022" w:rsidRDefault="00780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26" w:author="Серышева Анна Валерьевна" w:date="2020-01-09T12:57:00Z"/>
          <w:rFonts w:ascii="Times New Roman" w:hAnsi="Times New Roman" w:cs="Times New Roman"/>
          <w:sz w:val="24"/>
          <w:szCs w:val="24"/>
          <w:rPrChange w:id="527" w:author="Admimn" w:date="2020-05-07T12:22:00Z">
            <w:rPr>
              <w:ins w:id="528" w:author="Серышева Анна Валерьевна" w:date="2020-01-09T12:57:00Z"/>
              <w:rFonts w:ascii="Calibri" w:hAnsi="Calibri" w:cs="Calibri"/>
              <w:sz w:val="16"/>
              <w:szCs w:val="16"/>
            </w:rPr>
          </w:rPrChange>
        </w:rPr>
        <w:pPrChange w:id="529" w:author="Серышева Анна Валерьевна" w:date="2020-01-09T12:5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proofErr w:type="gramStart"/>
      <w:ins w:id="530" w:author="Серышева Анна Валерьевна" w:date="2020-01-09T12:57:00Z">
        <w:r w:rsidRPr="00F00022">
          <w:rPr>
            <w:rFonts w:ascii="Times New Roman" w:hAnsi="Times New Roman" w:cs="Times New Roman"/>
            <w:sz w:val="24"/>
            <w:szCs w:val="24"/>
            <w:rPrChange w:id="531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>В случае, если подан</w:t>
        </w:r>
      </w:ins>
      <w:ins w:id="532" w:author="Серышева Анна Валерьевна" w:date="2020-01-15T16:06:00Z">
        <w:r w:rsidR="005D00D3" w:rsidRPr="00F00022">
          <w:rPr>
            <w:rFonts w:ascii="Times New Roman" w:hAnsi="Times New Roman" w:cs="Times New Roman"/>
            <w:sz w:val="24"/>
            <w:szCs w:val="24"/>
            <w:rPrChange w:id="53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</w:t>
        </w:r>
      </w:ins>
      <w:ins w:id="534" w:author="Серышева Анна Валерьевна" w:date="2020-01-09T13:00:00Z">
        <w:r w:rsidRPr="00F00022">
          <w:rPr>
            <w:rFonts w:ascii="Times New Roman" w:hAnsi="Times New Roman" w:cs="Times New Roman"/>
            <w:sz w:val="24"/>
            <w:szCs w:val="24"/>
            <w:rPrChange w:id="53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536" w:author="Серышева Анна Валерьевна" w:date="2020-01-15T16:06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53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</w:t>
        </w:r>
      </w:ins>
      <w:ins w:id="538" w:author="Серышева Анна Валерьевна" w:date="2020-01-15T16:07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53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е</w:t>
        </w:r>
      </w:ins>
      <w:ins w:id="540" w:author="Серышева Анна Валерьевна" w:date="2020-01-09T12:57:00Z">
        <w:r w:rsidRPr="00F00022">
          <w:rPr>
            <w:rFonts w:ascii="Times New Roman" w:hAnsi="Times New Roman" w:cs="Times New Roman"/>
            <w:sz w:val="24"/>
            <w:szCs w:val="24"/>
            <w:rPrChange w:id="541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 </w:t>
        </w:r>
      </w:ins>
      <w:ins w:id="542" w:author="Серышева Анна Валерьевна" w:date="2020-01-09T12:58:00Z">
        <w:r w:rsidRPr="00F00022">
          <w:rPr>
            <w:rFonts w:ascii="Times New Roman" w:hAnsi="Times New Roman" w:cs="Times New Roman"/>
            <w:sz w:val="24"/>
            <w:szCs w:val="24"/>
            <w:rPrChange w:id="54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 предоставлении муниципальной услуги</w:t>
        </w:r>
      </w:ins>
      <w:ins w:id="544" w:author="Серышева Анна Валерьевна" w:date="2020-01-09T12:57:00Z">
        <w:r w:rsidRPr="00F00022">
          <w:rPr>
            <w:rFonts w:ascii="Times New Roman" w:hAnsi="Times New Roman" w:cs="Times New Roman"/>
            <w:sz w:val="24"/>
            <w:szCs w:val="24"/>
            <w:rPrChange w:id="545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 в отношении этапа строительства, реконструкции объекта капитального строительства, документы, указанные в </w:t>
        </w:r>
      </w:ins>
      <w:ins w:id="546" w:author="Серышева Анна Валерьевна" w:date="2020-01-09T14:15:00Z">
        <w:r w:rsidR="00F60E8C" w:rsidRPr="00F00022">
          <w:rPr>
            <w:rFonts w:ascii="Times New Roman" w:hAnsi="Times New Roman" w:cs="Times New Roman"/>
            <w:sz w:val="24"/>
            <w:szCs w:val="24"/>
            <w:rPrChange w:id="54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под</w:t>
        </w:r>
      </w:ins>
      <w:ins w:id="548" w:author="Серышева Анна Валерьевна" w:date="2020-01-09T12:57:00Z">
        <w:r w:rsidRPr="00F00022">
          <w:rPr>
            <w:rFonts w:ascii="Times New Roman" w:hAnsi="Times New Roman" w:cs="Times New Roman"/>
            <w:sz w:val="24"/>
            <w:szCs w:val="24"/>
            <w:rPrChange w:id="549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пунктах </w:t>
        </w:r>
      </w:ins>
      <w:ins w:id="550" w:author="Серышева Анна Валерьевна" w:date="2020-01-09T14:15:00Z">
        <w:r w:rsidR="00F60E8C" w:rsidRPr="00F00022">
          <w:rPr>
            <w:rFonts w:ascii="Times New Roman" w:hAnsi="Times New Roman" w:cs="Times New Roman"/>
            <w:sz w:val="24"/>
            <w:szCs w:val="24"/>
            <w:rPrChange w:id="55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2-8</w:t>
        </w:r>
      </w:ins>
      <w:ins w:id="552" w:author="Серышева Анна Валерьевна" w:date="2020-01-09T14:16:00Z">
        <w:r w:rsidR="00F60E8C" w:rsidRPr="00F00022">
          <w:rPr>
            <w:rFonts w:ascii="Times New Roman" w:hAnsi="Times New Roman" w:cs="Times New Roman"/>
            <w:sz w:val="24"/>
            <w:szCs w:val="24"/>
            <w:rPrChange w:id="55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пункта 2.6,</w:t>
        </w:r>
      </w:ins>
      <w:ins w:id="554" w:author="Серышева Анна Валерьевна" w:date="2020-01-09T14:15:00Z">
        <w:r w:rsidR="00F60E8C" w:rsidRPr="00F00022">
          <w:rPr>
            <w:rFonts w:ascii="Times New Roman" w:hAnsi="Times New Roman" w:cs="Times New Roman"/>
            <w:sz w:val="24"/>
            <w:szCs w:val="24"/>
            <w:rPrChange w:id="55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556" w:author="Серышева Анна Валерьевна" w:date="2020-01-09T14:16:00Z">
        <w:r w:rsidR="008D3E07" w:rsidRPr="00F00022">
          <w:rPr>
            <w:rFonts w:ascii="Times New Roman" w:hAnsi="Times New Roman" w:cs="Times New Roman"/>
            <w:sz w:val="24"/>
            <w:szCs w:val="24"/>
            <w:rPrChange w:id="55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подпункте</w:t>
        </w:r>
        <w:r w:rsidR="00F60E8C" w:rsidRPr="00F00022">
          <w:rPr>
            <w:rFonts w:ascii="Times New Roman" w:hAnsi="Times New Roman" w:cs="Times New Roman"/>
            <w:sz w:val="24"/>
            <w:szCs w:val="24"/>
            <w:rPrChange w:id="55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="005D00D3" w:rsidRPr="00F00022">
          <w:rPr>
            <w:rFonts w:ascii="Times New Roman" w:hAnsi="Times New Roman" w:cs="Times New Roman"/>
            <w:sz w:val="24"/>
            <w:szCs w:val="24"/>
            <w:rPrChange w:id="55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4,</w:t>
        </w:r>
      </w:ins>
      <w:ins w:id="560" w:author="Серышева Анна Валерьевна" w:date="2020-01-16T09:32:00Z">
        <w:r w:rsidR="0029598D" w:rsidRPr="00F00022">
          <w:rPr>
            <w:rFonts w:ascii="Times New Roman" w:hAnsi="Times New Roman" w:cs="Times New Roman"/>
            <w:sz w:val="24"/>
            <w:szCs w:val="24"/>
            <w:rPrChange w:id="56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562" w:author="Серышева Анна Валерьевна" w:date="2020-01-09T14:16:00Z">
        <w:r w:rsidR="005D00D3" w:rsidRPr="00F00022">
          <w:rPr>
            <w:rFonts w:ascii="Times New Roman" w:hAnsi="Times New Roman" w:cs="Times New Roman"/>
            <w:sz w:val="24"/>
            <w:szCs w:val="24"/>
            <w:rPrChange w:id="56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</w:t>
        </w:r>
        <w:r w:rsidR="008D3E07" w:rsidRPr="00F00022">
          <w:rPr>
            <w:rFonts w:ascii="Times New Roman" w:hAnsi="Times New Roman" w:cs="Times New Roman"/>
            <w:sz w:val="24"/>
            <w:szCs w:val="24"/>
            <w:rPrChange w:id="56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пункта 2.10 настоящего Административного регламента</w:t>
        </w:r>
      </w:ins>
      <w:ins w:id="565" w:author="Серышева Анна Валерьевна" w:date="2020-01-09T12:57:00Z">
        <w:r w:rsidRPr="00F00022">
          <w:rPr>
            <w:rFonts w:ascii="Times New Roman" w:hAnsi="Times New Roman" w:cs="Times New Roman"/>
            <w:sz w:val="24"/>
            <w:szCs w:val="24"/>
            <w:rPrChange w:id="566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>, оформляются в части, относящейся к соответствующему этапу строительства, реконструкции объекта капитального строительства.</w:t>
        </w:r>
        <w:proofErr w:type="gramEnd"/>
        <w:r w:rsidRPr="00F00022">
          <w:rPr>
            <w:rFonts w:ascii="Times New Roman" w:hAnsi="Times New Roman" w:cs="Times New Roman"/>
            <w:sz w:val="24"/>
            <w:szCs w:val="24"/>
            <w:rPrChange w:id="567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 </w:t>
        </w:r>
        <w:proofErr w:type="gramStart"/>
        <w:r w:rsidRPr="00F00022">
          <w:rPr>
            <w:rFonts w:ascii="Times New Roman" w:hAnsi="Times New Roman" w:cs="Times New Roman"/>
            <w:sz w:val="24"/>
            <w:szCs w:val="24"/>
            <w:rPrChange w:id="568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В указанном случае в </w:t>
        </w:r>
      </w:ins>
      <w:ins w:id="569" w:author="Серышева Анна Валерьевна" w:date="2020-01-15T16:07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57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заявлении</w:t>
        </w:r>
      </w:ins>
      <w:ins w:id="571" w:author="Серышева Анна Валерьевна" w:date="2020-01-09T14:06:00Z">
        <w:r w:rsidR="00F60E8C" w:rsidRPr="00F00022">
          <w:rPr>
            <w:rFonts w:ascii="Times New Roman" w:hAnsi="Times New Roman" w:cs="Times New Roman"/>
            <w:sz w:val="24"/>
            <w:szCs w:val="24"/>
            <w:rPrChange w:id="57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о предоставлении муниципальной услуги</w:t>
        </w:r>
      </w:ins>
      <w:ins w:id="573" w:author="Серышева Анна Валерьевна" w:date="2020-01-09T12:57:00Z">
        <w:r w:rsidRPr="00F00022">
          <w:rPr>
            <w:rFonts w:ascii="Times New Roman" w:hAnsi="Times New Roman" w:cs="Times New Roman"/>
            <w:sz w:val="24"/>
            <w:szCs w:val="24"/>
            <w:rPrChange w:id="574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</w:t>
        </w:r>
        <w:r w:rsidRPr="00F00022">
          <w:rPr>
            <w:rFonts w:ascii="Times New Roman" w:hAnsi="Times New Roman" w:cs="Times New Roman"/>
            <w:sz w:val="24"/>
            <w:szCs w:val="24"/>
            <w:rPrChange w:id="575" w:author="Admimn" w:date="2020-05-07T12:22:00Z">
              <w:rPr>
                <w:rFonts w:ascii="Calibri" w:hAnsi="Calibri" w:cs="Calibri"/>
                <w:sz w:val="16"/>
                <w:szCs w:val="16"/>
              </w:rPr>
            </w:rPrChange>
          </w:rPr>
          <w:lastRenderedPageBreak/>
          <w:t>отношении этапа строительства, реконструкции объекта капитального строительства (при наличии).</w:t>
        </w:r>
        <w:proofErr w:type="gramEnd"/>
      </w:ins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5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57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Правительством Российской Федерации могут устанавливаться помимо предусмотренных </w:t>
      </w:r>
      <w:r w:rsidRPr="00F00022">
        <w:rPr>
          <w:rFonts w:ascii="Times New Roman" w:hAnsi="Times New Roman"/>
          <w:sz w:val="24"/>
          <w:szCs w:val="24"/>
          <w:rPrChange w:id="578" w:author="Admimn" w:date="2020-05-07T12:22:00Z">
            <w:rPr>
              <w:rFonts w:ascii="Times New Roman" w:hAnsi="Times New Roman"/>
              <w:sz w:val="28"/>
              <w:szCs w:val="28"/>
            </w:rPr>
          </w:rPrChange>
        </w:rPr>
        <w:t xml:space="preserve">пунктами 2.6, 2.7 </w:t>
      </w:r>
      <w:r w:rsidRPr="00F00022">
        <w:rPr>
          <w:rFonts w:ascii="Times New Roman" w:hAnsi="Times New Roman"/>
          <w:sz w:val="24"/>
          <w:szCs w:val="24"/>
          <w:lang w:eastAsia="ru-RU"/>
          <w:rPrChange w:id="57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н</w:t>
      </w:r>
      <w:r w:rsidRPr="00F00022">
        <w:rPr>
          <w:rFonts w:ascii="Times New Roman" w:hAnsi="Times New Roman"/>
          <w:sz w:val="24"/>
          <w:szCs w:val="24"/>
          <w:rPrChange w:id="580" w:author="Admimn" w:date="2020-05-07T12:22:00Z">
            <w:rPr>
              <w:rFonts w:ascii="Times New Roman" w:hAnsi="Times New Roman"/>
              <w:sz w:val="28"/>
              <w:szCs w:val="28"/>
            </w:rPr>
          </w:rPrChange>
        </w:rPr>
        <w:t xml:space="preserve">астоящего </w:t>
      </w:r>
      <w:r w:rsidRPr="00F00022">
        <w:rPr>
          <w:rFonts w:ascii="Times New Roman" w:hAnsi="Times New Roman"/>
          <w:sz w:val="24"/>
          <w:szCs w:val="24"/>
          <w:lang w:eastAsia="ru-RU"/>
          <w:rPrChange w:id="58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Административного регламента</w:t>
      </w:r>
      <w:r w:rsidRPr="00F00022">
        <w:rPr>
          <w:rFonts w:ascii="Times New Roman" w:hAnsi="Times New Roman" w:cs="Times New Roman"/>
          <w:sz w:val="24"/>
          <w:szCs w:val="24"/>
          <w:rPrChange w:id="5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58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58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58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случае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58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58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58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2.6.1.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5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Документы, указанные в под</w:t>
      </w:r>
      <w:r w:rsidR="005440D2" w:rsidRPr="00F00022">
        <w:rPr>
          <w:sz w:val="24"/>
          <w:szCs w:val="24"/>
          <w:rPrChange w:id="590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591" w:author="Admimn" w:date="2020-05-07T12:22:00Z">
            <w:rPr/>
          </w:rPrChange>
        </w:rPr>
        <w:instrText xml:space="preserve"> HYPERLINK "consultantplus://offline/ref=ECCAE55FD7E4CF6FA0890E794F80F8AFC8E2A41234DE00B33E7E9BB887904FE79448C92564fDG1H" </w:instrText>
      </w:r>
      <w:r w:rsidR="005440D2" w:rsidRPr="00F00022">
        <w:rPr>
          <w:sz w:val="24"/>
          <w:szCs w:val="24"/>
          <w:rPrChange w:id="592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59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пунктах 1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59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5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5440D2" w:rsidRPr="00F00022">
        <w:rPr>
          <w:sz w:val="24"/>
          <w:szCs w:val="24"/>
          <w:rPrChange w:id="596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597" w:author="Admimn" w:date="2020-05-07T12:22:00Z">
            <w:rPr/>
          </w:rPrChange>
        </w:rPr>
        <w:instrText xml:space="preserve"> HYPERLINK "consultantplus://offline/ref=ECCAE55FD7E4CF6FA0890E794F80F8AFC8E2A41234DE00B33E7E9BB887904FE79448C9256BfDGAH" </w:instrText>
      </w:r>
      <w:r w:rsidR="005440D2" w:rsidRPr="00F00022">
        <w:rPr>
          <w:sz w:val="24"/>
          <w:szCs w:val="24"/>
          <w:rPrChange w:id="598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599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2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600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60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5440D2" w:rsidRPr="00F00022">
        <w:rPr>
          <w:sz w:val="24"/>
          <w:szCs w:val="24"/>
          <w:rPrChange w:id="602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603" w:author="Admimn" w:date="2020-05-07T12:22:00Z">
            <w:rPr/>
          </w:rPrChange>
        </w:rPr>
        <w:instrText xml:space="preserve"> HYPERLINK "consultantplus://offline/ref=ECCAE55FD7E4CF6FA0890E794F80F8AFC8E2A41234DE00B33E7E9BB887904FE79448C9256BfDGCH" </w:instrText>
      </w:r>
      <w:r w:rsidR="005440D2" w:rsidRPr="00F00022">
        <w:rPr>
          <w:sz w:val="24"/>
          <w:szCs w:val="24"/>
          <w:rPrChange w:id="60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605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3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606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6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5440D2" w:rsidRPr="00F00022">
        <w:rPr>
          <w:sz w:val="24"/>
          <w:szCs w:val="24"/>
          <w:rPrChange w:id="608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609" w:author="Admimn" w:date="2020-05-07T12:22:00Z">
            <w:rPr/>
          </w:rPrChange>
        </w:rPr>
        <w:instrText xml:space="preserve"> HYPERLINK "consultantplus://offline/ref=ECCAE55FD7E4CF6FA0890E794F80F8AFC8E2A41234DE00B33E7E9BB887904FE79448C92464fDGEH" </w:instrText>
      </w:r>
      <w:r w:rsidR="005440D2" w:rsidRPr="00F00022">
        <w:rPr>
          <w:sz w:val="24"/>
          <w:szCs w:val="24"/>
          <w:rPrChange w:id="610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611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4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612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61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</w:t>
      </w:r>
      <w:r w:rsidR="005440D2" w:rsidRPr="00F00022">
        <w:rPr>
          <w:sz w:val="24"/>
          <w:szCs w:val="24"/>
          <w:rPrChange w:id="614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615" w:author="Admimn" w:date="2020-05-07T12:22:00Z">
            <w:rPr/>
          </w:rPrChange>
        </w:rPr>
        <w:instrText xml:space="preserve"> HYPERLINK "consultantplus://offline/ref=ECCAE55FD7E4CF6FA0890E794F80F8AFC8E2A41234DE00B33E7E9BB887904FE79448C92664D9f8G6H" </w:instrText>
      </w:r>
      <w:r w:rsidR="005440D2" w:rsidRPr="00F00022">
        <w:rPr>
          <w:sz w:val="24"/>
          <w:szCs w:val="24"/>
          <w:rPrChange w:id="616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617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5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618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6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6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6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6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2.6.2.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62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62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62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2.7. Исчерпывающий перечень документов, необходимых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62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соответствии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62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62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63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del w:id="631" w:author="Admimn" w:date="2020-05-07T12:26:00Z">
        <w:r w:rsidRPr="00F00022" w:rsidDel="005440D2">
          <w:rPr>
            <w:rStyle w:val="ae"/>
            <w:rFonts w:ascii="Times New Roman" w:hAnsi="Times New Roman" w:cs="Times New Roman"/>
            <w:sz w:val="24"/>
            <w:szCs w:val="24"/>
            <w:rPrChange w:id="632" w:author="Admimn" w:date="2020-05-07T12:22:00Z">
              <w:rPr>
                <w:rStyle w:val="ae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3"/>
        </w:r>
      </w:del>
      <w:r w:rsidRPr="00F00022">
        <w:rPr>
          <w:rFonts w:ascii="Times New Roman" w:hAnsi="Times New Roman" w:cs="Times New Roman"/>
          <w:sz w:val="24"/>
          <w:szCs w:val="24"/>
          <w:rPrChange w:id="6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3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3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2.8.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3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del w:id="639" w:author="Серышева Анна Валерьевна" w:date="2020-01-15T16:07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64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запросе</w:delText>
        </w:r>
      </w:del>
      <w:ins w:id="641" w:author="Серышева Анна Валерьевна" w:date="2020-01-15T16:07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64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заявлении</w:t>
        </w:r>
      </w:ins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4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осуществляются в установленном федеральным законодательством порядке.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4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64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64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целях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64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4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4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5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5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- лично (в Орган, МФЦ);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5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5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- посредством  почтового  отправления (в Орган);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5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5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- </w:t>
      </w:r>
      <w:r w:rsidRPr="00F00022">
        <w:rPr>
          <w:rFonts w:ascii="Times New Roman" w:hAnsi="Times New Roman" w:cs="Times New Roman"/>
          <w:i/>
          <w:sz w:val="24"/>
          <w:szCs w:val="24"/>
          <w:rPrChange w:id="656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через Портал государственных и муниципальных услуг (функций) Республики </w:t>
      </w:r>
      <w:r w:rsidRPr="00F00022">
        <w:rPr>
          <w:rFonts w:ascii="Times New Roman" w:hAnsi="Times New Roman" w:cs="Times New Roman"/>
          <w:i/>
          <w:sz w:val="24"/>
          <w:szCs w:val="24"/>
          <w:rPrChange w:id="657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lastRenderedPageBreak/>
        <w:t>Коми и (или) Единый портал государственных и муниципальных услуг (функций)</w:t>
      </w:r>
      <w:del w:id="658" w:author="Admimn" w:date="2020-05-07T12:26:00Z">
        <w:r w:rsidRPr="00F00022" w:rsidDel="005440D2">
          <w:rPr>
            <w:rStyle w:val="ae"/>
            <w:rFonts w:ascii="Times New Roman" w:hAnsi="Times New Roman" w:cs="Times New Roman"/>
            <w:i/>
            <w:sz w:val="24"/>
            <w:szCs w:val="24"/>
            <w:rPrChange w:id="659" w:author="Admimn" w:date="2020-05-07T12:22:00Z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footnoteReference w:id="4"/>
        </w:r>
      </w:del>
      <w:r w:rsidRPr="00F00022">
        <w:rPr>
          <w:rFonts w:ascii="Times New Roman" w:hAnsi="Times New Roman" w:cs="Times New Roman"/>
          <w:i/>
          <w:sz w:val="24"/>
          <w:szCs w:val="24"/>
          <w:rPrChange w:id="662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.</w:t>
      </w:r>
    </w:p>
    <w:p w:rsidR="00B373E3" w:rsidRPr="00F00022" w:rsidDel="00355C63" w:rsidRDefault="00355C6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663" w:author="Admimn" w:date="2020-05-07T13:41:00Z"/>
          <w:rFonts w:ascii="Times New Roman" w:eastAsia="Calibri" w:hAnsi="Times New Roman" w:cs="Times New Roman"/>
          <w:b/>
          <w:sz w:val="24"/>
          <w:szCs w:val="24"/>
          <w:lang w:eastAsia="ru-RU"/>
          <w:rPrChange w:id="664" w:author="Admimn" w:date="2020-05-07T12:22:00Z">
            <w:rPr>
              <w:del w:id="665" w:author="Admimn" w:date="2020-05-07T13:41:00Z"/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ins w:id="666" w:author="Admimn" w:date="2020-05-07T13:41:00Z">
        <w:r w:rsidRPr="00355C63">
          <w:rPr>
            <w:rFonts w:ascii="Times New Roman" w:eastAsia="Arial Unicode MS" w:hAnsi="Times New Roman" w:cs="Tahoma"/>
            <w:sz w:val="24"/>
            <w:szCs w:val="24"/>
            <w:lang w:bidi="ru-RU"/>
          </w:rPr>
          <w:t xml:space="preserve">Документы, предусмотренные п. 2.6 настоящего Административного регламента, направляются исключительно в электронной форме в случае, если </w:t>
        </w:r>
      </w:ins>
      <w:ins w:id="667" w:author="Admimn" w:date="2020-05-07T13:46:00Z">
        <w:r w:rsidR="00FF45AE" w:rsidRPr="00FF45AE">
          <w:rPr>
            <w:rFonts w:ascii="Times New Roman" w:eastAsia="Arial Unicode MS" w:hAnsi="Times New Roman" w:cs="Tahoma"/>
            <w:sz w:val="24"/>
            <w:szCs w:val="24"/>
            <w:lang w:bidi="ru-RU"/>
          </w:rPr>
          <w:t xml:space="preserve">необходимые </w:t>
        </w:r>
      </w:ins>
      <w:ins w:id="668" w:author="Admimn" w:date="2020-05-07T13:41:00Z">
        <w:r w:rsidRPr="00355C63">
          <w:rPr>
            <w:rFonts w:ascii="Times New Roman" w:eastAsia="Arial Unicode MS" w:hAnsi="Times New Roman" w:cs="Tahoma"/>
            <w:sz w:val="24"/>
            <w:szCs w:val="24"/>
            <w:lang w:bidi="ru-RU"/>
          </w:rPr>
          <w:t>документы</w:t>
        </w:r>
      </w:ins>
      <w:ins w:id="669" w:author="Admimn" w:date="2020-05-07T13:46:00Z">
        <w:r w:rsidR="00FF45AE">
          <w:rPr>
            <w:rFonts w:ascii="Times New Roman" w:eastAsia="Arial Unicode MS" w:hAnsi="Times New Roman" w:cs="Tahoma"/>
            <w:sz w:val="24"/>
            <w:szCs w:val="24"/>
            <w:lang w:bidi="ru-RU"/>
          </w:rPr>
          <w:t xml:space="preserve"> </w:t>
        </w:r>
      </w:ins>
      <w:ins w:id="670" w:author="Admimn" w:date="2020-05-07T13:41:00Z">
        <w:r w:rsidRPr="00355C63">
          <w:rPr>
            <w:rFonts w:ascii="Times New Roman" w:eastAsia="Arial Unicode MS" w:hAnsi="Times New Roman" w:cs="Tahoma"/>
            <w:sz w:val="24"/>
            <w:szCs w:val="24"/>
            <w:lang w:bidi="ru-RU"/>
          </w:rPr>
          <w:t>представлялись в электронной форме.</w:t>
        </w:r>
      </w:ins>
    </w:p>
    <w:p w:rsidR="00355C63" w:rsidRDefault="0035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71" w:author="Admimn" w:date="2020-05-07T13:41:00Z"/>
          <w:rFonts w:ascii="Times New Roman" w:eastAsia="Calibri" w:hAnsi="Times New Roman" w:cs="Times New Roman"/>
          <w:b/>
          <w:sz w:val="24"/>
          <w:szCs w:val="24"/>
          <w:lang w:eastAsia="ru-RU"/>
        </w:rPr>
        <w:pPrChange w:id="672" w:author="Admimn" w:date="2020-05-07T13:41:00Z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</w:p>
    <w:p w:rsidR="00355C63" w:rsidRDefault="0035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73" w:author="Admimn" w:date="2020-05-07T13:41:00Z"/>
          <w:rFonts w:ascii="Times New Roman" w:eastAsia="Calibri" w:hAnsi="Times New Roman" w:cs="Times New Roman"/>
          <w:b/>
          <w:sz w:val="24"/>
          <w:szCs w:val="24"/>
          <w:lang w:eastAsia="ru-RU"/>
        </w:rPr>
        <w:pPrChange w:id="674" w:author="Admimn" w:date="2020-05-07T13:41:00Z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</w:p>
    <w:p w:rsidR="00B373E3" w:rsidRPr="00F00022" w:rsidRDefault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675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676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67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67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7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8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68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основанием для отказа заявителю в предоставлении услуги: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6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68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правоустанавливающие документы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6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68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6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земельный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68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участок, в том числе соглашение об установлении сервитута, решение об установлении публичного сервитута,</w:t>
      </w:r>
      <w:r w:rsidRPr="00F00022">
        <w:rPr>
          <w:rFonts w:ascii="Times New Roman" w:eastAsia="Calibri" w:hAnsi="Times New Roman" w:cs="Times New Roman"/>
          <w:sz w:val="24"/>
          <w:szCs w:val="24"/>
          <w:rPrChange w:id="68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если указанные документы содержатся в Едином государственном реестре недвижимости</w:t>
      </w:r>
      <w:r w:rsidRPr="00F00022">
        <w:rPr>
          <w:rFonts w:ascii="Times New Roman" w:hAnsi="Times New Roman" w:cs="Times New Roman"/>
          <w:sz w:val="24"/>
          <w:szCs w:val="24"/>
          <w:rPrChange w:id="6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69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69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69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образование земельного участка;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69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69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3) разрешение на строительство;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6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6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="005440D2" w:rsidRPr="00F00022">
        <w:rPr>
          <w:sz w:val="24"/>
          <w:szCs w:val="24"/>
          <w:rPrChange w:id="697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698" w:author="Admimn" w:date="2020-05-07T12:22:00Z">
            <w:rPr/>
          </w:rPrChange>
        </w:rPr>
        <w:instrText xml:space="preserve"> HYPERLINK "consultantplus://offline/ref=57D409410EC0E4DA518F59270DAFDD4A8FEB7127FB4B68E1790DBA722033F406A250B16838Q7z8G" </w:instrText>
      </w:r>
      <w:r w:rsidR="005440D2" w:rsidRPr="00F00022">
        <w:rPr>
          <w:sz w:val="24"/>
          <w:szCs w:val="24"/>
          <w:rPrChange w:id="699" w:author="Admimn" w:date="2020-05-07T12:22:00Z">
            <w:rPr>
              <w:rStyle w:val="a6"/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Pr="00F00022">
        <w:rPr>
          <w:rStyle w:val="a6"/>
          <w:rFonts w:ascii="Times New Roman" w:hAnsi="Times New Roman" w:cs="Times New Roman"/>
          <w:sz w:val="24"/>
          <w:szCs w:val="24"/>
          <w:rPrChange w:id="700" w:author="Admimn" w:date="2020-05-07T12:22:00Z">
            <w:rPr>
              <w:rStyle w:val="a6"/>
              <w:rFonts w:ascii="Times New Roman" w:hAnsi="Times New Roman" w:cs="Times New Roman"/>
              <w:sz w:val="28"/>
              <w:szCs w:val="28"/>
            </w:rPr>
          </w:rPrChange>
        </w:rPr>
        <w:t>частью 1 статьи 54</w:t>
      </w:r>
      <w:r w:rsidR="005440D2" w:rsidRPr="00F00022">
        <w:rPr>
          <w:rStyle w:val="a6"/>
          <w:rFonts w:ascii="Times New Roman" w:hAnsi="Times New Roman" w:cs="Times New Roman"/>
          <w:sz w:val="24"/>
          <w:szCs w:val="24"/>
          <w:rPrChange w:id="701" w:author="Admimn" w:date="2020-05-07T12:22:00Z">
            <w:rPr>
              <w:rStyle w:val="a6"/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0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F00022">
        <w:rPr>
          <w:rFonts w:ascii="Times New Roman" w:hAnsi="Times New Roman" w:cs="Times New Roman"/>
          <w:sz w:val="24"/>
          <w:szCs w:val="24"/>
          <w:rPrChange w:id="70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ГрК</w:t>
      </w:r>
      <w:proofErr w:type="spellEnd"/>
      <w:r w:rsidRPr="00F00022">
        <w:rPr>
          <w:rFonts w:ascii="Times New Roman" w:hAnsi="Times New Roman" w:cs="Times New Roman"/>
          <w:sz w:val="24"/>
          <w:szCs w:val="24"/>
          <w:rPrChange w:id="7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r w:rsidR="005440D2" w:rsidRPr="00F00022">
        <w:rPr>
          <w:sz w:val="24"/>
          <w:szCs w:val="24"/>
          <w:rPrChange w:id="705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06" w:author="Admimn" w:date="2020-05-07T12:22:00Z">
            <w:rPr/>
          </w:rPrChange>
        </w:rPr>
        <w:instrText xml:space="preserve"> HYPERLINK "consultantplus://offline/ref=DD15018865783E180E5ECB1E9A20BB94D42406FF2B21B60E484D9F0AD58A850A6972294FC0382A2F2D296CC1B40A93DFBF59A57D12682Fg1G" </w:instrText>
      </w:r>
      <w:r w:rsidR="005440D2" w:rsidRPr="00F00022">
        <w:rPr>
          <w:sz w:val="24"/>
          <w:szCs w:val="24"/>
          <w:rPrChange w:id="707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708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частями 3.8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709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</w:t>
      </w:r>
      <w:r w:rsidR="005440D2" w:rsidRPr="00F00022">
        <w:rPr>
          <w:sz w:val="24"/>
          <w:szCs w:val="24"/>
          <w:rPrChange w:id="711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12" w:author="Admimn" w:date="2020-05-07T12:22:00Z">
            <w:rPr/>
          </w:rPrChange>
        </w:rPr>
        <w:instrText xml:space="preserve"> HYPERLINK "consultantplus://offline/ref=DD15018865783E180E5ECB1E9A20BB94D42406FF2B21B60E484D9F0AD58A850A6972294FC03B2E2F2D296CC1B40A93DFBF59A57D12682Fg1G" </w:instrText>
      </w:r>
      <w:r w:rsidR="005440D2" w:rsidRPr="00F00022">
        <w:rPr>
          <w:sz w:val="24"/>
          <w:szCs w:val="24"/>
          <w:rPrChange w:id="71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71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3.9 статьи 49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715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F00022">
        <w:rPr>
          <w:rFonts w:ascii="Times New Roman" w:hAnsi="Times New Roman" w:cs="Times New Roman"/>
          <w:sz w:val="24"/>
          <w:szCs w:val="24"/>
          <w:rPrChange w:id="7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ГрК</w:t>
      </w:r>
      <w:proofErr w:type="spellEnd"/>
      <w:r w:rsidRPr="00F00022">
        <w:rPr>
          <w:rFonts w:ascii="Times New Roman" w:hAnsi="Times New Roman" w:cs="Times New Roman"/>
          <w:sz w:val="24"/>
          <w:szCs w:val="24"/>
          <w:rPrChange w:id="7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РФ), в том числе требованиям энергетической эффективности и требованиям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7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оснащенности объекта капитального строительства приборами учета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7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используемых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7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энергетических ресурсов;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7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7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r w:rsidR="005440D2" w:rsidRPr="00F00022">
        <w:rPr>
          <w:sz w:val="24"/>
          <w:szCs w:val="24"/>
          <w:rPrChange w:id="724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25" w:author="Admimn" w:date="2020-05-07T12:22:00Z">
            <w:rPr/>
          </w:rPrChange>
        </w:rPr>
        <w:instrText xml:space="preserve"> HYPERLINK "consultantplus://offline/ref=57D409410EC0E4DA518F59270DAFDD4A8FEB7127FB4B68E1790DBA722033F406A250B16D3CQ7zAG" </w:instrText>
      </w:r>
      <w:r w:rsidR="005440D2" w:rsidRPr="00F00022">
        <w:rPr>
          <w:sz w:val="24"/>
          <w:szCs w:val="24"/>
          <w:rPrChange w:id="726" w:author="Admimn" w:date="2020-05-07T12:22:00Z">
            <w:rPr>
              <w:rStyle w:val="a6"/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Pr="00F00022">
        <w:rPr>
          <w:rStyle w:val="a6"/>
          <w:rFonts w:ascii="Times New Roman" w:hAnsi="Times New Roman" w:cs="Times New Roman"/>
          <w:sz w:val="24"/>
          <w:szCs w:val="24"/>
          <w:rPrChange w:id="727" w:author="Admimn" w:date="2020-05-07T12:22:00Z">
            <w:rPr>
              <w:rStyle w:val="a6"/>
              <w:rFonts w:ascii="Times New Roman" w:hAnsi="Times New Roman" w:cs="Times New Roman"/>
              <w:sz w:val="28"/>
              <w:szCs w:val="28"/>
            </w:rPr>
          </w:rPrChange>
        </w:rPr>
        <w:t>частью 7 статьи 54</w:t>
      </w:r>
      <w:r w:rsidR="005440D2" w:rsidRPr="00F00022">
        <w:rPr>
          <w:rStyle w:val="a6"/>
          <w:rFonts w:ascii="Times New Roman" w:hAnsi="Times New Roman" w:cs="Times New Roman"/>
          <w:sz w:val="24"/>
          <w:szCs w:val="24"/>
          <w:rPrChange w:id="728" w:author="Admimn" w:date="2020-05-07T12:22:00Z">
            <w:rPr>
              <w:rStyle w:val="a6"/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2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F00022">
        <w:rPr>
          <w:rFonts w:ascii="Times New Roman" w:hAnsi="Times New Roman" w:cs="Times New Roman"/>
          <w:sz w:val="24"/>
          <w:szCs w:val="24"/>
          <w:rPrChange w:id="73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ГрК</w:t>
      </w:r>
      <w:proofErr w:type="spellEnd"/>
      <w:r w:rsidRPr="00F00022">
        <w:rPr>
          <w:rFonts w:ascii="Times New Roman" w:hAnsi="Times New Roman" w:cs="Times New Roman"/>
          <w:sz w:val="24"/>
          <w:szCs w:val="24"/>
          <w:rPrChange w:id="7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73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73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Документы,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7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указанные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73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73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7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Документы (их копии или сведения, содержащиеся в них), указанные в </w:t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738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пункте 2.10</w:t>
      </w:r>
      <w:r w:rsidRPr="00F00022">
        <w:rPr>
          <w:rFonts w:ascii="Times New Roman" w:hAnsi="Times New Roman" w:cs="Times New Roman"/>
          <w:sz w:val="24"/>
          <w:szCs w:val="24"/>
          <w:rPrChange w:id="73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74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74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межведомственным запросам Органа документы (их копии или сведения, содержащиеся в них), предусмотренные </w:t>
      </w:r>
      <w:r w:rsidR="005440D2" w:rsidRPr="00F00022">
        <w:rPr>
          <w:sz w:val="24"/>
          <w:szCs w:val="24"/>
          <w:rPrChange w:id="742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43" w:author="Admimn" w:date="2020-05-07T12:22:00Z">
            <w:rPr/>
          </w:rPrChange>
        </w:rPr>
        <w:instrText xml:space="preserve"> HYPERLINK "consultantplus://offline/ref=0C5B258061B045819F895491479F4635229EE2273408018AB28FE6F0E6B60F6CC79CAF7407FBE39510O2H" </w:instrText>
      </w:r>
      <w:r w:rsidR="005440D2" w:rsidRPr="00F00022">
        <w:rPr>
          <w:sz w:val="24"/>
          <w:szCs w:val="24"/>
          <w:rPrChange w:id="74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745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пунктами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746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</w:t>
      </w:r>
      <w:r w:rsidRPr="00F00022">
        <w:rPr>
          <w:rFonts w:ascii="Times New Roman" w:hAnsi="Times New Roman" w:cs="Times New Roman"/>
          <w:sz w:val="24"/>
          <w:szCs w:val="24"/>
          <w:rPrChange w:id="7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74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75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Указанные в под</w:t>
      </w:r>
      <w:r w:rsidR="005440D2" w:rsidRPr="00F00022">
        <w:rPr>
          <w:sz w:val="24"/>
          <w:szCs w:val="24"/>
          <w:rPrChange w:id="751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52" w:author="Admimn" w:date="2020-05-07T12:22:00Z">
            <w:rPr/>
          </w:rPrChange>
        </w:rPr>
        <w:instrText xml:space="preserve"> HYPERLINK "consultantplus://offline/ref=64543789B8635168C42BDDA46487AE67CD39312E8678ED5722AA5FEB05E0B70BB29E3DF1934E4EFEO3WDH" </w:instrText>
      </w:r>
      <w:r w:rsidR="005440D2" w:rsidRPr="00F00022">
        <w:rPr>
          <w:sz w:val="24"/>
          <w:szCs w:val="24"/>
          <w:rPrChange w:id="75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75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 xml:space="preserve">пункте 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755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5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75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7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основе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7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r w:rsidR="005440D2" w:rsidRPr="00F00022">
        <w:rPr>
          <w:sz w:val="24"/>
          <w:szCs w:val="24"/>
          <w:rPrChange w:id="760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61" w:author="Admimn" w:date="2020-05-07T12:22:00Z">
            <w:rPr/>
          </w:rPrChange>
        </w:rPr>
        <w:instrText xml:space="preserve"> HYPERLINK "consultantplus://offline/ref=64543789B8635168C42BDDA46487AE67CD39362D8072ED5722AA5FEB05E0B70BB29E3DF1934F4BFCO3WDH" </w:instrText>
      </w:r>
      <w:r w:rsidR="005440D2" w:rsidRPr="00F00022">
        <w:rPr>
          <w:sz w:val="24"/>
          <w:szCs w:val="24"/>
          <w:rPrChange w:id="762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763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законодательством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764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 энергосбережении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7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76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повышении энергетической эффективности.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76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  <w:rPrChange w:id="769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770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eastAsia="ru-RU"/>
          <w:rPrChange w:id="771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 xml:space="preserve">Указание на запрет требований и действий в </w:t>
      </w:r>
      <w:proofErr w:type="gramStart"/>
      <w:r w:rsidRPr="00F00022">
        <w:rPr>
          <w:rFonts w:ascii="Times New Roman" w:hAnsi="Times New Roman"/>
          <w:b/>
          <w:sz w:val="24"/>
          <w:szCs w:val="24"/>
          <w:lang w:eastAsia="ru-RU"/>
          <w:rPrChange w:id="772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>отношении</w:t>
      </w:r>
      <w:proofErr w:type="gramEnd"/>
      <w:r w:rsidRPr="00F00022">
        <w:rPr>
          <w:rFonts w:ascii="Times New Roman" w:hAnsi="Times New Roman"/>
          <w:b/>
          <w:sz w:val="24"/>
          <w:szCs w:val="24"/>
          <w:lang w:eastAsia="ru-RU"/>
          <w:rPrChange w:id="773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 xml:space="preserve"> заявителя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774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77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77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2.11. Запрещается: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77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77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77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7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78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r w:rsidR="005440D2" w:rsidRPr="00F00022">
        <w:rPr>
          <w:sz w:val="24"/>
          <w:szCs w:val="24"/>
          <w:rPrChange w:id="782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783" w:author="Admimn" w:date="2020-05-07T12:22:00Z">
            <w:rPr/>
          </w:rPrChange>
        </w:rPr>
        <w:instrText xml:space="preserve"> HYPERLINK "consultantplus://offline/ref=7C0A7380B68D115D61CE0C9E10E6686965945CA041EFF9D912FF30CA6EA1472F913E9BD7x469F" </w:instrText>
      </w:r>
      <w:r w:rsidR="005440D2" w:rsidRPr="00F00022">
        <w:rPr>
          <w:sz w:val="24"/>
          <w:szCs w:val="24"/>
          <w:rPrChange w:id="7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sz w:val="24"/>
          <w:szCs w:val="24"/>
          <w:rPrChange w:id="78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части 6 статьи 7</w:t>
      </w:r>
      <w:r w:rsidR="005440D2" w:rsidRPr="00F00022">
        <w:rPr>
          <w:rFonts w:ascii="Times New Roman" w:hAnsi="Times New Roman" w:cs="Times New Roman"/>
          <w:sz w:val="24"/>
          <w:szCs w:val="24"/>
          <w:rPrChange w:id="7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78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78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7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3)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79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отказывать в приеме </w:t>
      </w:r>
      <w:del w:id="791" w:author="Серышева Анна Валерьевна" w:date="2020-01-15T16:07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rPrChange w:id="79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793" w:author="Серышева Анна Валерьевна" w:date="2020-01-15T16:08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79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eastAsia="Times New Roman" w:hAnsi="Times New Roman" w:cs="Times New Roman"/>
          <w:sz w:val="24"/>
          <w:szCs w:val="24"/>
          <w:rPrChange w:id="79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и иных документов, необходимых для предоставления муниципальной услуги, в случае, если </w:t>
      </w:r>
      <w:ins w:id="796" w:author="Серышева Анна Валерьевна" w:date="2020-01-15T16:08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79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798" w:author="Серышева Анна Валерьевна" w:date="2020-01-15T16:08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rPrChange w:id="79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rPrChange w:id="80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0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rPrChange w:id="80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4) отказывать в предоставлении муниципальной услуги в случае, если </w:t>
      </w:r>
      <w:ins w:id="803" w:author="Серышева Анна Валерьевна" w:date="2020-01-15T16:08:00Z">
        <w:r w:rsidR="005D00D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80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805" w:author="Серышева Анна Валерьевна" w:date="2020-01-15T16:08:00Z">
        <w:r w:rsidRPr="00F00022" w:rsidDel="005D00D3">
          <w:rPr>
            <w:rFonts w:ascii="Times New Roman" w:eastAsia="Times New Roman" w:hAnsi="Times New Roman" w:cs="Times New Roman"/>
            <w:sz w:val="24"/>
            <w:szCs w:val="24"/>
            <w:rPrChange w:id="80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rPrChange w:id="80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80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5)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81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1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1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1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1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8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8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823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824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Исчерпывающий перечень оснований для отказа в </w:t>
      </w:r>
      <w:proofErr w:type="gramStart"/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825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приеме</w:t>
      </w:r>
      <w:proofErr w:type="gramEnd"/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826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 документов, необходимых для предоставления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827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828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 услуги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82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83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83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2.12. Оснований для отказа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83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приеме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83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83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3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3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Исчерпывающий перечень оснований для приостановления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3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3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или отказа в предоставлении муниципальной услуги,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83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4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4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PrChange w:id="84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4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844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.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84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4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847" w:name="Par178"/>
      <w:bookmarkEnd w:id="847"/>
      <w:r w:rsidRPr="00F00022">
        <w:rPr>
          <w:rFonts w:ascii="Times New Roman" w:hAnsi="Times New Roman" w:cs="Times New Roman"/>
          <w:sz w:val="24"/>
          <w:szCs w:val="24"/>
          <w:rPrChange w:id="8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2.14. Основаниями для отказа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8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5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муниципальной услуги является: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5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отсутствие документов, указанных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85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пунктах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5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2.6 и 2.10 настоящего Административного регламента;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5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85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F00022">
        <w:rPr>
          <w:rFonts w:ascii="Times New Roman" w:hAnsi="Times New Roman" w:cs="Times New Roman"/>
          <w:sz w:val="24"/>
          <w:szCs w:val="24"/>
          <w:rPrChange w:id="85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документации по планировке территории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3) несоответствие объекта капитального строительства требованиям, установленным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8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разрешении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 строительство;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8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 w:rsidR="005440D2" w:rsidRPr="00F00022">
        <w:rPr>
          <w:sz w:val="24"/>
          <w:szCs w:val="24"/>
          <w:rPrChange w:id="867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868" w:author="Admimn" w:date="2020-05-07T12:22:00Z">
            <w:rPr/>
          </w:rPrChange>
        </w:rPr>
        <w:instrText xml:space="preserve"> HYPERLINK "consultantplus://offline/ref=61E36F816DA1327A9CBD3E6B9529A3D0A157CBE60C0D8C21F4E6B50D5BC97D15202EFAE4A5A1V0p6J" </w:instrText>
      </w:r>
      <w:r w:rsidR="005440D2" w:rsidRPr="00F00022">
        <w:rPr>
          <w:sz w:val="24"/>
          <w:szCs w:val="24"/>
          <w:rPrChange w:id="869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color w:val="0000FF"/>
          <w:sz w:val="24"/>
          <w:szCs w:val="24"/>
          <w:rPrChange w:id="870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пунктом 9 части 7 статьи 51</w:t>
      </w:r>
      <w:r w:rsidR="005440D2" w:rsidRPr="00F00022">
        <w:rPr>
          <w:rFonts w:ascii="Times New Roman" w:hAnsi="Times New Roman" w:cs="Times New Roman"/>
          <w:color w:val="0000FF"/>
          <w:sz w:val="24"/>
          <w:szCs w:val="24"/>
          <w:rPrChange w:id="871" w:author="Admimn" w:date="2020-05-07T12:22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87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F00022">
        <w:rPr>
          <w:rFonts w:ascii="Times New Roman" w:hAnsi="Times New Roman" w:cs="Times New Roman"/>
          <w:sz w:val="24"/>
          <w:szCs w:val="24"/>
          <w:rPrChange w:id="8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ГрК</w:t>
      </w:r>
      <w:proofErr w:type="spellEnd"/>
      <w:proofErr w:type="gramEnd"/>
      <w:r w:rsidRPr="00F00022">
        <w:rPr>
          <w:rFonts w:ascii="Times New Roman" w:hAnsi="Times New Roman" w:cs="Times New Roman"/>
          <w:sz w:val="24"/>
          <w:szCs w:val="24"/>
          <w:rPrChange w:id="87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Неполучение (несвоевременное получение) документов, запрошенных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87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соответствии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7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7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8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88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8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муниципальной услуги, предусмотренных </w:t>
      </w:r>
      <w:r w:rsidR="005440D2" w:rsidRPr="00F00022">
        <w:rPr>
          <w:sz w:val="24"/>
          <w:szCs w:val="24"/>
          <w:rPrChange w:id="883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884" w:author="Admimn" w:date="2020-05-07T12:22:00Z">
            <w:rPr/>
          </w:rPrChange>
        </w:rPr>
        <w:instrText xml:space="preserve"> HYPERLINK \l "Par178" </w:instrText>
      </w:r>
      <w:r w:rsidR="005440D2" w:rsidRPr="00F00022">
        <w:rPr>
          <w:sz w:val="24"/>
          <w:szCs w:val="24"/>
          <w:rPrChange w:id="88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fldChar w:fldCharType="separate"/>
      </w:r>
      <w:r w:rsidRPr="00F00022">
        <w:rPr>
          <w:rFonts w:ascii="Times New Roman" w:hAnsi="Times New Roman" w:cs="Times New Roman"/>
          <w:sz w:val="24"/>
          <w:szCs w:val="24"/>
          <w:rPrChange w:id="8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пунктом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88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2.14</w:t>
      </w:r>
      <w:r w:rsidR="005440D2"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88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fldChar w:fldCharType="end"/>
      </w:r>
      <w:r w:rsidRPr="00F00022">
        <w:rPr>
          <w:rFonts w:ascii="Times New Roman" w:hAnsi="Times New Roman" w:cs="Times New Roman"/>
          <w:sz w:val="24"/>
          <w:szCs w:val="24"/>
          <w:rPrChange w:id="8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настоящего Административного регламента.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89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89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b/>
          <w:sz w:val="24"/>
          <w:szCs w:val="24"/>
          <w:rPrChange w:id="892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89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89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rPrChange w:id="8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  <w:rPrChange w:id="896" w:author="Admimn" w:date="2020-05-07T12:22:00Z">
            <w:rPr>
              <w:rFonts w:ascii="Times New Roman" w:eastAsia="Times New Roman" w:hAnsi="Times New Roman" w:cs="Times New Roman"/>
              <w:iCs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iCs/>
          <w:sz w:val="24"/>
          <w:szCs w:val="24"/>
          <w:lang w:eastAsia="ru-RU"/>
          <w:rPrChange w:id="897" w:author="Admimn" w:date="2020-05-07T12:22:00Z">
            <w:rPr>
              <w:rFonts w:ascii="Times New Roman" w:eastAsia="Times New Roman" w:hAnsi="Times New Roman" w:cs="Times New Roman"/>
              <w:iCs/>
              <w:sz w:val="28"/>
              <w:szCs w:val="28"/>
              <w:lang w:eastAsia="ru-RU"/>
            </w:rPr>
          </w:rPrChange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9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899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0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Порядок, размер и основания взимания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0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0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государственной пошлины или иной платы,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0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0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взимаемой за предоставление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90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9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90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2.17.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90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9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Муниципальная услуга предоставляется заявителям бесплатно.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1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1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1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91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91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91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2.18. </w:t>
      </w:r>
      <w:r w:rsidRPr="00F00022">
        <w:rPr>
          <w:rFonts w:ascii="Times New Roman" w:hAnsi="Times New Roman" w:cs="Times New Roman"/>
          <w:sz w:val="24"/>
          <w:szCs w:val="24"/>
          <w:rPrChange w:id="9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del w:id="917" w:author="Admimn" w:date="2020-05-07T12:26:00Z">
        <w:r w:rsidRPr="00F00022" w:rsidDel="005440D2">
          <w:rPr>
            <w:rStyle w:val="ae"/>
            <w:rFonts w:ascii="Times New Roman" w:hAnsi="Times New Roman" w:cs="Times New Roman"/>
            <w:sz w:val="24"/>
            <w:szCs w:val="24"/>
            <w:rPrChange w:id="918" w:author="Admimn" w:date="2020-05-07T12:22:00Z">
              <w:rPr>
                <w:rStyle w:val="ae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5"/>
        </w:r>
      </w:del>
      <w:r w:rsidRPr="00F00022">
        <w:rPr>
          <w:rFonts w:ascii="Times New Roman" w:hAnsi="Times New Roman" w:cs="Times New Roman"/>
          <w:sz w:val="24"/>
          <w:szCs w:val="24"/>
          <w:rPrChange w:id="9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9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923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</w:pPr>
      <w:bookmarkStart w:id="924" w:name="Par162"/>
      <w:bookmarkEnd w:id="924"/>
      <w:r w:rsidRPr="00F0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925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 xml:space="preserve">Максимальный срок ожидания в очереди при подаче </w:t>
      </w:r>
      <w:ins w:id="926" w:author="Серышева Анна Валерьевна" w:date="2020-01-15T16:08:00Z">
        <w:r w:rsidR="005D00D3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92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del w:id="928" w:author="Серышева Анна Валерьевна" w:date="2020-01-15T16:08:00Z">
        <w:r w:rsidRPr="00F00022" w:rsidDel="005D00D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  <w:rPrChange w:id="929" w:author="Admimn" w:date="2020-05-07T12:22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delText>запроса</w:delText>
        </w:r>
      </w:del>
      <w:r w:rsidRPr="00F0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930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proofErr w:type="gramStart"/>
      <w:r w:rsidRPr="00F0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931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>таких</w:t>
      </w:r>
      <w:proofErr w:type="gramEnd"/>
      <w:r w:rsidRPr="00F0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:rPrChange w:id="932" w:author="Admimn" w:date="2020-05-07T12:2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t xml:space="preserve"> услуг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93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9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93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2.19. </w:t>
      </w:r>
      <w:r w:rsidRPr="00F00022">
        <w:rPr>
          <w:rFonts w:ascii="Times New Roman" w:eastAsia="Calibri" w:hAnsi="Times New Roman" w:cs="Times New Roman"/>
          <w:sz w:val="24"/>
          <w:szCs w:val="24"/>
          <w:rPrChange w:id="93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Максимальный срок ожидания в очереди при подаче </w:t>
      </w:r>
      <w:del w:id="937" w:author="Серышева Анна Валерьевна" w:date="2020-01-15T16:09:00Z">
        <w:r w:rsidRPr="00F00022" w:rsidDel="00D70806">
          <w:rPr>
            <w:rFonts w:ascii="Times New Roman" w:eastAsia="Calibri" w:hAnsi="Times New Roman" w:cs="Times New Roman"/>
            <w:sz w:val="24"/>
            <w:szCs w:val="24"/>
            <w:rPrChange w:id="938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939" w:author="Серышева Анна Валерьевна" w:date="2020-01-15T16:09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4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eastAsia="Calibri" w:hAnsi="Times New Roman" w:cs="Times New Roman"/>
          <w:sz w:val="24"/>
          <w:szCs w:val="24"/>
          <w:rPrChange w:id="94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услуги,</w:t>
      </w:r>
      <w:r w:rsidRPr="00F00022">
        <w:rPr>
          <w:rFonts w:ascii="Times New Roman" w:eastAsia="Times New Roman" w:hAnsi="Times New Roman" w:cs="Times New Roman"/>
          <w:bCs/>
          <w:sz w:val="24"/>
          <w:szCs w:val="24"/>
          <w:lang w:eastAsia="ru-RU"/>
          <w:rPrChange w:id="942" w:author="Admimn" w:date="2020-05-07T12:22:00Z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eastAsia="Calibri" w:hAnsi="Times New Roman" w:cs="Times New Roman"/>
          <w:bCs/>
          <w:sz w:val="24"/>
          <w:szCs w:val="24"/>
          <w:rPrChange w:id="943" w:author="Admimn" w:date="2020-05-07T12:22:00Z">
            <w:rPr>
              <w:rFonts w:ascii="Times New Roman" w:eastAsia="Calibri" w:hAnsi="Times New Roman" w:cs="Times New Roman"/>
              <w:bCs/>
              <w:sz w:val="28"/>
              <w:szCs w:val="28"/>
            </w:rPr>
          </w:rPrChange>
        </w:rPr>
        <w:t>услуги, предоставляемой организацией, участвующей в предоставлении муниципальной услуги</w:t>
      </w:r>
      <w:r w:rsidRPr="00F00022">
        <w:rPr>
          <w:rFonts w:ascii="Times New Roman" w:eastAsia="Calibri" w:hAnsi="Times New Roman" w:cs="Times New Roman"/>
          <w:sz w:val="24"/>
          <w:szCs w:val="24"/>
          <w:rPrChange w:id="94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и при получении результата предоставления муниципальной услуги, в том числе через </w:t>
      </w:r>
      <w:r w:rsidRPr="00F00022">
        <w:rPr>
          <w:rFonts w:ascii="Times New Roman" w:eastAsia="Calibri" w:hAnsi="Times New Roman" w:cs="Times New Roman"/>
          <w:i/>
          <w:sz w:val="24"/>
          <w:szCs w:val="24"/>
          <w:rPrChange w:id="945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rPrChange w:id="94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составляет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94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не более 15 минут.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rPrChange w:id="9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949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950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Срок и порядок регистрации </w:t>
      </w:r>
      <w:del w:id="951" w:author="Серышева Анна Валерьевна" w:date="2020-01-15T16:09:00Z">
        <w:r w:rsidRPr="00F00022" w:rsidDel="00D70806">
          <w:rPr>
            <w:rFonts w:ascii="Times New Roman" w:eastAsia="Calibri" w:hAnsi="Times New Roman" w:cs="Times New Roman"/>
            <w:b/>
            <w:sz w:val="24"/>
            <w:szCs w:val="24"/>
            <w:lang w:eastAsia="ru-RU"/>
            <w:rPrChange w:id="952" w:author="Admimn" w:date="2020-05-07T12:22:00Z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rPrChange>
          </w:rPr>
          <w:delText>запроса</w:delText>
        </w:r>
      </w:del>
      <w:ins w:id="953" w:author="Серышева Анна Валерьевна" w:date="2020-01-15T16:09:00Z">
        <w:r w:rsidR="00D70806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95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955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73E3" w:rsidRPr="00F00022" w:rsidDel="005440D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956" w:author="Admimn" w:date="2020-05-07T12:28:00Z"/>
          <w:rFonts w:ascii="Times New Roman" w:eastAsia="Times New Roman" w:hAnsi="Times New Roman" w:cs="Times New Roman"/>
          <w:sz w:val="24"/>
          <w:szCs w:val="24"/>
          <w:lang w:eastAsia="ru-RU"/>
          <w:rPrChange w:id="957" w:author="Admimn" w:date="2020-05-07T12:22:00Z">
            <w:rPr>
              <w:del w:id="958" w:author="Admimn" w:date="2020-05-07T12:28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5440D2" w:rsidRDefault="005440D2" w:rsidP="0054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59" w:author="Admimn" w:date="2020-05-07T12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0D2" w:rsidRPr="005440D2" w:rsidRDefault="00B373E3" w:rsidP="0054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60" w:author="Admimn" w:date="2020-05-07T12:27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96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2.20. </w:t>
      </w:r>
      <w:del w:id="962" w:author="Admimn" w:date="2020-05-07T12:27:00Z">
        <w:r w:rsidRPr="00F00022" w:rsidDel="005440D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6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&lt;</w:delText>
        </w:r>
      </w:del>
      <w:ins w:id="964" w:author="Admimn" w:date="2020-05-07T13:49:00Z">
        <w:r w:rsidR="001C017D" w:rsidRPr="001C0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</w:t>
        </w:r>
        <w:proofErr w:type="gramStart"/>
        <w:r w:rsidR="001C017D" w:rsidRPr="001C0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  <w:proofErr w:type="gramEnd"/>
        <w:r w:rsidR="001C017D" w:rsidRPr="001C0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день их поступления.</w:t>
        </w:r>
      </w:ins>
    </w:p>
    <w:p w:rsidR="00B373E3" w:rsidRPr="00F00022" w:rsidDel="005440D2" w:rsidRDefault="00B373E3" w:rsidP="0054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965" w:author="Admimn" w:date="2020-05-07T12:27:00Z"/>
          <w:rFonts w:ascii="Times New Roman" w:eastAsia="Times New Roman" w:hAnsi="Times New Roman" w:cs="Times New Roman"/>
          <w:i/>
          <w:sz w:val="24"/>
          <w:szCs w:val="24"/>
          <w:lang w:eastAsia="ru-RU"/>
          <w:rPrChange w:id="966" w:author="Admimn" w:date="2020-05-07T12:22:00Z">
            <w:rPr>
              <w:del w:id="967" w:author="Admimn" w:date="2020-05-07T12:27:00Z"/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968" w:author="Admimn" w:date="2020-05-07T12:27:00Z"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969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Прописать срок и порядок регистрации запроса</w:delText>
        </w:r>
      </w:del>
      <w:ins w:id="970" w:author="Серышева Анна Валерьевна" w:date="2020-01-15T16:09:00Z">
        <w:del w:id="971" w:author="Admimn" w:date="2020-05-07T12:27:00Z">
          <w:r w:rsidR="00D70806" w:rsidRPr="00F00022" w:rsidDel="005440D2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  <w:rPrChange w:id="972" w:author="Admimn" w:date="2020-05-07T12:22:00Z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PrChange>
            </w:rPr>
            <w:delText>заявления</w:delText>
          </w:r>
        </w:del>
      </w:ins>
      <w:del w:id="973" w:author="Admimn" w:date="2020-05-07T12:27:00Z"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974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 и иных документов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Орган).</w:delText>
        </w:r>
      </w:del>
    </w:p>
    <w:p w:rsidR="00B373E3" w:rsidRPr="00F00022" w:rsidRDefault="00B373E3" w:rsidP="0054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975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976" w:author="Admimn" w:date="2020-05-07T12:27:00Z"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rPrChange w:id="977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&lt;Срок и порядок регистрации запроса</w:delText>
        </w:r>
      </w:del>
      <w:ins w:id="978" w:author="Серышева Анна Валерьевна" w:date="2020-01-15T16:09:00Z">
        <w:del w:id="979" w:author="Admimn" w:date="2020-05-07T12:27:00Z">
          <w:r w:rsidR="00D70806" w:rsidRPr="00F00022" w:rsidDel="005440D2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  <w:rPrChange w:id="980" w:author="Admimn" w:date="2020-05-07T12:22:00Z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PrChange>
            </w:rPr>
            <w:delText>заявления</w:delText>
          </w:r>
        </w:del>
      </w:ins>
      <w:del w:id="981" w:author="Admimn" w:date="2020-05-07T12:27:00Z">
        <w:r w:rsidRPr="00F00022" w:rsidDel="005440D2">
          <w:rPr>
            <w:rFonts w:ascii="Times New Roman" w:eastAsia="Times New Roman" w:hAnsi="Times New Roman" w:cs="Times New Roman"/>
            <w:i/>
            <w:sz w:val="24"/>
            <w:szCs w:val="24"/>
            <w:rPrChange w:id="982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 xml:space="preserve">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98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rPrChange w:id="984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b/>
          <w:sz w:val="24"/>
          <w:szCs w:val="24"/>
          <w:rPrChange w:id="985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del w:id="986" w:author="Серышева Анна Валерьевна" w:date="2020-01-15T16:10:00Z">
        <w:r w:rsidRPr="00F00022" w:rsidDel="00D70806">
          <w:rPr>
            <w:rFonts w:ascii="Times New Roman" w:eastAsia="Calibri" w:hAnsi="Times New Roman" w:cs="Times New Roman"/>
            <w:b/>
            <w:sz w:val="24"/>
            <w:szCs w:val="24"/>
            <w:rPrChange w:id="987" w:author="Admimn" w:date="2020-05-07T12:22:00Z"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rPrChange>
          </w:rPr>
          <w:delText>запросов</w:delText>
        </w:r>
      </w:del>
      <w:ins w:id="988" w:author="Серышева Анна Валерьевна" w:date="2020-01-15T16:10:00Z">
        <w:r w:rsidR="00D70806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98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заявлений</w:t>
        </w:r>
      </w:ins>
      <w:r w:rsidRPr="00F00022">
        <w:rPr>
          <w:rFonts w:ascii="Times New Roman" w:eastAsia="Calibri" w:hAnsi="Times New Roman" w:cs="Times New Roman"/>
          <w:b/>
          <w:sz w:val="24"/>
          <w:szCs w:val="24"/>
          <w:rPrChange w:id="990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00022">
        <w:rPr>
          <w:rFonts w:ascii="Times New Roman" w:eastAsia="Calibri" w:hAnsi="Times New Roman" w:cs="Times New Roman"/>
          <w:b/>
          <w:sz w:val="24"/>
          <w:szCs w:val="24"/>
          <w:rPrChange w:id="991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  <w:t xml:space="preserve"> законодательством Российской Федерации о социальной защите инвалидов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99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99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99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99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99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Помещения, в которых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99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предоставляются муниципальные услуги должны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99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99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0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100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соответствии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100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с законодательством Российской Федерации о социальной защите инвалидов им, в частности, обеспечиваются: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0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0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условия беспрепятственного доступа к объекту (зданию, помещению),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100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котором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100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0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0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0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1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сопровождение инвалидов, имеющих стойкие расстройства функции зрения и самостоятельного передвижения</w:t>
      </w:r>
      <w:r w:rsidRPr="00F00022">
        <w:rPr>
          <w:sz w:val="24"/>
          <w:szCs w:val="24"/>
          <w:rPrChange w:id="1011" w:author="Admimn" w:date="2020-05-07T12:22:00Z">
            <w:rPr/>
          </w:rPrChange>
        </w:rPr>
        <w:t xml:space="preserve">, </w:t>
      </w:r>
      <w:r w:rsidRPr="00F00022">
        <w:rPr>
          <w:rFonts w:ascii="Times New Roman" w:eastAsia="Calibri" w:hAnsi="Times New Roman" w:cs="Times New Roman"/>
          <w:sz w:val="24"/>
          <w:szCs w:val="24"/>
          <w:rPrChange w:id="101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и оказание им помощи на объектах социальной, инженерной и транспортной инфраструктур;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1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1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1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1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1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1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lastRenderedPageBreak/>
        <w:t xml:space="preserve">допуск </w:t>
      </w:r>
      <w:proofErr w:type="spellStart"/>
      <w:r w:rsidRPr="00F00022">
        <w:rPr>
          <w:rFonts w:ascii="Times New Roman" w:eastAsia="Calibri" w:hAnsi="Times New Roman" w:cs="Times New Roman"/>
          <w:sz w:val="24"/>
          <w:szCs w:val="24"/>
          <w:rPrChange w:id="101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сурдопереводчика</w:t>
      </w:r>
      <w:proofErr w:type="spellEnd"/>
      <w:r w:rsidRPr="00F00022">
        <w:rPr>
          <w:rFonts w:ascii="Times New Roman" w:eastAsia="Calibri" w:hAnsi="Times New Roman" w:cs="Times New Roman"/>
          <w:sz w:val="24"/>
          <w:szCs w:val="24"/>
          <w:rPrChange w:id="102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и </w:t>
      </w:r>
      <w:proofErr w:type="spellStart"/>
      <w:r w:rsidRPr="00F00022">
        <w:rPr>
          <w:rFonts w:ascii="Times New Roman" w:eastAsia="Calibri" w:hAnsi="Times New Roman" w:cs="Times New Roman"/>
          <w:sz w:val="24"/>
          <w:szCs w:val="24"/>
          <w:rPrChange w:id="102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тифлосурдопереводчика</w:t>
      </w:r>
      <w:proofErr w:type="spellEnd"/>
      <w:r w:rsidRPr="00F00022">
        <w:rPr>
          <w:rFonts w:ascii="Times New Roman" w:eastAsia="Calibri" w:hAnsi="Times New Roman" w:cs="Times New Roman"/>
          <w:sz w:val="24"/>
          <w:szCs w:val="24"/>
          <w:rPrChange w:id="102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2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2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допуск собаки-проводника на объекты (здания, помещения), в которых предоставляются услуги</w:t>
      </w:r>
      <w:r w:rsidRPr="00F00022">
        <w:rPr>
          <w:sz w:val="24"/>
          <w:szCs w:val="24"/>
          <w:rPrChange w:id="1025" w:author="Admimn" w:date="2020-05-07T12:22:00Z">
            <w:rPr/>
          </w:rPrChange>
        </w:rPr>
        <w:t xml:space="preserve"> </w:t>
      </w:r>
      <w:r w:rsidRPr="00F00022">
        <w:rPr>
          <w:rFonts w:ascii="Times New Roman" w:eastAsia="Calibri" w:hAnsi="Times New Roman" w:cs="Times New Roman"/>
          <w:sz w:val="24"/>
          <w:szCs w:val="24"/>
          <w:rPrChange w:id="102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2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2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оказание инвалидам помощи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102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преодолении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103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барьеров, мешающих получению ими услуг наравне с другими лицами.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03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3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3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3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Прием заявителей осуществляется непосредственно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103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помещениях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103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3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3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103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здании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104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, но не менее 3-х мест.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104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местах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104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4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4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Места для заполнения </w:t>
      </w:r>
      <w:del w:id="1045" w:author="Серышева Анна Валерьевна" w:date="2020-01-15T16:11:00Z">
        <w:r w:rsidRPr="00F00022" w:rsidDel="00D70806">
          <w:rPr>
            <w:rFonts w:ascii="Times New Roman" w:eastAsia="Calibri" w:hAnsi="Times New Roman" w:cs="Times New Roman"/>
            <w:sz w:val="24"/>
            <w:szCs w:val="24"/>
            <w:rPrChange w:id="1046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>запросов</w:delText>
        </w:r>
      </w:del>
      <w:ins w:id="1047" w:author="Серышева Анна Валерьевна" w:date="2020-01-15T16:11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04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заявлений</w:t>
        </w:r>
      </w:ins>
      <w:r w:rsidRPr="00F00022">
        <w:rPr>
          <w:rFonts w:ascii="Times New Roman" w:eastAsia="Calibri" w:hAnsi="Times New Roman" w:cs="Times New Roman"/>
          <w:sz w:val="24"/>
          <w:szCs w:val="24"/>
          <w:rPrChange w:id="104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373E3" w:rsidRPr="00F00022" w:rsidRDefault="00B373E3" w:rsidP="00B373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5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5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Информационные стенды должны содержать:</w:t>
      </w:r>
    </w:p>
    <w:p w:rsidR="00B373E3" w:rsidRPr="00F00022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rPrChange w:id="105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5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373E3" w:rsidRPr="00F00022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rPrChange w:id="105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5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373E3" w:rsidRPr="00F00022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rPrChange w:id="105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5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контактную информацию (телефон, адрес электронной почты) специалистов, ответственных за информирование;</w:t>
      </w:r>
    </w:p>
    <w:p w:rsidR="00B373E3" w:rsidRPr="00F00022" w:rsidRDefault="00B373E3" w:rsidP="00B373E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5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5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6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6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373E3" w:rsidRPr="00F00022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106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063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373E3" w:rsidRPr="00F00022" w:rsidDel="00327888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64" w:author="Admimn" w:date="2020-05-07T12:31:00Z"/>
          <w:rFonts w:ascii="Times New Roman" w:eastAsia="Calibri" w:hAnsi="Times New Roman" w:cs="Times New Roman"/>
          <w:i/>
          <w:sz w:val="24"/>
          <w:szCs w:val="24"/>
          <w:rPrChange w:id="1065" w:author="Admimn" w:date="2020-05-07T12:22:00Z">
            <w:rPr>
              <w:del w:id="1066" w:author="Admimn" w:date="2020-05-07T12:31:00Z"/>
              <w:rFonts w:ascii="Times New Roman" w:eastAsia="Calibri" w:hAnsi="Times New Roman" w:cs="Times New Roman"/>
              <w:i/>
              <w:sz w:val="28"/>
              <w:szCs w:val="28"/>
            </w:rPr>
          </w:rPrChange>
        </w:rPr>
      </w:pPr>
      <w:del w:id="1067" w:author="Admimn" w:date="2020-05-07T12:31:00Z">
        <w:r w:rsidRPr="00F00022" w:rsidDel="00327888">
          <w:rPr>
            <w:rFonts w:ascii="Times New Roman" w:eastAsia="Calibri" w:hAnsi="Times New Roman" w:cs="Times New Roman"/>
            <w:i/>
            <w:sz w:val="24"/>
            <w:szCs w:val="24"/>
            <w:rPrChange w:id="1068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(Указать иные требования к залу ожидания, местам для заполнения запросов</w:delText>
        </w:r>
      </w:del>
      <w:ins w:id="1069" w:author="Серышева Анна Валерьевна" w:date="2020-01-15T16:11:00Z">
        <w:del w:id="1070" w:author="Admimn" w:date="2020-05-07T12:31:00Z">
          <w:r w:rsidR="00D70806" w:rsidRPr="00F00022" w:rsidDel="00327888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  <w:rPrChange w:id="1071" w:author="Admimn" w:date="2020-05-07T12:22:00Z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PrChange>
            </w:rPr>
            <w:delText>заявлений</w:delText>
          </w:r>
        </w:del>
      </w:ins>
      <w:del w:id="1072" w:author="Admimn" w:date="2020-05-07T12:31:00Z">
        <w:r w:rsidRPr="00F00022" w:rsidDel="00327888">
          <w:rPr>
            <w:rFonts w:ascii="Times New Roman" w:eastAsia="Calibri" w:hAnsi="Times New Roman" w:cs="Times New Roman"/>
            <w:i/>
            <w:sz w:val="24"/>
            <w:szCs w:val="24"/>
            <w:rPrChange w:id="1073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07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07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07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07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lastRenderedPageBreak/>
        <w:t>предоставления муниципальной</w:t>
      </w:r>
      <w:proofErr w:type="gramEnd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07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 услуги, в том числе с использованием информационно-коммуникационных технологий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07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108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108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2.22. Показатели доступности и качества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108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муниципальных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108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услуг:</w:t>
      </w:r>
      <w:r w:rsidRPr="00F00022">
        <w:rPr>
          <w:rStyle w:val="a7"/>
          <w:sz w:val="24"/>
          <w:szCs w:val="24"/>
          <w:rPrChange w:id="1084" w:author="Admimn" w:date="2020-05-07T12:22:00Z">
            <w:rPr>
              <w:rStyle w:val="a7"/>
              <w:sz w:val="20"/>
              <w:szCs w:val="20"/>
            </w:rPr>
          </w:rPrChange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B373E3" w:rsidRPr="00F00022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08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08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08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08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Единица</w:t>
            </w:r>
          </w:p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08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09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09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09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Нормативное значение показателя</w:t>
            </w:r>
            <w:r w:rsidRPr="00F00022">
              <w:rPr>
                <w:rFonts w:ascii="Times New Roman" w:hAnsi="Times New Roman"/>
                <w:color w:val="1F497D"/>
                <w:sz w:val="24"/>
                <w:szCs w:val="24"/>
                <w:lang w:eastAsia="ru-RU"/>
                <w:rPrChange w:id="1093" w:author="Admimn" w:date="2020-05-07T12:22:00Z">
                  <w:rPr>
                    <w:rFonts w:ascii="Times New Roman" w:hAnsi="Times New Roman"/>
                    <w:color w:val="1F497D"/>
                    <w:sz w:val="28"/>
                    <w:szCs w:val="28"/>
                    <w:lang w:eastAsia="ru-RU"/>
                  </w:rPr>
                </w:rPrChange>
              </w:rPr>
              <w:t>*</w:t>
            </w:r>
          </w:p>
        </w:tc>
      </w:tr>
      <w:tr w:rsidR="00B373E3" w:rsidRPr="00F00022" w:rsidTr="00B373E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09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val="en-US" w:eastAsia="ru-RU"/>
                <w:rPrChange w:id="1095" w:author="Admimn" w:date="2020-05-07T12:22:00Z">
                  <w:rPr>
                    <w:rFonts w:ascii="Times New Roman" w:hAnsi="Times New Roman"/>
                    <w:sz w:val="28"/>
                    <w:szCs w:val="28"/>
                    <w:lang w:val="en-US" w:eastAsia="ru-RU"/>
                  </w:rPr>
                </w:rPrChange>
              </w:rPr>
              <w:t>I</w:t>
            </w: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09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.  Показатели доступности</w:t>
            </w:r>
          </w:p>
        </w:tc>
      </w:tr>
      <w:tr w:rsidR="00B373E3" w:rsidRPr="00F00022" w:rsidTr="00B373E3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097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09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09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0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:rPrChange w:id="1101" w:author="Admimn" w:date="2020-05-07T12:22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eastAsia="Times New Roman" w:hAnsi="Times New Roman"/>
                <w:sz w:val="24"/>
                <w:szCs w:val="24"/>
                <w:lang w:eastAsia="ru-RU"/>
                <w:rPrChange w:id="1102" w:author="Admimn" w:date="2020-05-07T12:22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</w:t>
            </w:r>
          </w:p>
        </w:tc>
      </w:tr>
      <w:tr w:rsidR="00B373E3" w:rsidRPr="00F00022" w:rsidTr="00B373E3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10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04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0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0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  <w:rPrChange w:id="1107" w:author="Admimn" w:date="2020-05-07T12:22:00Z">
                  <w:rPr>
                    <w:rFonts w:ascii="Times New Roman" w:hAnsi="Times New Roman"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eastAsia="Times New Roman" w:hAnsi="Times New Roman"/>
                <w:sz w:val="24"/>
                <w:szCs w:val="24"/>
                <w:lang w:eastAsia="ru-RU"/>
                <w:rPrChange w:id="1108" w:author="Admimn" w:date="2020-05-07T12:22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     да</w:t>
            </w:r>
          </w:p>
        </w:tc>
      </w:tr>
      <w:tr w:rsidR="00B373E3" w:rsidRPr="00F00022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09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10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1.2. Запись на прием в орган (организацию), МФЦ для подачи </w:t>
            </w:r>
            <w:del w:id="1111" w:author="Серышева Анна Валерьевна" w:date="2020-01-15T16:12:00Z">
              <w:r w:rsidRPr="00F00022" w:rsidDel="00D70806">
                <w:rPr>
                  <w:rFonts w:ascii="Times New Roman" w:hAnsi="Times New Roman"/>
                  <w:sz w:val="24"/>
                  <w:szCs w:val="24"/>
                  <w:rPrChange w:id="1112" w:author="Admimn" w:date="2020-05-07T12:22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delText>запроса</w:delText>
              </w:r>
            </w:del>
            <w:ins w:id="1113" w:author="Серышева Анна Валерьевна" w:date="2020-01-15T16:12:00Z">
              <w:r w:rsidR="00D70806" w:rsidRPr="00F000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114" w:author="Admimn" w:date="2020-05-07T12:22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заявления</w:t>
              </w:r>
            </w:ins>
            <w:r w:rsidRPr="00F00022">
              <w:rPr>
                <w:rFonts w:ascii="Times New Roman" w:hAnsi="Times New Roman"/>
                <w:sz w:val="24"/>
                <w:szCs w:val="24"/>
                <w:rPrChange w:id="1115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1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1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  <w:rPrChange w:id="1118" w:author="Admimn" w:date="2020-05-07T12:22:00Z">
                  <w:rPr>
                    <w:rFonts w:ascii="Times New Roman" w:hAnsi="Times New Roman"/>
                    <w:bCs/>
                    <w:i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19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20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21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22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23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1.3. Формирование </w:t>
            </w:r>
            <w:del w:id="1124" w:author="Серышева Анна Валерьевна" w:date="2020-01-15T16:12:00Z">
              <w:r w:rsidRPr="00F00022" w:rsidDel="00D70806">
                <w:rPr>
                  <w:rFonts w:ascii="Times New Roman" w:hAnsi="Times New Roman"/>
                  <w:sz w:val="24"/>
                  <w:szCs w:val="24"/>
                  <w:rPrChange w:id="1125" w:author="Admimn" w:date="2020-05-07T12:22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delText>запроса</w:delText>
              </w:r>
            </w:del>
            <w:ins w:id="1126" w:author="Серышева Анна Валерьевна" w:date="2020-01-15T16:12:00Z">
              <w:r w:rsidR="00D70806" w:rsidRPr="00F000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127" w:author="Admimn" w:date="2020-05-07T12:22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заявления</w:t>
              </w:r>
            </w:ins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2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2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30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31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32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33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34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proofErr w:type="spellStart"/>
            <w:r w:rsidRPr="00F00022">
              <w:rPr>
                <w:rFonts w:ascii="Times New Roman" w:hAnsi="Times New Roman"/>
                <w:sz w:val="24"/>
                <w:szCs w:val="24"/>
                <w:rPrChange w:id="1135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1.4.Прием</w:t>
            </w:r>
            <w:proofErr w:type="spellEnd"/>
            <w:r w:rsidRPr="00F00022">
              <w:rPr>
                <w:rFonts w:ascii="Times New Roman" w:hAnsi="Times New Roman"/>
                <w:sz w:val="24"/>
                <w:szCs w:val="24"/>
                <w:rPrChange w:id="1136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 и регистрация органом (организацией) </w:t>
            </w:r>
            <w:del w:id="1137" w:author="Серышева Анна Валерьевна" w:date="2020-01-15T16:12:00Z">
              <w:r w:rsidRPr="00F00022" w:rsidDel="00D70806">
                <w:rPr>
                  <w:rFonts w:ascii="Times New Roman" w:hAnsi="Times New Roman"/>
                  <w:sz w:val="24"/>
                  <w:szCs w:val="24"/>
                  <w:rPrChange w:id="1138" w:author="Admimn" w:date="2020-05-07T12:22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delText>запроса</w:delText>
              </w:r>
            </w:del>
            <w:ins w:id="1139" w:author="Серышева Анна Валерьевна" w:date="2020-01-15T16:12:00Z">
              <w:r w:rsidR="00D70806" w:rsidRPr="00F000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140" w:author="Admimn" w:date="2020-05-07T12:22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заявления</w:t>
              </w:r>
            </w:ins>
            <w:r w:rsidRPr="00F00022">
              <w:rPr>
                <w:rFonts w:ascii="Times New Roman" w:hAnsi="Times New Roman"/>
                <w:sz w:val="24"/>
                <w:szCs w:val="24"/>
                <w:rPrChange w:id="1141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4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4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44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45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46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47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48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49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5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5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52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53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54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55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56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57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5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5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60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61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62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63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64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65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1.7. Получение сведений о ходе выполнения </w:t>
            </w:r>
            <w:del w:id="1166" w:author="Серышева Анна Валерьевна" w:date="2020-01-15T16:12:00Z">
              <w:r w:rsidRPr="00F00022" w:rsidDel="00D70806">
                <w:rPr>
                  <w:rFonts w:ascii="Times New Roman" w:hAnsi="Times New Roman"/>
                  <w:sz w:val="24"/>
                  <w:szCs w:val="24"/>
                  <w:rPrChange w:id="1167" w:author="Admimn" w:date="2020-05-07T12:22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delText>запроса</w:delText>
              </w:r>
            </w:del>
            <w:ins w:id="1168" w:author="Серышева Анна Валерьевна" w:date="2020-01-15T16:13:00Z">
              <w:r w:rsidR="00D70806" w:rsidRPr="00F000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169" w:author="Admimn" w:date="2020-05-07T12:22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заявления</w:t>
              </w:r>
            </w:ins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7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7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72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73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74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75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</w:t>
            </w: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76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lastRenderedPageBreak/>
              <w:t>возможности совершения данного действия заявителем том числе с использованием информационно-коммуникационных технологий &gt;</w:t>
            </w:r>
          </w:p>
        </w:tc>
      </w:tr>
      <w:tr w:rsidR="00B373E3" w:rsidRPr="00F00022" w:rsidTr="00B373E3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77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78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7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8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81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82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83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84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rPrChange w:id="1185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rPrChange w:id="1186" w:author="Admimn" w:date="2020-05-07T12:22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8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8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  <w:rPrChange w:id="1189" w:author="Admimn" w:date="2020-05-07T12:22:00Z">
                  <w:rPr>
                    <w:rFonts w:ascii="Times New Roman" w:hAnsi="Times New Roman"/>
                    <w:b/>
                    <w:bCs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90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91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192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B373E3" w:rsidRPr="00F00022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19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9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19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9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Да (в полном </w:t>
            </w:r>
            <w:proofErr w:type="gramStart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9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объеме</w:t>
            </w:r>
            <w:proofErr w:type="gramEnd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19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  <w:rPrChange w:id="1199" w:author="Admimn" w:date="2020-05-07T12:22:00Z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00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01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02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 </w:t>
            </w:r>
            <w:r w:rsidRPr="00F00022">
              <w:rPr>
                <w:rFonts w:ascii="Times New Roman" w:hAnsi="Times New Roman"/>
                <w:i/>
                <w:sz w:val="24"/>
                <w:szCs w:val="24"/>
                <w:lang w:eastAsia="ru-RU"/>
                <w:rPrChange w:id="1203" w:author="Admimn" w:date="2020-05-07T12:22:00Z">
                  <w:rPr>
                    <w:rFonts w:ascii="Times New Roman" w:hAnsi="Times New Roman"/>
                    <w:i/>
                    <w:sz w:val="28"/>
                    <w:szCs w:val="28"/>
                    <w:lang w:eastAsia="ru-RU"/>
                  </w:rPr>
                </w:rPrChange>
              </w:rPr>
              <w:t>получения муниципальной услуги через МФЦ</w:t>
            </w: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04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(в том числе в полном объеме) &gt;</w:t>
            </w:r>
          </w:p>
        </w:tc>
      </w:tr>
      <w:tr w:rsidR="00B373E3" w:rsidRPr="00F00022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0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0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3. Количество взаимодействий заявителя с должностными лицами при </w:t>
            </w:r>
            <w:proofErr w:type="gramStart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0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предоставлении</w:t>
            </w:r>
            <w:proofErr w:type="gramEnd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0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20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1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11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12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&lt;указывается количество взаимодействий и продолжительность&gt;</w:t>
            </w:r>
          </w:p>
        </w:tc>
      </w:tr>
      <w:tr w:rsidR="00B373E3" w:rsidRPr="00F00022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F00022" w:rsidRDefault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1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1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4. Возможность (невозможность) получения услуги</w:t>
            </w:r>
            <w:r w:rsidRPr="00F00022">
              <w:rPr>
                <w:sz w:val="24"/>
                <w:szCs w:val="24"/>
                <w:rPrChange w:id="1215" w:author="Admimn" w:date="2020-05-07T12:22:00Z">
                  <w:rPr/>
                </w:rPrChange>
              </w:rPr>
              <w:t xml:space="preserve"> </w:t>
            </w: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1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посредством </w:t>
            </w:r>
            <w:del w:id="1217" w:author="Серышева Анна Валерьевна" w:date="2020-01-15T16:13:00Z">
              <w:r w:rsidRPr="00F00022" w:rsidDel="00D70806">
                <w:rPr>
                  <w:rFonts w:ascii="Times New Roman" w:hAnsi="Times New Roman"/>
                  <w:sz w:val="24"/>
                  <w:szCs w:val="24"/>
                  <w:lang w:eastAsia="ru-RU"/>
                  <w:rPrChange w:id="1218" w:author="Admimn" w:date="2020-05-07T12:22:00Z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rPrChange>
                </w:rPr>
                <w:delText>запроса</w:delText>
              </w:r>
            </w:del>
            <w:ins w:id="1219" w:author="Серышева Анна Валерьевна" w:date="2020-01-15T16:13:00Z">
              <w:r w:rsidR="00D70806" w:rsidRPr="00F000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220" w:author="Admimn" w:date="2020-05-07T12:22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заявления</w:t>
              </w:r>
            </w:ins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2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  <w:rPrChange w:id="122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2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24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25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&lt;Заполняется при </w:t>
            </w:r>
            <w:proofErr w:type="gramStart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26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>наличии</w:t>
            </w:r>
            <w:proofErr w:type="gramEnd"/>
            <w:r w:rsidRPr="00F000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  <w:rPrChange w:id="1227" w:author="Admimn" w:date="2020-05-07T12:22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фактической возможности&gt;</w:t>
            </w:r>
          </w:p>
        </w:tc>
      </w:tr>
      <w:tr w:rsidR="00B373E3" w:rsidRPr="00F00022" w:rsidTr="00B373E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  <w:rPrChange w:id="1228" w:author="Admimn" w:date="2020-05-07T12:22:00Z">
                  <w:rPr>
                    <w:rFonts w:ascii="Times New Roman" w:hAnsi="Times New Roman"/>
                    <w:b/>
                    <w:bCs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  <w:rPrChange w:id="1229" w:author="Admimn" w:date="2020-05-07T12:22:00Z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en-US" w:eastAsia="ru-RU"/>
                  </w:rPr>
                </w:rPrChange>
              </w:rPr>
              <w:t>II</w:t>
            </w:r>
            <w:r w:rsidRPr="00F000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  <w:rPrChange w:id="1230" w:author="Admimn" w:date="2020-05-07T12:22:00Z">
                  <w:rPr>
                    <w:rFonts w:ascii="Times New Roman" w:hAnsi="Times New Roman"/>
                    <w:b/>
                    <w:bCs/>
                    <w:sz w:val="28"/>
                    <w:szCs w:val="28"/>
                    <w:lang w:eastAsia="ru-RU"/>
                  </w:rPr>
                </w:rPrChange>
              </w:rPr>
              <w:t>. Показатели качества</w:t>
            </w:r>
          </w:p>
        </w:tc>
      </w:tr>
      <w:tr w:rsidR="00B373E3" w:rsidRPr="00F00022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3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3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1. Удельный вес заявлений граждан, рассмотренных в установленный срок, в </w:t>
            </w:r>
            <w:proofErr w:type="gramStart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3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общем</w:t>
            </w:r>
            <w:proofErr w:type="gramEnd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3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3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3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3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3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100</w:t>
            </w:r>
          </w:p>
        </w:tc>
      </w:tr>
      <w:tr w:rsidR="00B373E3" w:rsidRPr="00F00022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3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4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2. Удельный вес рассмотренных в  установленный срок заявлений на предоставление услуги в </w:t>
            </w:r>
            <w:proofErr w:type="gramStart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4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общем</w:t>
            </w:r>
            <w:proofErr w:type="gramEnd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4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количестве заявлений на </w:t>
            </w: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4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lastRenderedPageBreak/>
              <w:t>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4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4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4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4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4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100</w:t>
            </w:r>
          </w:p>
        </w:tc>
      </w:tr>
      <w:tr w:rsidR="00B373E3" w:rsidRPr="00F00022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4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3. Удельный вес обоснованных жалоб в </w:t>
            </w:r>
            <w:proofErr w:type="gramStart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общем</w:t>
            </w:r>
            <w:proofErr w:type="gramEnd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5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55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6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0</w:t>
            </w:r>
          </w:p>
        </w:tc>
      </w:tr>
      <w:tr w:rsidR="00B373E3" w:rsidRPr="00F00022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57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8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4. Удельный вес количества обоснованных жалоб в </w:t>
            </w:r>
            <w:proofErr w:type="gramStart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59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общем</w:t>
            </w:r>
            <w:proofErr w:type="gramEnd"/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60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61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62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F00022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  <w:rPrChange w:id="1263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F00022">
              <w:rPr>
                <w:rFonts w:ascii="Times New Roman" w:hAnsi="Times New Roman"/>
                <w:sz w:val="24"/>
                <w:szCs w:val="24"/>
                <w:lang w:eastAsia="ru-RU"/>
                <w:rPrChange w:id="1264" w:author="Admimn" w:date="2020-05-07T12:22:00Z">
                  <w:rPr>
                    <w:rFonts w:ascii="Times New Roman" w:hAnsi="Times New Roman"/>
                    <w:sz w:val="28"/>
                    <w:szCs w:val="28"/>
                    <w:lang w:eastAsia="ru-RU"/>
                  </w:rPr>
                </w:rPrChange>
              </w:rPr>
              <w:t>0</w:t>
            </w:r>
          </w:p>
        </w:tc>
      </w:tr>
    </w:tbl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26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rPrChange w:id="1266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rPrChange w:id="1267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rPrChange w:id="1268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Del="00327888" w:rsidRDefault="00B37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1269" w:author="Admimn" w:date="2020-05-07T12:31:00Z"/>
          <w:rFonts w:ascii="Times New Roman" w:eastAsia="Calibri" w:hAnsi="Times New Roman" w:cs="Times New Roman"/>
          <w:b/>
          <w:i/>
          <w:sz w:val="24"/>
          <w:szCs w:val="24"/>
          <w:rPrChange w:id="1270" w:author="Admimn" w:date="2020-05-07T12:22:00Z">
            <w:rPr>
              <w:del w:id="1271" w:author="Admimn" w:date="2020-05-07T12:31:00Z"/>
              <w:rFonts w:ascii="Times New Roman" w:eastAsia="Calibri" w:hAnsi="Times New Roman" w:cs="Times New Roman"/>
              <w:b/>
              <w:i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127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2.23. </w:t>
      </w:r>
      <w:del w:id="1273" w:author="Admimn" w:date="2020-05-07T12:31:00Z">
        <w:r w:rsidRPr="00F00022" w:rsidDel="00327888">
          <w:rPr>
            <w:rFonts w:ascii="Times New Roman" w:eastAsia="Calibri" w:hAnsi="Times New Roman" w:cs="Times New Roman"/>
            <w:i/>
            <w:sz w:val="24"/>
            <w:szCs w:val="24"/>
            <w:rPrChange w:id="1274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Содержание данного подраздела зависит от</w:delText>
        </w:r>
        <w:r w:rsidRPr="00F00022" w:rsidDel="00327888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rPrChange w:id="1275" w:author="Admimn" w:date="2020-05-07T12:22:00Z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rPrChange>
          </w:rPr>
          <w:delText xml:space="preserve"> </w:delText>
        </w:r>
        <w:r w:rsidRPr="00F00022" w:rsidDel="00327888">
          <w:rPr>
            <w:rFonts w:ascii="Times New Roman" w:hAnsi="Times New Roman"/>
            <w:i/>
            <w:sz w:val="24"/>
            <w:szCs w:val="24"/>
            <w:lang w:eastAsia="ru-RU"/>
            <w:rPrChange w:id="1276" w:author="Admimn" w:date="2020-05-07T12:22:00Z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rPrChange>
          </w:rPr>
          <w:delText>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</w:delText>
        </w:r>
        <w:r w:rsidRPr="00F00022" w:rsidDel="00327888">
          <w:rPr>
            <w:rFonts w:ascii="Times New Roman" w:eastAsia="Calibri" w:hAnsi="Times New Roman" w:cs="Times New Roman"/>
            <w:i/>
            <w:sz w:val="24"/>
            <w:szCs w:val="24"/>
            <w:rPrChange w:id="1277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, от возможности предоставления муниципальной услуги в МФЦ, в том числе</w:delText>
        </w:r>
        <w:r w:rsidRPr="00F00022" w:rsidDel="00327888">
          <w:rPr>
            <w:rFonts w:ascii="Times New Roman" w:eastAsia="Calibri" w:hAnsi="Times New Roman" w:cs="Times New Roman"/>
            <w:sz w:val="24"/>
            <w:szCs w:val="24"/>
            <w:rPrChange w:id="1278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 xml:space="preserve"> по экстерриториальному принципу</w:delText>
        </w:r>
        <w:r w:rsidRPr="00F00022" w:rsidDel="00327888">
          <w:rPr>
            <w:rFonts w:ascii="Times New Roman" w:eastAsia="Calibri" w:hAnsi="Times New Roman" w:cs="Times New Roman"/>
            <w:i/>
            <w:sz w:val="24"/>
            <w:szCs w:val="24"/>
            <w:rPrChange w:id="1279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.</w:delText>
        </w:r>
      </w:del>
    </w:p>
    <w:p w:rsidR="00B373E3" w:rsidRPr="00F00022" w:rsidDel="00327888" w:rsidRDefault="00B37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1280" w:author="Admimn" w:date="2020-05-07T12:31:00Z"/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rPrChange w:id="1281" w:author="Admimn" w:date="2020-05-07T12:22:00Z">
            <w:rPr>
              <w:del w:id="1282" w:author="Admimn" w:date="2020-05-07T12:31:00Z"/>
              <w:rFonts w:ascii="Times New Roman" w:hAnsi="Times New Roman" w:cs="Times New Roman"/>
              <w:i/>
              <w:spacing w:val="2"/>
              <w:sz w:val="28"/>
              <w:szCs w:val="28"/>
              <w:shd w:val="clear" w:color="auto" w:fill="FFFFFF"/>
            </w:rPr>
          </w:rPrChange>
        </w:rPr>
        <w:pPrChange w:id="1283" w:author="Admimn" w:date="2020-05-07T12:31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B373E3" w:rsidRPr="00F00022" w:rsidDel="00327888" w:rsidRDefault="00B37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1284" w:author="Admimn" w:date="2020-05-07T12:31:00Z"/>
          <w:rFonts w:ascii="Times New Roman" w:hAnsi="Times New Roman" w:cs="Times New Roman"/>
          <w:i/>
          <w:sz w:val="24"/>
          <w:szCs w:val="24"/>
          <w:rPrChange w:id="1285" w:author="Admimn" w:date="2020-05-07T12:22:00Z">
            <w:rPr>
              <w:del w:id="1286" w:author="Admimn" w:date="2020-05-07T12:31:00Z"/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1287" w:author="Admimn" w:date="2020-05-07T12:31:00Z">
          <w:pPr>
            <w:spacing w:after="0" w:line="240" w:lineRule="auto"/>
            <w:ind w:firstLine="709"/>
            <w:jc w:val="both"/>
          </w:pPr>
        </w:pPrChange>
      </w:pPr>
      <w:del w:id="1288" w:author="Admimn" w:date="2020-05-07T12:31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289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1) В случае, если муниципальная</w:delText>
        </w:r>
        <w:r w:rsidRPr="00F00022" w:rsidDel="00327888">
          <w:rPr>
            <w:rFonts w:ascii="Times New Roman" w:hAnsi="Times New Roman"/>
            <w:i/>
            <w:sz w:val="24"/>
            <w:szCs w:val="24"/>
            <w:rPrChange w:id="1290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 xml:space="preserve"> услуга предоставляется в </w:delText>
        </w:r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291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электронной форме</w:delText>
        </w:r>
        <w:r w:rsidRPr="00F00022" w:rsidDel="00327888">
          <w:rPr>
            <w:rFonts w:ascii="Times New Roman" w:hAnsi="Times New Roman"/>
            <w:i/>
            <w:sz w:val="24"/>
            <w:szCs w:val="24"/>
            <w:rPrChange w:id="1292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 xml:space="preserve">, в </w:delText>
        </w:r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293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данном подразделе указываются состав, последовательность и сроки выполнения действий, которые </w:delText>
        </w:r>
        <w:r w:rsidRPr="00F00022" w:rsidDel="00327888">
          <w:rPr>
            <w:rFonts w:ascii="Times New Roman" w:hAnsi="Times New Roman"/>
            <w:i/>
            <w:sz w:val="24"/>
            <w:szCs w:val="24"/>
            <w:rPrChange w:id="1294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 xml:space="preserve">заявитель вправе </w:delText>
        </w:r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295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 </w:delText>
        </w:r>
      </w:del>
    </w:p>
    <w:p w:rsidR="00B373E3" w:rsidRPr="00F00022" w:rsidDel="00327888" w:rsidRDefault="00B37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1296" w:author="Admimn" w:date="2020-05-07T12:31:00Z"/>
          <w:rFonts w:ascii="Times New Roman" w:hAnsi="Times New Roman" w:cs="Times New Roman"/>
          <w:i/>
          <w:sz w:val="24"/>
          <w:szCs w:val="24"/>
          <w:rPrChange w:id="1297" w:author="Admimn" w:date="2020-05-07T12:22:00Z">
            <w:rPr>
              <w:del w:id="1298" w:author="Admimn" w:date="2020-05-07T12:31:00Z"/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1299" w:author="Admimn" w:date="2020-05-07T12:31:00Z">
          <w:pPr>
            <w:spacing w:after="0" w:line="240" w:lineRule="auto"/>
            <w:ind w:firstLine="709"/>
            <w:jc w:val="both"/>
          </w:pPr>
        </w:pPrChange>
      </w:pPr>
      <w:del w:id="1300" w:author="Admimn" w:date="2020-05-07T12:31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01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 с учетом требований к форматам заявлений и иных документов, предоставляемых в форме электронных документов, необходимых</w:delText>
        </w:r>
        <w:r w:rsidRPr="00F00022" w:rsidDel="00327888">
          <w:rPr>
            <w:rFonts w:ascii="Times New Roman" w:hAnsi="Times New Roman"/>
            <w:i/>
            <w:sz w:val="24"/>
            <w:szCs w:val="24"/>
            <w:rPrChange w:id="1302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 xml:space="preserve"> для </w:delText>
        </w:r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03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предоставления государственных и муниципальных услуг, утвержденных постановлением Правительства Республики Коми от 26 сентября 2018 г. № 415.</w:delText>
        </w:r>
      </w:del>
    </w:p>
    <w:p w:rsidR="00B373E3" w:rsidRPr="00F00022" w:rsidDel="00327888" w:rsidRDefault="00B37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1304" w:author="Admimn" w:date="2020-05-07T12:31:00Z"/>
          <w:rFonts w:ascii="Times New Roman" w:hAnsi="Times New Roman" w:cs="Times New Roman"/>
          <w:i/>
          <w:sz w:val="24"/>
          <w:szCs w:val="24"/>
          <w:rPrChange w:id="1305" w:author="Admimn" w:date="2020-05-07T12:22:00Z">
            <w:rPr>
              <w:del w:id="1306" w:author="Admimn" w:date="2020-05-07T12:31:00Z"/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1307" w:author="Admimn" w:date="2020-05-07T12:31:00Z">
          <w:pPr>
            <w:spacing w:after="0" w:line="240" w:lineRule="auto"/>
            <w:ind w:firstLine="709"/>
            <w:jc w:val="both"/>
          </w:pPr>
        </w:pPrChange>
      </w:pPr>
      <w:del w:id="1308" w:author="Admimn" w:date="2020-05-07T12:31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09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При определении особенностей предоставления муниципальной услуги в электронной форме указывается следующая информация:</w:delText>
        </w:r>
      </w:del>
    </w:p>
    <w:p w:rsidR="00B373E3" w:rsidRPr="00F00022" w:rsidRDefault="00B37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10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1311" w:author="Admimn" w:date="2020-05-07T12:31:00Z">
          <w:pPr>
            <w:spacing w:after="0" w:line="240" w:lineRule="auto"/>
            <w:ind w:firstLine="709"/>
            <w:jc w:val="both"/>
          </w:pPr>
        </w:pPrChange>
      </w:pPr>
      <w:del w:id="1312" w:author="Admimn" w:date="2020-05-07T12:31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13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«</w:delText>
        </w:r>
      </w:del>
      <w:r w:rsidRPr="00F00022">
        <w:rPr>
          <w:rFonts w:ascii="Times New Roman" w:hAnsi="Times New Roman" w:cs="Times New Roman"/>
          <w:i/>
          <w:sz w:val="24"/>
          <w:szCs w:val="24"/>
          <w:rPrChange w:id="1314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При обращении в электронной форме </w:t>
      </w:r>
      <w:r w:rsidRPr="00F00022">
        <w:rPr>
          <w:rFonts w:ascii="Times New Roman" w:hAnsi="Times New Roman"/>
          <w:i/>
          <w:sz w:val="24"/>
          <w:szCs w:val="24"/>
          <w:rPrChange w:id="1315" w:author="Admimn" w:date="2020-05-07T12:22:00Z">
            <w:rPr>
              <w:rFonts w:ascii="Times New Roman" w:hAnsi="Times New Roman"/>
              <w:i/>
              <w:sz w:val="28"/>
            </w:rPr>
          </w:rPrChange>
        </w:rPr>
        <w:t xml:space="preserve">за получением муниципальной услуги </w:t>
      </w:r>
      <w:r w:rsidRPr="00F00022">
        <w:rPr>
          <w:rFonts w:ascii="Times New Roman" w:hAnsi="Times New Roman" w:cs="Times New Roman"/>
          <w:i/>
          <w:sz w:val="24"/>
          <w:szCs w:val="24"/>
          <w:rPrChange w:id="1316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17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i/>
          <w:sz w:val="24"/>
          <w:szCs w:val="24"/>
          <w:rPrChange w:id="1318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</w:t>
      </w:r>
      <w:proofErr w:type="spellStart"/>
      <w:r w:rsidRPr="00F00022">
        <w:rPr>
          <w:rFonts w:ascii="Times New Roman" w:hAnsi="Times New Roman" w:cs="Times New Roman"/>
          <w:i/>
          <w:sz w:val="24"/>
          <w:szCs w:val="24"/>
          <w:rPrChange w:id="1319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июня2012</w:t>
      </w:r>
      <w:proofErr w:type="spellEnd"/>
      <w:r w:rsidRPr="00F00022">
        <w:rPr>
          <w:rFonts w:ascii="Times New Roman" w:hAnsi="Times New Roman" w:cs="Times New Roman"/>
          <w:i/>
          <w:sz w:val="24"/>
          <w:szCs w:val="24"/>
          <w:rPrChange w:id="1320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г. № 634.</w:t>
      </w:r>
      <w:proofErr w:type="gramEnd"/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21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i/>
          <w:sz w:val="24"/>
          <w:szCs w:val="24"/>
          <w:rPrChange w:id="1322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B373E3" w:rsidRPr="00F00022" w:rsidDel="00327888" w:rsidRDefault="00B373E3" w:rsidP="00B373E3">
      <w:pPr>
        <w:spacing w:after="0" w:line="240" w:lineRule="auto"/>
        <w:ind w:firstLine="709"/>
        <w:jc w:val="both"/>
        <w:rPr>
          <w:del w:id="1323" w:author="Admimn" w:date="2020-05-07T12:32:00Z"/>
          <w:rFonts w:ascii="Times New Roman" w:hAnsi="Times New Roman" w:cs="Times New Roman"/>
          <w:i/>
          <w:sz w:val="24"/>
          <w:szCs w:val="24"/>
          <w:rPrChange w:id="1324" w:author="Admimn" w:date="2020-05-07T12:22:00Z">
            <w:rPr>
              <w:del w:id="1325" w:author="Admimn" w:date="2020-05-07T12:32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326" w:author="Admimn" w:date="2020-05-07T12:32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27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2) В случае, если муниципальная услуга предоставляется в МФЦ, следует в данном подразделе </w:delText>
        </w:r>
        <w:r w:rsidRPr="00F00022" w:rsidDel="00327888">
          <w:rPr>
            <w:rFonts w:ascii="Times New Roman" w:hAnsi="Times New Roman"/>
            <w:i/>
            <w:sz w:val="24"/>
            <w:szCs w:val="24"/>
            <w:rPrChange w:id="1328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 xml:space="preserve">указать </w:delText>
        </w:r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29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следующую информацию: </w:delText>
        </w:r>
      </w:del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30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331" w:author="Admimn" w:date="2020-05-07T12:32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32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«</w:delText>
        </w:r>
      </w:del>
      <w:proofErr w:type="gramStart"/>
      <w:r w:rsidRPr="00F00022">
        <w:rPr>
          <w:rFonts w:ascii="Times New Roman" w:hAnsi="Times New Roman" w:cs="Times New Roman"/>
          <w:i/>
          <w:sz w:val="24"/>
          <w:szCs w:val="24"/>
          <w:rPrChange w:id="1333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34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i/>
          <w:sz w:val="24"/>
          <w:szCs w:val="24"/>
          <w:rPrChange w:id="1335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Заявление о предоставлении муниципальной услуги подается заявителем через МФЦ лично</w:t>
      </w:r>
      <w:del w:id="1336" w:author="Admimn" w:date="2020-05-07T12:32:00Z">
        <w:r w:rsidRPr="00F00022" w:rsidDel="00327888">
          <w:rPr>
            <w:rFonts w:ascii="Times New Roman" w:hAnsi="Times New Roman" w:cs="Times New Roman"/>
            <w:i/>
            <w:sz w:val="24"/>
            <w:szCs w:val="24"/>
            <w:rPrChange w:id="1337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»</w:delText>
        </w:r>
      </w:del>
      <w:r w:rsidRPr="00F00022">
        <w:rPr>
          <w:rFonts w:ascii="Times New Roman" w:hAnsi="Times New Roman" w:cs="Times New Roman"/>
          <w:i/>
          <w:sz w:val="24"/>
          <w:szCs w:val="24"/>
          <w:rPrChange w:id="1338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.</w:t>
      </w:r>
    </w:p>
    <w:p w:rsidR="00B373E3" w:rsidRPr="00F00022" w:rsidDel="007F4FB2" w:rsidRDefault="00B373E3" w:rsidP="00B373E3">
      <w:pPr>
        <w:spacing w:after="0" w:line="240" w:lineRule="auto"/>
        <w:ind w:firstLine="709"/>
        <w:jc w:val="both"/>
        <w:rPr>
          <w:del w:id="1339" w:author="Admimn" w:date="2020-05-07T12:46:00Z"/>
          <w:rFonts w:ascii="Times New Roman" w:hAnsi="Times New Roman" w:cs="Times New Roman"/>
          <w:i/>
          <w:sz w:val="24"/>
          <w:szCs w:val="24"/>
          <w:rPrChange w:id="1340" w:author="Admimn" w:date="2020-05-07T12:22:00Z">
            <w:rPr>
              <w:del w:id="1341" w:author="Admimn" w:date="2020-05-07T12:46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342" w:author="Admimn" w:date="2020-05-07T12:46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343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В случае, если муниципальная услуга в МФЦ не предоставляется, следует в данном подразделе указать следующую информацию: </w:delText>
        </w:r>
      </w:del>
    </w:p>
    <w:p w:rsidR="00B373E3" w:rsidRPr="00F00022" w:rsidDel="007F4FB2" w:rsidRDefault="00B373E3" w:rsidP="00B373E3">
      <w:pPr>
        <w:spacing w:after="0" w:line="240" w:lineRule="auto"/>
        <w:ind w:firstLine="709"/>
        <w:jc w:val="both"/>
        <w:rPr>
          <w:del w:id="1344" w:author="Admimn" w:date="2020-05-07T12:46:00Z"/>
          <w:rFonts w:ascii="Times New Roman" w:hAnsi="Times New Roman" w:cs="Times New Roman"/>
          <w:i/>
          <w:sz w:val="24"/>
          <w:szCs w:val="24"/>
          <w:rPrChange w:id="1345" w:author="Admimn" w:date="2020-05-07T12:22:00Z">
            <w:rPr>
              <w:del w:id="1346" w:author="Admimn" w:date="2020-05-07T12:46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347" w:author="Admimn" w:date="2020-05-07T12:46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348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«Муниципальная услуга в многофункциональных центрах предоставления государственных и муниципальных услуг не предоставляется».</w:delText>
        </w:r>
      </w:del>
    </w:p>
    <w:p w:rsidR="00B373E3" w:rsidRPr="00F00022" w:rsidDel="007F4FB2" w:rsidRDefault="00B373E3" w:rsidP="00B373E3">
      <w:pPr>
        <w:spacing w:after="0" w:line="240" w:lineRule="auto"/>
        <w:ind w:firstLine="709"/>
        <w:jc w:val="both"/>
        <w:rPr>
          <w:del w:id="1349" w:author="Admimn" w:date="2020-05-07T12:46:00Z"/>
          <w:rFonts w:ascii="Times New Roman" w:hAnsi="Times New Roman" w:cs="Times New Roman"/>
          <w:i/>
          <w:sz w:val="24"/>
          <w:szCs w:val="24"/>
          <w:rPrChange w:id="1350" w:author="Admimn" w:date="2020-05-07T12:22:00Z">
            <w:rPr>
              <w:del w:id="1351" w:author="Admimn" w:date="2020-05-07T12:46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352" w:author="Admimn" w:date="2020-05-07T12:46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353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Также возможно включить следующую информацию: </w:delText>
        </w:r>
      </w:del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54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355" w:author="Admimn" w:date="2020-05-07T12:46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356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«</w:delText>
        </w:r>
      </w:del>
      <w:r w:rsidRPr="00F00022">
        <w:rPr>
          <w:rFonts w:ascii="Times New Roman" w:hAnsi="Times New Roman" w:cs="Times New Roman"/>
          <w:i/>
          <w:sz w:val="24"/>
          <w:szCs w:val="24"/>
          <w:rPrChange w:id="1357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В МФЦ обеспечиваются:</w:t>
      </w:r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58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i/>
          <w:sz w:val="24"/>
          <w:szCs w:val="24"/>
          <w:rPrChange w:id="1359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а) функционирование автоматизированной информационной системы МФЦ;</w:t>
      </w:r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60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i/>
          <w:sz w:val="24"/>
          <w:szCs w:val="24"/>
          <w:rPrChange w:id="1361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б) бесплатный доступ заявителей к порталам государственных и муниципальных услуг (функций).</w:t>
      </w:r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62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i/>
          <w:sz w:val="24"/>
          <w:szCs w:val="24"/>
          <w:rPrChange w:id="1363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373E3" w:rsidRPr="00F00022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64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i/>
          <w:sz w:val="24"/>
          <w:szCs w:val="24"/>
          <w:rPrChange w:id="1365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lastRenderedPageBreak/>
        <w:t xml:space="preserve">г) по </w:t>
      </w:r>
      <w:del w:id="1366" w:author="Серышева Анна Валерьевна" w:date="2020-01-15T16:13:00Z">
        <w:r w:rsidRPr="00F00022" w:rsidDel="00D70806">
          <w:rPr>
            <w:rFonts w:ascii="Times New Roman" w:hAnsi="Times New Roman" w:cs="Times New Roman"/>
            <w:i/>
            <w:sz w:val="24"/>
            <w:szCs w:val="24"/>
            <w:rPrChange w:id="1367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запросу</w:delText>
        </w:r>
      </w:del>
      <w:ins w:id="1368" w:author="Серышева Анна Валерьевна" w:date="2020-01-15T16:13:00Z">
        <w:r w:rsidR="00D70806" w:rsidRPr="00F0002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136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заявлению</w:t>
        </w:r>
      </w:ins>
      <w:r w:rsidRPr="00F00022">
        <w:rPr>
          <w:rFonts w:ascii="Times New Roman" w:hAnsi="Times New Roman" w:cs="Times New Roman"/>
          <w:i/>
          <w:sz w:val="24"/>
          <w:szCs w:val="24"/>
          <w:rPrChange w:id="1370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371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rPrChange w:id="1372" w:author="Admimn" w:date="2020-05-07T12:22:00Z">
            <w:rPr>
              <w:rFonts w:ascii="Times New Roman" w:hAnsi="Times New Roman" w:cs="Times New Roman"/>
              <w:i/>
              <w:spacing w:val="2"/>
              <w:sz w:val="28"/>
              <w:szCs w:val="28"/>
              <w:shd w:val="clear" w:color="auto" w:fill="FFFFFF"/>
            </w:rPr>
          </w:rPrChange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del w:id="1373" w:author="Admimn" w:date="2020-05-07T12:46:00Z">
        <w:r w:rsidRPr="00F00022" w:rsidDel="007F4FB2">
          <w:rPr>
            <w:rStyle w:val="ae"/>
            <w:rFonts w:ascii="Times New Roman" w:hAnsi="Times New Roman" w:cs="Times New Roman"/>
            <w:i/>
            <w:spacing w:val="2"/>
            <w:sz w:val="24"/>
            <w:szCs w:val="24"/>
            <w:shd w:val="clear" w:color="auto" w:fill="FFFFFF"/>
            <w:rPrChange w:id="1374" w:author="Admimn" w:date="2020-05-07T12:22:00Z">
              <w:rPr>
                <w:rStyle w:val="ae"/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</w:rPrChange>
          </w:rPr>
          <w:footnoteReference w:id="6"/>
        </w:r>
      </w:del>
      <w:r w:rsidRPr="00F00022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rPrChange w:id="1377" w:author="Admimn" w:date="2020-05-07T12:22:00Z">
            <w:rPr>
              <w:rFonts w:ascii="Times New Roman" w:hAnsi="Times New Roman" w:cs="Times New Roman"/>
              <w:i/>
              <w:spacing w:val="2"/>
              <w:sz w:val="28"/>
              <w:szCs w:val="28"/>
              <w:shd w:val="clear" w:color="auto" w:fill="FFFFFF"/>
            </w:rPr>
          </w:rPrChange>
        </w:rPr>
        <w:t>.</w:t>
      </w:r>
    </w:p>
    <w:p w:rsidR="00B373E3" w:rsidRPr="00F00022" w:rsidDel="007F4FB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del w:id="1378" w:author="Admimn" w:date="2020-05-07T12:46:00Z"/>
          <w:rFonts w:ascii="Times New Roman" w:hAnsi="Times New Roman"/>
          <w:b/>
          <w:sz w:val="24"/>
          <w:szCs w:val="24"/>
          <w:lang w:eastAsia="ru-RU"/>
          <w:rPrChange w:id="1379" w:author="Admimn" w:date="2020-05-07T12:22:00Z">
            <w:rPr>
              <w:del w:id="1380" w:author="Admimn" w:date="2020-05-07T12:46:00Z"/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bookmarkStart w:id="1381" w:name="Par274"/>
      <w:bookmarkEnd w:id="1381"/>
    </w:p>
    <w:p w:rsidR="00B373E3" w:rsidRPr="00F00022" w:rsidRDefault="00B373E3" w:rsidP="00B373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  <w:rPrChange w:id="1382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val="en-US" w:eastAsia="ru-RU"/>
          <w:rPrChange w:id="1383" w:author="Admimn" w:date="2020-05-07T12:22:00Z">
            <w:rPr>
              <w:rFonts w:ascii="Times New Roman" w:hAnsi="Times New Roman"/>
              <w:b/>
              <w:sz w:val="28"/>
              <w:szCs w:val="28"/>
              <w:lang w:val="en-US" w:eastAsia="ru-RU"/>
            </w:rPr>
          </w:rPrChange>
        </w:rPr>
        <w:t>III</w:t>
      </w:r>
      <w:r w:rsidRPr="00F00022">
        <w:rPr>
          <w:rFonts w:ascii="Times New Roman" w:hAnsi="Times New Roman"/>
          <w:b/>
          <w:sz w:val="24"/>
          <w:szCs w:val="24"/>
          <w:lang w:eastAsia="ru-RU"/>
          <w:rPrChange w:id="1384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 xml:space="preserve">. </w:t>
      </w:r>
      <w:r w:rsidRPr="00F00022">
        <w:rPr>
          <w:rFonts w:ascii="Times New Roman" w:hAnsi="Times New Roman"/>
          <w:b/>
          <w:sz w:val="24"/>
          <w:szCs w:val="24"/>
          <w:rPrChange w:id="1385" w:author="Admimn" w:date="2020-05-07T12:22:00Z">
            <w:rPr>
              <w:rFonts w:ascii="Times New Roman" w:hAnsi="Times New Roman"/>
              <w:b/>
              <w:sz w:val="28"/>
              <w:szCs w:val="28"/>
            </w:rPr>
          </w:rPrChange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rPrChange w:id="138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387" w:author="Admimn" w:date="2020-05-07T12:47:00Z"/>
          <w:rFonts w:ascii="Times New Roman" w:hAnsi="Times New Roman" w:cs="Times New Roman"/>
          <w:i/>
          <w:sz w:val="24"/>
          <w:szCs w:val="24"/>
          <w:rPrChange w:id="1388" w:author="Admimn" w:date="2020-05-07T12:22:00Z">
            <w:rPr>
              <w:del w:id="1389" w:author="Admimn" w:date="2020-05-07T12:47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bookmarkStart w:id="1390" w:name="Par279"/>
      <w:bookmarkEnd w:id="1390"/>
      <w:del w:id="1391" w:author="Admimn" w:date="2020-05-07T12:47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392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393" w:author="Admimn" w:date="2020-05-07T12:47:00Z"/>
          <w:rFonts w:ascii="Times New Roman" w:hAnsi="Times New Roman" w:cs="Times New Roman"/>
          <w:i/>
          <w:sz w:val="24"/>
          <w:szCs w:val="24"/>
          <w:rPrChange w:id="1394" w:author="Admimn" w:date="2020-05-07T12:22:00Z">
            <w:rPr>
              <w:del w:id="1395" w:author="Admimn" w:date="2020-05-07T12:47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PrChange w:id="1396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lang w:val="en-US"/>
          <w:rPrChange w:id="1397" w:author="Admimn" w:date="2020-05-07T12:22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t>III</w:t>
      </w:r>
      <w:r w:rsidRPr="00F00022">
        <w:rPr>
          <w:rFonts w:ascii="Times New Roman" w:hAnsi="Times New Roman" w:cs="Times New Roman"/>
          <w:b/>
          <w:sz w:val="24"/>
          <w:szCs w:val="24"/>
          <w:rPrChange w:id="139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(</w:t>
      </w:r>
      <w:r w:rsidRPr="00F00022">
        <w:rPr>
          <w:rFonts w:ascii="Times New Roman" w:hAnsi="Times New Roman" w:cs="Times New Roman"/>
          <w:b/>
          <w:sz w:val="24"/>
          <w:szCs w:val="24"/>
          <w:lang w:val="en-US"/>
          <w:rPrChange w:id="1399" w:author="Admimn" w:date="2020-05-07T12:22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t>I</w:t>
      </w:r>
      <w:r w:rsidRPr="00F00022">
        <w:rPr>
          <w:rFonts w:ascii="Times New Roman" w:hAnsi="Times New Roman" w:cs="Times New Roman"/>
          <w:b/>
          <w:sz w:val="24"/>
          <w:szCs w:val="24"/>
          <w:rPrChange w:id="1400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)</w:t>
      </w:r>
      <w:r w:rsidRPr="00F00022">
        <w:rPr>
          <w:rFonts w:ascii="Times New Roman" w:hAnsi="Times New Roman" w:cs="Times New Roman"/>
          <w:b/>
          <w:bCs/>
          <w:sz w:val="24"/>
          <w:szCs w:val="24"/>
          <w:rPrChange w:id="1401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del w:id="1402" w:author="Admimn" w:date="2020-05-07T12:47:00Z">
        <w:r w:rsidRPr="00F00022" w:rsidDel="007F4FB2">
          <w:rPr>
            <w:rStyle w:val="ae"/>
            <w:rFonts w:ascii="Times New Roman" w:hAnsi="Times New Roman" w:cs="Times New Roman"/>
            <w:b/>
            <w:bCs/>
            <w:sz w:val="24"/>
            <w:szCs w:val="24"/>
            <w:rPrChange w:id="1403" w:author="Admimn" w:date="2020-05-07T12:22:00Z">
              <w:rPr>
                <w:rStyle w:val="ae"/>
                <w:rFonts w:ascii="Times New Roman" w:hAnsi="Times New Roman" w:cs="Times New Roman"/>
                <w:b/>
                <w:bCs/>
                <w:sz w:val="28"/>
                <w:szCs w:val="28"/>
              </w:rPr>
            </w:rPrChange>
          </w:rPr>
          <w:footnoteReference w:id="7"/>
        </w:r>
      </w:del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PrChange w:id="1406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rPrChange w:id="1407" w:author="Admimn" w:date="2020-05-07T12:22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Cs/>
          <w:sz w:val="24"/>
          <w:szCs w:val="24"/>
          <w:rPrChange w:id="1408" w:author="Admimn" w:date="2020-05-07T12:22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  <w:t xml:space="preserve">3.1 Перечень административных процедур (действий) при </w:t>
      </w:r>
      <w:proofErr w:type="gramStart"/>
      <w:r w:rsidRPr="00F00022">
        <w:rPr>
          <w:rFonts w:ascii="Times New Roman" w:hAnsi="Times New Roman" w:cs="Times New Roman"/>
          <w:bCs/>
          <w:sz w:val="24"/>
          <w:szCs w:val="24"/>
          <w:rPrChange w:id="1409" w:author="Admimn" w:date="2020-05-07T12:22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hAnsi="Times New Roman" w:cs="Times New Roman"/>
          <w:bCs/>
          <w:sz w:val="24"/>
          <w:szCs w:val="24"/>
          <w:rPrChange w:id="1410" w:author="Admimn" w:date="2020-05-07T12:22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  <w:t xml:space="preserve"> государственных услуг в электронной форме: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4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41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подача </w:t>
      </w:r>
      <w:del w:id="1413" w:author="Серышева Анна Валерьевна" w:date="2020-01-15T16:13:00Z">
        <w:r w:rsidRPr="00F00022" w:rsidDel="00D70806">
          <w:rPr>
            <w:rFonts w:ascii="Times New Roman" w:hAnsi="Times New Roman" w:cs="Times New Roman"/>
            <w:sz w:val="24"/>
            <w:szCs w:val="24"/>
            <w:rPrChange w:id="141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415" w:author="Серышева Анна Валерьевна" w:date="2020-01-15T16:13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41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4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del w:id="1418" w:author="Серышева Анна Валерьевна" w:date="2020-01-15T16:13:00Z">
        <w:r w:rsidRPr="00F00022" w:rsidDel="00D70806">
          <w:rPr>
            <w:rFonts w:ascii="Times New Roman" w:hAnsi="Times New Roman" w:cs="Times New Roman"/>
            <w:sz w:val="24"/>
            <w:szCs w:val="24"/>
            <w:rPrChange w:id="141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420" w:author="Серышева Анна Валерьевна" w:date="2020-01-15T16:14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42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4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и документов;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142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42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2)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42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del w:id="1426" w:author="Admimn" w:date="2020-05-07T12:47:00Z">
        <w:r w:rsidRPr="00F00022" w:rsidDel="007F4FB2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  <w:rPrChange w:id="1427" w:author="Admimn" w:date="2020-05-07T12:22:00Z">
              <w:rPr>
                <w:rStyle w:val="ae"/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footnoteReference w:id="8"/>
        </w:r>
      </w:del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43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4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43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3) принятие решения о предоставлении (решения об отказе в предоставлении)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43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43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rPrChange w:id="1435" w:author="Admimn" w:date="2020-05-07T12:22:00Z">
            <w:rPr>
              <w:rFonts w:ascii="Times New Roman" w:hAnsi="Times New Roman"/>
              <w:sz w:val="28"/>
            </w:rPr>
          </w:rPrChange>
        </w:rPr>
      </w:pPr>
      <w:r w:rsidRPr="00F00022">
        <w:rPr>
          <w:rFonts w:ascii="Times New Roman" w:hAnsi="Times New Roman"/>
          <w:sz w:val="24"/>
          <w:szCs w:val="24"/>
          <w:rPrChange w:id="1436" w:author="Admimn" w:date="2020-05-07T12:22:00Z">
            <w:rPr>
              <w:rFonts w:ascii="Times New Roman" w:hAnsi="Times New Roman"/>
              <w:sz w:val="28"/>
            </w:rPr>
          </w:rPrChange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43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43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3.2.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rPrChange w:id="143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00022">
        <w:rPr>
          <w:rFonts w:ascii="Times New Roman" w:hAnsi="Times New Roman"/>
          <w:sz w:val="24"/>
          <w:szCs w:val="24"/>
          <w:rPrChange w:id="1440" w:author="Admimn" w:date="2020-05-07T12:22:00Z">
            <w:rPr>
              <w:rFonts w:ascii="Times New Roman" w:hAnsi="Times New Roman"/>
              <w:sz w:val="28"/>
            </w:rPr>
          </w:rPrChange>
        </w:rPr>
        <w:t>порядке ее предоставления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144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, </w:t>
      </w:r>
      <w:r w:rsidRPr="00F00022">
        <w:rPr>
          <w:rFonts w:ascii="Times New Roman" w:hAnsi="Times New Roman"/>
          <w:sz w:val="24"/>
          <w:szCs w:val="24"/>
          <w:rPrChange w:id="1442" w:author="Admimn" w:date="2020-05-07T12:22:00Z">
            <w:rPr>
              <w:rFonts w:ascii="Times New Roman" w:hAnsi="Times New Roman"/>
              <w:sz w:val="28"/>
            </w:rPr>
          </w:rPrChange>
        </w:rPr>
        <w:t>по иным вопросам, связанным с предоставлением муниципальной услуги,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144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rPrChange w:id="1444" w:author="Admimn" w:date="2020-05-07T12:22:00Z">
            <w:rPr>
              <w:rFonts w:ascii="Times New Roman" w:hAnsi="Times New Roman"/>
              <w:sz w:val="28"/>
            </w:rPr>
          </w:rPrChange>
        </w:rPr>
        <w:t>в том числе о ходе предоставления муниципальной услуги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144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, указано в пункте 1.4 настоящего Административного регламента.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446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144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144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Подача </w:t>
      </w:r>
      <w:del w:id="1449" w:author="Серышева Анна Валерьевна" w:date="2020-01-15T16:14:00Z">
        <w:r w:rsidRPr="00F00022" w:rsidDel="00D70806">
          <w:rPr>
            <w:rFonts w:ascii="Times New Roman" w:hAnsi="Times New Roman" w:cs="Times New Roman"/>
            <w:b/>
            <w:sz w:val="24"/>
            <w:szCs w:val="24"/>
            <w:rPrChange w:id="1450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запроса</w:delText>
        </w:r>
      </w:del>
      <w:ins w:id="1451" w:author="Серышева Анна Валерьевна" w:date="2020-01-15T16:14:00Z">
        <w:r w:rsidR="00D70806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5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b/>
          <w:sz w:val="24"/>
          <w:szCs w:val="24"/>
          <w:rPrChange w:id="145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del w:id="1454" w:author="Серышева Анна Валерьевна" w:date="2020-01-15T16:14:00Z">
        <w:r w:rsidRPr="00F00022" w:rsidDel="00D70806">
          <w:rPr>
            <w:rFonts w:ascii="Times New Roman" w:hAnsi="Times New Roman" w:cs="Times New Roman"/>
            <w:b/>
            <w:sz w:val="24"/>
            <w:szCs w:val="24"/>
            <w:rPrChange w:id="1455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запроса</w:delText>
        </w:r>
      </w:del>
      <w:ins w:id="1456" w:author="Серышева Анна Валерьевна" w:date="2020-01-15T16:14:00Z">
        <w:r w:rsidR="00D70806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45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b/>
          <w:sz w:val="24"/>
          <w:szCs w:val="24"/>
          <w:rPrChange w:id="145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о предоставлении муниципальной услуги и документов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rPrChange w:id="14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4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4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3.3. Основанием для начала административной процедуры является подача от заявителя </w:t>
      </w:r>
      <w:del w:id="1462" w:author="Серышева Анна Валерьевна" w:date="2020-01-15T16:14:00Z">
        <w:r w:rsidRPr="00F00022" w:rsidDel="00D70806">
          <w:rPr>
            <w:rFonts w:ascii="Times New Roman" w:hAnsi="Times New Roman" w:cs="Times New Roman"/>
            <w:sz w:val="24"/>
            <w:szCs w:val="24"/>
            <w:rPrChange w:id="146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464" w:author="Серышева Анна Валерьевна" w:date="2020-01-15T16:14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46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4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46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46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373E3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69" w:author="Admimn" w:date="2020-05-07T13:47:00Z"/>
          <w:rFonts w:ascii="Times New Roman" w:hAnsi="Times New Roman"/>
          <w:sz w:val="24"/>
          <w:szCs w:val="24"/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14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Заявитель может направить </w:t>
      </w:r>
      <w:ins w:id="1471" w:author="Серышева Анна Валерьевна" w:date="2020-01-15T16:14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47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1473" w:author="Серышева Анна Валерьевна" w:date="2020-01-15T16:14:00Z">
        <w:r w:rsidRPr="00F00022" w:rsidDel="00D70806">
          <w:rPr>
            <w:rFonts w:ascii="Times New Roman" w:hAnsi="Times New Roman" w:cs="Times New Roman"/>
            <w:sz w:val="24"/>
            <w:szCs w:val="24"/>
            <w:rPrChange w:id="147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14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del w:id="1476" w:author="Серышева Анна Валерьевна" w:date="2020-01-15T16:15:00Z">
        <w:r w:rsidRPr="00F00022" w:rsidDel="00D70806">
          <w:rPr>
            <w:rFonts w:ascii="Times New Roman" w:hAnsi="Times New Roman" w:cs="Times New Roman"/>
            <w:sz w:val="24"/>
            <w:szCs w:val="24"/>
            <w:rPrChange w:id="147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478" w:author="Серышева Анна Валерьевна" w:date="2020-01-15T16:15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47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4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48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(или) </w:t>
      </w:r>
      <w:r w:rsidRPr="00F00022">
        <w:rPr>
          <w:rFonts w:ascii="Times New Roman" w:hAnsi="Times New Roman" w:cs="Times New Roman"/>
          <w:sz w:val="24"/>
          <w:szCs w:val="24"/>
          <w:rPrChange w:id="14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Единого портала государственных и муниципальных услуг (функций).</w:t>
      </w:r>
      <w:r w:rsidRPr="00F00022">
        <w:rPr>
          <w:rFonts w:ascii="Times New Roman" w:hAnsi="Times New Roman"/>
          <w:sz w:val="24"/>
          <w:szCs w:val="24"/>
          <w:rPrChange w:id="1483" w:author="Admimn" w:date="2020-05-07T12:22:00Z">
            <w:rPr>
              <w:rFonts w:ascii="Times New Roman" w:hAnsi="Times New Roman"/>
              <w:sz w:val="28"/>
            </w:rPr>
          </w:rPrChange>
        </w:rPr>
        <w:t xml:space="preserve"> </w:t>
      </w:r>
    </w:p>
    <w:p w:rsidR="00FF45AE" w:rsidRPr="00F00022" w:rsidRDefault="00FF45AE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rPrChange w:id="1484" w:author="Admimn" w:date="2020-05-07T12:22:00Z">
            <w:rPr>
              <w:rFonts w:ascii="Times New Roman" w:hAnsi="Times New Roman"/>
              <w:sz w:val="28"/>
            </w:rPr>
          </w:rPrChange>
        </w:rPr>
      </w:pPr>
      <w:ins w:id="1485" w:author="Admimn" w:date="2020-05-07T13:47:00Z">
        <w:r w:rsidRPr="00FF45AE">
          <w:rPr>
            <w:rFonts w:ascii="Times New Roman" w:hAnsi="Times New Roman"/>
            <w:sz w:val="24"/>
            <w:szCs w:val="24"/>
          </w:rPr>
          <w:t>Документы, предусмотренные п. 2.6 настоящего Административного регламента, направляются исключительно в электронной форме в случае, если необходимые документы представлялись в электронной форме.</w:t>
        </w:r>
      </w:ins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rPrChange w:id="1486" w:author="Admimn" w:date="2020-05-07T12:22:00Z">
            <w:rPr>
              <w:rFonts w:ascii="Times New Roman" w:hAnsi="Times New Roman"/>
              <w:sz w:val="28"/>
            </w:rPr>
          </w:rPrChange>
        </w:rPr>
      </w:pPr>
      <w:r w:rsidRPr="00F00022">
        <w:rPr>
          <w:rFonts w:ascii="Times New Roman" w:hAnsi="Times New Roman"/>
          <w:sz w:val="24"/>
          <w:szCs w:val="24"/>
          <w:rPrChange w:id="1487" w:author="Admimn" w:date="2020-05-07T12:22:00Z">
            <w:rPr>
              <w:rFonts w:ascii="Times New Roman" w:hAnsi="Times New Roman"/>
              <w:sz w:val="28"/>
            </w:rPr>
          </w:rPrChange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del w:id="1488" w:author="Admimn" w:date="2020-05-07T13:47:00Z">
        <w:r w:rsidRPr="00F00022" w:rsidDel="00FF45AE">
          <w:rPr>
            <w:rFonts w:ascii="Times New Roman" w:hAnsi="Times New Roman"/>
            <w:sz w:val="24"/>
            <w:szCs w:val="24"/>
            <w:vertAlign w:val="superscript"/>
            <w:rPrChange w:id="1489" w:author="Admimn" w:date="2020-05-07T12:22:00Z">
              <w:rPr>
                <w:rFonts w:ascii="Times New Roman" w:hAnsi="Times New Roman"/>
                <w:sz w:val="28"/>
                <w:vertAlign w:val="superscript"/>
              </w:rPr>
            </w:rPrChange>
          </w:rPr>
          <w:delText>21</w:delText>
        </w:r>
      </w:del>
      <w:r w:rsidRPr="00F00022">
        <w:rPr>
          <w:rFonts w:ascii="Times New Roman" w:hAnsi="Times New Roman"/>
          <w:sz w:val="24"/>
          <w:szCs w:val="24"/>
          <w:rPrChange w:id="1490" w:author="Admimn" w:date="2020-05-07T12:22:00Z">
            <w:rPr>
              <w:rFonts w:ascii="Times New Roman" w:hAnsi="Times New Roman"/>
              <w:sz w:val="28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49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/>
          <w:sz w:val="24"/>
          <w:szCs w:val="24"/>
          <w:rPrChange w:id="1492" w:author="Admimn" w:date="2020-05-07T12:22:00Z">
            <w:rPr>
              <w:rFonts w:ascii="Times New Roman" w:hAnsi="Times New Roman"/>
              <w:sz w:val="28"/>
            </w:rPr>
          </w:rPrChange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del w:id="1493" w:author="Серышева Анна Валерьевна" w:date="2020-01-15T16:15:00Z">
        <w:r w:rsidRPr="00F00022" w:rsidDel="00D70806">
          <w:rPr>
            <w:rFonts w:ascii="Times New Roman" w:hAnsi="Times New Roman"/>
            <w:sz w:val="24"/>
            <w:szCs w:val="24"/>
            <w:rPrChange w:id="1494" w:author="Admimn" w:date="2020-05-07T12:22:00Z">
              <w:rPr>
                <w:rFonts w:ascii="Times New Roman" w:hAnsi="Times New Roman"/>
                <w:sz w:val="28"/>
              </w:rPr>
            </w:rPrChange>
          </w:rPr>
          <w:delText>запроса</w:delText>
        </w:r>
      </w:del>
      <w:ins w:id="1495" w:author="Серышева Анна Валерьевна" w:date="2020-01-15T16:15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49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/>
          <w:sz w:val="24"/>
          <w:szCs w:val="24"/>
          <w:rPrChange w:id="1497" w:author="Admimn" w:date="2020-05-07T12:22:00Z">
            <w:rPr>
              <w:rFonts w:ascii="Times New Roman" w:hAnsi="Times New Roman"/>
              <w:sz w:val="28"/>
            </w:rPr>
          </w:rPrChange>
        </w:rPr>
        <w:t xml:space="preserve"> на предоставление муниципальной услуги является день регистрации </w:t>
      </w:r>
      <w:del w:id="1498" w:author="Серышева Анна Валерьевна" w:date="2020-01-15T16:15:00Z">
        <w:r w:rsidRPr="00F00022" w:rsidDel="00D70806">
          <w:rPr>
            <w:rFonts w:ascii="Times New Roman" w:hAnsi="Times New Roman"/>
            <w:sz w:val="24"/>
            <w:szCs w:val="24"/>
            <w:rPrChange w:id="1499" w:author="Admimn" w:date="2020-05-07T12:22:00Z">
              <w:rPr>
                <w:rFonts w:ascii="Times New Roman" w:hAnsi="Times New Roman"/>
                <w:sz w:val="28"/>
              </w:rPr>
            </w:rPrChange>
          </w:rPr>
          <w:delText>запроса</w:delText>
        </w:r>
      </w:del>
      <w:ins w:id="1500" w:author="Серышева Анна Валерьевна" w:date="2020-01-15T16:15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0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/>
          <w:sz w:val="24"/>
          <w:szCs w:val="24"/>
          <w:rPrChange w:id="1502" w:author="Admimn" w:date="2020-05-07T12:22:00Z">
            <w:rPr>
              <w:rFonts w:ascii="Times New Roman" w:hAnsi="Times New Roman"/>
              <w:sz w:val="28"/>
            </w:rPr>
          </w:rPrChange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F00022">
        <w:rPr>
          <w:rFonts w:ascii="Times New Roman" w:hAnsi="Times New Roman" w:cs="Times New Roman"/>
          <w:sz w:val="24"/>
          <w:szCs w:val="24"/>
          <w:rPrChange w:id="150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).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Специалист Органа, ответственный за прием документов: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б) проверяет полномочия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1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1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д) принимает решение о приеме у заявителя представленных документов </w:t>
      </w:r>
    </w:p>
    <w:p w:rsidR="00B373E3" w:rsidRPr="00F00022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1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1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е) регистрирует </w:t>
      </w:r>
      <w:del w:id="1516" w:author="Серышева Анна Валерьевна" w:date="2020-01-15T16:15:00Z">
        <w:r w:rsidRPr="00F00022" w:rsidDel="00D70806">
          <w:rPr>
            <w:rFonts w:ascii="Times New Roman" w:hAnsi="Times New Roman" w:cs="Times New Roman"/>
            <w:sz w:val="24"/>
            <w:szCs w:val="24"/>
            <w:rPrChange w:id="151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запрос </w:delText>
        </w:r>
      </w:del>
      <w:ins w:id="1518" w:author="Серышева Анна Валерьевна" w:date="2020-01-15T16:15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1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 xml:space="preserve">заявление </w:t>
        </w:r>
      </w:ins>
      <w:r w:rsidRPr="00F00022">
        <w:rPr>
          <w:rFonts w:ascii="Times New Roman" w:hAnsi="Times New Roman" w:cs="Times New Roman"/>
          <w:sz w:val="24"/>
          <w:szCs w:val="24"/>
          <w:rPrChange w:id="15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 представленные документы под индивидуальным порядковым номером в день их поступления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з) информирует заявителя о ходе выполнения </w:t>
      </w:r>
      <w:ins w:id="1523" w:author="Серышева Анна Валерьевна" w:date="2020-01-15T16:15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2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del w:id="1525" w:author="Серышева Анна Валерьевна" w:date="2020-01-15T16:15:00Z">
        <w:r w:rsidRPr="00F00022" w:rsidDel="00D70806">
          <w:rPr>
            <w:rFonts w:ascii="Times New Roman" w:hAnsi="Times New Roman" w:cs="Times New Roman"/>
            <w:sz w:val="24"/>
            <w:szCs w:val="24"/>
            <w:rPrChange w:id="152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r w:rsidRPr="00F00022">
        <w:rPr>
          <w:rFonts w:ascii="Times New Roman" w:hAnsi="Times New Roman" w:cs="Times New Roman"/>
          <w:sz w:val="24"/>
          <w:szCs w:val="24"/>
          <w:rPrChange w:id="152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2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2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Уведомление о приеме документов направляется заявителю не позднее дня, следующего за днем поступления </w:t>
      </w:r>
      <w:del w:id="1530" w:author="Серышева Анна Валерьевна" w:date="2020-01-15T16:15:00Z">
        <w:r w:rsidRPr="00F00022" w:rsidDel="00D70806">
          <w:rPr>
            <w:rFonts w:ascii="Times New Roman" w:hAnsi="Times New Roman" w:cs="Times New Roman"/>
            <w:sz w:val="24"/>
            <w:szCs w:val="24"/>
            <w:rPrChange w:id="153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del w:id="1532" w:author="Серышева Анна Валерьевна" w:date="2020-01-15T16:16:00Z">
        <w:r w:rsidRPr="00F00022" w:rsidDel="00D70806">
          <w:rPr>
            <w:rFonts w:ascii="Times New Roman" w:hAnsi="Times New Roman" w:cs="Times New Roman"/>
            <w:sz w:val="24"/>
            <w:szCs w:val="24"/>
            <w:rPrChange w:id="153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а</w:delText>
        </w:r>
      </w:del>
      <w:ins w:id="1534" w:author="Серышева Анна Валерьевна" w:date="2020-01-15T16:16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3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53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способом, который использовал (указал) заявитель при заочном обращении.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3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3.3.1. </w:t>
      </w:r>
      <w:ins w:id="1539" w:author="Admimn" w:date="2020-05-07T13:48:00Z">
        <w:r w:rsidR="0075210B" w:rsidRPr="0075210B">
          <w:rPr>
            <w:rFonts w:ascii="Times New Roman" w:hAnsi="Times New Roman" w:cs="Times New Roman"/>
            <w:sz w:val="24"/>
            <w:szCs w:val="24"/>
          </w:rPr>
          <w:t>Критерием принятия решения о приеме документов либо решения об отказе в приеме документов является наличие запроса и прилагаемых к нему документов</w:t>
        </w:r>
      </w:ins>
      <w:del w:id="1540" w:author="Admimn" w:date="2020-05-07T13:48:00Z">
        <w:r w:rsidRPr="00F00022" w:rsidDel="0075210B">
          <w:rPr>
            <w:rFonts w:ascii="Times New Roman" w:hAnsi="Times New Roman" w:cs="Times New Roman"/>
            <w:sz w:val="24"/>
            <w:szCs w:val="24"/>
            <w:rPrChange w:id="154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Критерием принятия решения о приеме документов является наличие запроса</w:delText>
        </w:r>
      </w:del>
      <w:ins w:id="1542" w:author="Серышева Анна Валерьевна" w:date="2020-01-15T16:16:00Z">
        <w:del w:id="1543" w:author="Admimn" w:date="2020-05-07T13:48:00Z">
          <w:r w:rsidR="00D70806" w:rsidRPr="00F00022" w:rsidDel="0075210B">
            <w:rPr>
              <w:rFonts w:ascii="Times New Roman" w:eastAsia="Times New Roman" w:hAnsi="Times New Roman" w:cs="Times New Roman"/>
              <w:sz w:val="24"/>
              <w:szCs w:val="24"/>
              <w:lang w:eastAsia="ru-RU"/>
              <w:rPrChange w:id="1544" w:author="Admimn" w:date="2020-05-07T12:22:00Z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PrChange>
            </w:rPr>
            <w:delText>заявления</w:delText>
          </w:r>
        </w:del>
      </w:ins>
      <w:del w:id="1545" w:author="Admimn" w:date="2020-05-07T13:48:00Z">
        <w:r w:rsidRPr="00F00022" w:rsidDel="0075210B">
          <w:rPr>
            <w:rFonts w:ascii="Times New Roman" w:hAnsi="Times New Roman" w:cs="Times New Roman"/>
            <w:sz w:val="24"/>
            <w:szCs w:val="24"/>
            <w:rPrChange w:id="154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и прилагаемых к нему документов</w:delText>
        </w:r>
      </w:del>
      <w:r w:rsidRPr="00F00022">
        <w:rPr>
          <w:rFonts w:ascii="Times New Roman" w:hAnsi="Times New Roman" w:cs="Times New Roman"/>
          <w:sz w:val="24"/>
          <w:szCs w:val="24"/>
          <w:rPrChange w:id="15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3.3.2. Максимальный срок исполнения административной процедуры составляет </w:t>
      </w:r>
      <w:r w:rsidRPr="00F00022">
        <w:rPr>
          <w:rFonts w:ascii="Times New Roman" w:hAnsi="Times New Roman" w:cs="Times New Roman"/>
          <w:i/>
          <w:sz w:val="24"/>
          <w:szCs w:val="24"/>
          <w:rPrChange w:id="1550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1 рабочий день</w:t>
      </w:r>
      <w:r w:rsidRPr="00F00022">
        <w:rPr>
          <w:rFonts w:ascii="Times New Roman" w:hAnsi="Times New Roman" w:cs="Times New Roman"/>
          <w:sz w:val="24"/>
          <w:szCs w:val="24"/>
          <w:rPrChange w:id="155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со дня поступления </w:t>
      </w:r>
      <w:del w:id="1552" w:author="Серышева Анна Валерьевна" w:date="2020-01-15T16:16:00Z">
        <w:r w:rsidRPr="00F00022" w:rsidDel="00D70806">
          <w:rPr>
            <w:rFonts w:ascii="Times New Roman" w:hAnsi="Times New Roman" w:cs="Times New Roman"/>
            <w:sz w:val="24"/>
            <w:szCs w:val="24"/>
            <w:rPrChange w:id="155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554" w:author="Серышева Анна Валерьевна" w:date="2020-01-15T16:16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5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55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от заявителя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55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5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3.3.3. Результатом административной процедуры является одно из следующих действий: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прием и регистрация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5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Органе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5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del w:id="1565" w:author="Серышева Анна Валерьевна" w:date="2020-01-15T16:16:00Z">
        <w:r w:rsidRPr="00F00022" w:rsidDel="00D70806">
          <w:rPr>
            <w:rFonts w:ascii="Times New Roman" w:hAnsi="Times New Roman" w:cs="Times New Roman"/>
            <w:sz w:val="24"/>
            <w:szCs w:val="24"/>
            <w:rPrChange w:id="156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567" w:author="Серышева Анна Валерьевна" w:date="2020-01-15T16:16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6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5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57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57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57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5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прием и регистрация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57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Органе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5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del w:id="1576" w:author="Серышева Анна Валерьевна" w:date="2020-01-15T16:16:00Z">
        <w:r w:rsidRPr="00F00022" w:rsidDel="00D70806">
          <w:rPr>
            <w:rFonts w:ascii="Times New Roman" w:hAnsi="Times New Roman" w:cs="Times New Roman"/>
            <w:sz w:val="24"/>
            <w:szCs w:val="24"/>
            <w:rPrChange w:id="157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578" w:author="Серышева Анна Валерьевна" w:date="2020-01-15T16:16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57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5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F4FB2" w:rsidRDefault="007F4FB2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581" w:author="Admimn" w:date="2020-05-07T12:47:00Z"/>
          <w:rFonts w:ascii="Times New Roman" w:hAnsi="Times New Roman" w:cs="Times New Roman"/>
          <w:sz w:val="24"/>
          <w:szCs w:val="24"/>
        </w:rPr>
      </w:pPr>
      <w:ins w:id="1582" w:author="Admimn" w:date="2020-05-07T12:47:00Z">
        <w:r w:rsidRPr="007F4FB2">
          <w:rPr>
            <w:rFonts w:ascii="Times New Roman" w:hAnsi="Times New Roman" w:cs="Times New Roman"/>
            <w:sz w:val="24"/>
            <w:szCs w:val="24"/>
          </w:rPr>
  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  </w:r>
      </w:ins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583" w:author="Admimn" w:date="2020-05-07T12:47:00Z"/>
          <w:rFonts w:ascii="Times New Roman" w:hAnsi="Times New Roman" w:cs="Times New Roman"/>
          <w:sz w:val="24"/>
          <w:szCs w:val="24"/>
          <w:rPrChange w:id="1584" w:author="Admimn" w:date="2020-05-07T12:22:00Z">
            <w:rPr>
              <w:del w:id="1585" w:author="Admimn" w:date="2020-05-07T12:47:00Z"/>
              <w:rFonts w:ascii="Times New Roman" w:hAnsi="Times New Roman" w:cs="Times New Roman"/>
              <w:sz w:val="28"/>
              <w:szCs w:val="28"/>
            </w:rPr>
          </w:rPrChange>
        </w:rPr>
      </w:pPr>
      <w:del w:id="1586" w:author="Admimn" w:date="2020-05-07T12:47:00Z">
        <w:r w:rsidRPr="00F00022" w:rsidDel="007F4FB2">
          <w:rPr>
            <w:rFonts w:ascii="Times New Roman" w:hAnsi="Times New Roman" w:cs="Times New Roman"/>
            <w:sz w:val="24"/>
            <w:szCs w:val="24"/>
            <w:rPrChange w:id="158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Результат административной процедуры фиксируется в системе электронного документооборота 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588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</w:delText>
        </w:r>
        <w:r w:rsidRPr="00F00022" w:rsidDel="007F4FB2">
          <w:rPr>
            <w:rFonts w:ascii="Times New Roman" w:hAnsi="Times New Roman"/>
            <w:i/>
            <w:sz w:val="24"/>
            <w:szCs w:val="24"/>
            <w:rPrChange w:id="1589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 xml:space="preserve"> формат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590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159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592" w:author="Admimn" w:date="2020-05-07T12:47:00Z"/>
          <w:rFonts w:ascii="Times New Roman" w:hAnsi="Times New Roman"/>
          <w:sz w:val="24"/>
          <w:szCs w:val="24"/>
          <w:rPrChange w:id="1593" w:author="Admimn" w:date="2020-05-07T12:22:00Z">
            <w:rPr>
              <w:del w:id="1594" w:author="Admimn" w:date="2020-05-07T12:47:00Z"/>
              <w:rFonts w:ascii="Times New Roman" w:hAnsi="Times New Roman"/>
              <w:sz w:val="28"/>
            </w:rPr>
          </w:rPrChange>
        </w:rPr>
      </w:pPr>
      <w:del w:id="1595" w:author="Admimn" w:date="2020-05-07T12:47:00Z">
        <w:r w:rsidRPr="00F00022" w:rsidDel="007F4FB2">
          <w:rPr>
            <w:rFonts w:ascii="Times New Roman" w:hAnsi="Times New Roman"/>
            <w:sz w:val="24"/>
            <w:szCs w:val="24"/>
            <w:rPrChange w:id="1596" w:author="Admimn" w:date="2020-05-07T12:22:00Z">
              <w:rPr>
                <w:rFonts w:ascii="Times New Roman" w:hAnsi="Times New Roman"/>
                <w:sz w:val="28"/>
              </w:rPr>
            </w:rPrChange>
          </w:rPr>
          <w:delTex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597" w:author="Admimn" w:date="2020-05-07T12:47:00Z"/>
          <w:rFonts w:ascii="Times New Roman" w:hAnsi="Times New Roman" w:cs="Times New Roman"/>
          <w:i/>
          <w:sz w:val="24"/>
          <w:szCs w:val="24"/>
          <w:rPrChange w:id="1598" w:author="Admimn" w:date="2020-05-07T12:22:00Z">
            <w:rPr>
              <w:del w:id="1599" w:author="Admimn" w:date="2020-05-07T12:47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600" w:author="Admimn" w:date="2020-05-07T12:47:00Z">
        <w:r w:rsidRPr="00F00022" w:rsidDel="007F4FB2">
          <w:rPr>
            <w:rFonts w:ascii="Times New Roman" w:hAnsi="Times New Roman"/>
            <w:i/>
            <w:sz w:val="24"/>
            <w:szCs w:val="24"/>
            <w:rPrChange w:id="1601" w:author="Admimn" w:date="2020-05-07T12:22:00Z">
              <w:rPr>
                <w:rFonts w:ascii="Times New Roman" w:hAnsi="Times New Roman"/>
                <w:i/>
                <w:sz w:val="28"/>
              </w:rPr>
            </w:rPrChange>
          </w:rPr>
          <w:delText>&lt;указать иные действия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602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160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60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0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0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Направление специалистом межведомственных запросов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0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0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в органы государственной власти, органы местного самоуправления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09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и </w:t>
      </w:r>
      <w:proofErr w:type="gramStart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подведомственные</w:t>
      </w:r>
      <w:proofErr w:type="gramEnd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 этим органам организации в случае,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если определенные документы не были представлены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1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заявителем самостоятельно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1617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6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6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были представлены заявителем самостоятельно осуществляется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6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порядке, указанном в пункте 3.16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2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16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настоящего Административного регламента.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2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162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162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Принятие решения о предоставлении (об отказе в предоставлении) </w:t>
      </w: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1627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162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162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3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6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3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163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настоящего Административного регламента.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63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163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63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Уведомление заявителя о принятом решении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rPrChange w:id="163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>, выдача заявителю результата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163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rPrChange w:id="1639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64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64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3.6.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4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4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4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услуги или решения об отказе в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4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4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услуги (далее - Решение).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64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4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Административная процедура исполняется сотрудником Органа, ответственным за выдачу Решения.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64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5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B373E3" w:rsidRPr="00F00022" w:rsidRDefault="00B373E3" w:rsidP="00B37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rPrChange w:id="165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65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При предоставлении муниципальной услуги в электронной форме заявителю направляется:</w:t>
      </w:r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53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54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а) уведомление о записи на прием в орган (организацию) или многофункциональный центр (описывается в случае необходимости дополнительно);</w:t>
        </w:r>
      </w:ins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55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56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57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58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59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60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61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62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  </w:r>
      </w:ins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63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64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pacing w:after="0" w:line="240" w:lineRule="auto"/>
        <w:ind w:firstLine="851"/>
        <w:jc w:val="both"/>
        <w:rPr>
          <w:ins w:id="1665" w:author="Admimn" w:date="2020-05-07T12:47:00Z"/>
          <w:rFonts w:ascii="Times New Roman" w:eastAsia="Times New Roman" w:hAnsi="Times New Roman" w:cs="Times New Roman"/>
          <w:i/>
          <w:sz w:val="24"/>
          <w:szCs w:val="24"/>
        </w:rPr>
      </w:pPr>
      <w:ins w:id="1666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  </w:r>
      </w:ins>
    </w:p>
    <w:p w:rsidR="00B373E3" w:rsidRPr="00F00022" w:rsidDel="007F4FB2" w:rsidRDefault="007F4FB2" w:rsidP="007F4FB2">
      <w:pPr>
        <w:tabs>
          <w:tab w:val="left" w:pos="1219"/>
        </w:tabs>
        <w:spacing w:after="0" w:line="240" w:lineRule="auto"/>
        <w:ind w:right="5" w:firstLine="850"/>
        <w:jc w:val="both"/>
        <w:rPr>
          <w:del w:id="1667" w:author="Admimn" w:date="2020-05-07T12:47:00Z"/>
          <w:rFonts w:ascii="Times New Roman" w:hAnsi="Times New Roman" w:cs="Times New Roman"/>
          <w:i/>
          <w:sz w:val="24"/>
          <w:szCs w:val="24"/>
          <w:rPrChange w:id="1668" w:author="Admimn" w:date="2020-05-07T12:22:00Z">
            <w:rPr>
              <w:del w:id="1669" w:author="Admimn" w:date="2020-05-07T12:47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ins w:id="1670" w:author="Admimn" w:date="2020-05-07T12:47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з)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  </w:r>
      </w:ins>
      <w:del w:id="1671" w:author="Admimn" w:date="2020-05-07T12:47:00Z">
        <w:r w:rsidR="00B373E3" w:rsidRPr="00F00022" w:rsidDel="007F4FB2">
          <w:rPr>
            <w:rFonts w:ascii="Times New Roman" w:eastAsia="Times New Roman" w:hAnsi="Times New Roman" w:cs="Times New Roman"/>
            <w:i/>
            <w:sz w:val="24"/>
            <w:szCs w:val="24"/>
            <w:rPrChange w:id="1672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67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7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3.6.1.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7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Критерием принятия решения о направлении результата муниципальной услуги является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7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lastRenderedPageBreak/>
        <w:t xml:space="preserve">готовность решения. 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67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7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F000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:rPrChange w:id="1679" w:author="Admimn" w:date="2020-05-07T12:22:00Z">
            <w:rPr>
              <w:rFonts w:ascii="Times New Roman" w:eastAsia="Times New Roman" w:hAnsi="Times New Roman" w:cs="Times New Roman"/>
              <w:i/>
              <w:iCs/>
              <w:sz w:val="28"/>
              <w:szCs w:val="28"/>
              <w:lang w:eastAsia="ru-RU"/>
            </w:rPr>
          </w:rPrChange>
        </w:rPr>
        <w:t> 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8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ответственному за его выдачу. 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168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68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8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Решения</w:t>
      </w:r>
      <w:del w:id="1684" w:author="Admimn" w:date="2020-05-07T12:48:00Z">
        <w:r w:rsidRPr="00F00022" w:rsidDel="007F4FB2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  <w:rPrChange w:id="1685" w:author="Admimn" w:date="2020-05-07T12:22:00Z">
              <w:rPr>
                <w:rStyle w:val="ae"/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footnoteReference w:id="9"/>
        </w:r>
      </w:del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69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B373E3" w:rsidRPr="00F00022" w:rsidDel="007F4FB2" w:rsidRDefault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1693" w:author="Admimn" w:date="2020-05-07T12:48:00Z"/>
          <w:rFonts w:ascii="Times New Roman" w:hAnsi="Times New Roman" w:cs="Times New Roman"/>
          <w:sz w:val="24"/>
          <w:szCs w:val="24"/>
          <w:rPrChange w:id="1694" w:author="Admimn" w:date="2020-05-07T12:22:00Z">
            <w:rPr>
              <w:del w:id="1695" w:author="Admimn" w:date="2020-05-07T12:48:00Z"/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6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ins w:id="1697" w:author="Admimn" w:date="2020-05-07T12:48:00Z">
        <w:r w:rsidR="007F4FB2">
          <w:rPr>
            <w:rFonts w:ascii="Times New Roman" w:hAnsi="Times New Roman" w:cs="Times New Roman"/>
            <w:sz w:val="24"/>
            <w:szCs w:val="24"/>
          </w:rPr>
          <w:t>.</w:t>
        </w:r>
      </w:ins>
      <w:del w:id="1698" w:author="Admimn" w:date="2020-05-07T12:48:00Z">
        <w:r w:rsidRPr="00F00022" w:rsidDel="007F4FB2">
          <w:rPr>
            <w:rFonts w:ascii="Times New Roman" w:hAnsi="Times New Roman" w:cs="Times New Roman"/>
            <w:sz w:val="24"/>
            <w:szCs w:val="24"/>
            <w:rPrChange w:id="169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, включая &lt;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700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прописать электронную форму способа фиксации с указанием формата обязательного отображения административной процедуры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170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&gt;.</w:delText>
        </w:r>
      </w:del>
    </w:p>
    <w:p w:rsidR="00B373E3" w:rsidRPr="00F00022" w:rsidDel="007F4FB2" w:rsidRDefault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1702" w:author="Admimn" w:date="2020-05-07T12:48:00Z"/>
          <w:rFonts w:ascii="Times New Roman" w:hAnsi="Times New Roman" w:cs="Times New Roman"/>
          <w:sz w:val="24"/>
          <w:szCs w:val="24"/>
          <w:rPrChange w:id="1703" w:author="Admimn" w:date="2020-05-07T12:22:00Z">
            <w:rPr>
              <w:del w:id="1704" w:author="Admimn" w:date="2020-05-07T12:48:00Z"/>
              <w:rFonts w:ascii="Times New Roman" w:hAnsi="Times New Roman" w:cs="Times New Roman"/>
              <w:sz w:val="28"/>
              <w:szCs w:val="28"/>
            </w:rPr>
          </w:rPrChange>
        </w:rPr>
        <w:pPrChange w:id="1705" w:author="Admimn" w:date="2020-05-07T12:48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1706" w:author="Admimn" w:date="2020-05-07T12:48:00Z">
        <w:r w:rsidRPr="00F00022" w:rsidDel="007F4FB2">
          <w:rPr>
            <w:rFonts w:ascii="Times New Roman" w:hAnsi="Times New Roman" w:cs="Times New Roman"/>
            <w:sz w:val="24"/>
            <w:szCs w:val="24"/>
            <w:rPrChange w:id="170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3.6.4. Иные действия, необходимые для предоставления муниципальной услуги:</w:delText>
        </w:r>
      </w:del>
    </w:p>
    <w:p w:rsidR="00B373E3" w:rsidRPr="00F00022" w:rsidRDefault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rPrChange w:id="1708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1709" w:author="Admimn" w:date="2020-05-07T12:48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1710" w:author="Admimn" w:date="2020-05-07T12:48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711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 иные действия&gt;.</w:delText>
        </w:r>
      </w:del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1712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PrChange w:id="1713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lang w:val="en-US"/>
          <w:rPrChange w:id="1714" w:author="Admimn" w:date="2020-05-07T12:22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t>III</w:t>
      </w:r>
      <w:r w:rsidRPr="00F00022">
        <w:rPr>
          <w:rFonts w:ascii="Times New Roman" w:hAnsi="Times New Roman" w:cs="Times New Roman"/>
          <w:b/>
          <w:sz w:val="24"/>
          <w:szCs w:val="24"/>
          <w:rPrChange w:id="171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(</w:t>
      </w:r>
      <w:r w:rsidRPr="00F00022">
        <w:rPr>
          <w:rFonts w:ascii="Times New Roman" w:hAnsi="Times New Roman" w:cs="Times New Roman"/>
          <w:b/>
          <w:sz w:val="24"/>
          <w:szCs w:val="24"/>
          <w:lang w:val="en-US"/>
          <w:rPrChange w:id="1716" w:author="Admimn" w:date="2020-05-07T12:22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t>II</w:t>
      </w:r>
      <w:r w:rsidRPr="00F00022">
        <w:rPr>
          <w:rFonts w:ascii="Times New Roman" w:hAnsi="Times New Roman" w:cs="Times New Roman"/>
          <w:b/>
          <w:sz w:val="24"/>
          <w:szCs w:val="24"/>
          <w:rPrChange w:id="171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)</w:t>
      </w:r>
      <w:r w:rsidRPr="00F00022">
        <w:rPr>
          <w:rFonts w:ascii="Times New Roman" w:hAnsi="Times New Roman" w:cs="Times New Roman"/>
          <w:b/>
          <w:bCs/>
          <w:sz w:val="24"/>
          <w:szCs w:val="24"/>
          <w:rPrChange w:id="1718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b/>
          <w:sz w:val="24"/>
          <w:szCs w:val="24"/>
          <w:rPrChange w:id="171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72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7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3.7. Предоставление муниципальной услуги через МФЦ,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rPrChange w:id="1723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 xml:space="preserve">включая описание административных процедур (действий), выполняемых МФЦ при </w:t>
      </w:r>
      <w:proofErr w:type="gramStart"/>
      <w:r w:rsidRPr="00F00022">
        <w:rPr>
          <w:rFonts w:ascii="Times New Roman" w:eastAsia="Times New Roman" w:hAnsi="Times New Roman" w:cs="Times New Roman"/>
          <w:i/>
          <w:sz w:val="24"/>
          <w:szCs w:val="24"/>
          <w:rPrChange w:id="1724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eastAsia="Times New Roman" w:hAnsi="Times New Roman" w:cs="Times New Roman"/>
          <w:i/>
          <w:sz w:val="24"/>
          <w:szCs w:val="24"/>
          <w:rPrChange w:id="1725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 xml:space="preserve"> муниципальной услуги посредством комплексного </w:t>
      </w:r>
      <w:del w:id="1726" w:author="Серышева Анна Валерьевна" w:date="2020-01-15T16:16:00Z">
        <w:r w:rsidRPr="00F00022" w:rsidDel="00D70806">
          <w:rPr>
            <w:rFonts w:ascii="Times New Roman" w:eastAsia="Times New Roman" w:hAnsi="Times New Roman" w:cs="Times New Roman"/>
            <w:i/>
            <w:sz w:val="24"/>
            <w:szCs w:val="24"/>
            <w:rPrChange w:id="1727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запроса</w:delText>
        </w:r>
      </w:del>
      <w:ins w:id="1728" w:author="Серышева Анна Валерьевна" w:date="2020-01-15T16:16:00Z">
        <w:r w:rsidR="00D70806" w:rsidRPr="00F00022">
          <w:rPr>
            <w:rFonts w:ascii="Times New Roman" w:eastAsia="Times New Roman" w:hAnsi="Times New Roman" w:cs="Times New Roman"/>
            <w:i/>
            <w:sz w:val="24"/>
            <w:szCs w:val="24"/>
            <w:rPrChange w:id="172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t>заявления</w:t>
        </w:r>
      </w:ins>
      <w:r w:rsidRPr="00F00022">
        <w:rPr>
          <w:rFonts w:ascii="Times New Roman" w:eastAsia="Times New Roman" w:hAnsi="Times New Roman" w:cs="Times New Roman"/>
          <w:sz w:val="24"/>
          <w:szCs w:val="24"/>
          <w:rPrChange w:id="173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, предусматривает следующие административные процедуры (действия):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3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прием и регистрация </w:t>
      </w:r>
      <w:del w:id="1733" w:author="Серышева Анна Валерьевна" w:date="2020-01-15T16:16:00Z">
        <w:r w:rsidRPr="00F00022" w:rsidDel="00D70806">
          <w:rPr>
            <w:rFonts w:ascii="Times New Roman" w:hAnsi="Times New Roman" w:cs="Times New Roman"/>
            <w:sz w:val="24"/>
            <w:szCs w:val="24"/>
            <w:rPrChange w:id="173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735" w:author="Серышева Анна Валерьевна" w:date="2020-01-15T16:16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73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7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 для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73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73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4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4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2)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74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del w:id="1743" w:author="Admimn" w:date="2020-05-07T12:48:00Z">
        <w:r w:rsidRPr="00F00022" w:rsidDel="007F4FB2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  <w:rPrChange w:id="1744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rPrChange>
          </w:rPr>
          <w:delText>1</w:delText>
        </w:r>
        <w:r w:rsidRPr="00F00022" w:rsidDel="007F4FB2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  <w:rPrChange w:id="1745" w:author="Admimn" w:date="2020-05-07T12:22:00Z">
              <w:rPr>
                <w:rStyle w:val="ae"/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7</w:delText>
        </w:r>
      </w:del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74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3) получение решения о предоставлении (решения об отказе в предоставлении)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74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75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75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4)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175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75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75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3.8.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rPrChange w:id="175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  <w:proofErr w:type="gramEnd"/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75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75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3.8.1. Описание административных процедур (действий), выполняемых МФЦ при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rPrChange w:id="175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предоставлении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rPrChange w:id="176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76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76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F00022">
        <w:rPr>
          <w:rFonts w:ascii="Times New Roman" w:eastAsia="Times New Roman" w:hAnsi="Times New Roman" w:cs="Times New Roman"/>
          <w:sz w:val="24"/>
          <w:szCs w:val="24"/>
          <w:lang w:val="en-US"/>
          <w:rPrChange w:id="176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rPrChange>
        </w:rPr>
        <w:t>V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176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 настоящего Административного регламента.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176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176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176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Прием</w:t>
      </w:r>
      <w:r w:rsidRPr="00F00022">
        <w:rPr>
          <w:sz w:val="24"/>
          <w:szCs w:val="24"/>
          <w:rPrChange w:id="1768" w:author="Admimn" w:date="2020-05-07T12:22:00Z">
            <w:rPr/>
          </w:rPrChange>
        </w:rPr>
        <w:t xml:space="preserve"> </w:t>
      </w:r>
      <w:r w:rsidRPr="00F00022">
        <w:rPr>
          <w:rFonts w:ascii="Times New Roman" w:hAnsi="Times New Roman" w:cs="Times New Roman"/>
          <w:b/>
          <w:sz w:val="24"/>
          <w:szCs w:val="24"/>
          <w:rPrChange w:id="176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и регистрация </w:t>
      </w:r>
      <w:del w:id="1770" w:author="Серышева Анна Валерьевна" w:date="2020-01-15T16:17:00Z">
        <w:r w:rsidRPr="00F00022" w:rsidDel="00D70806">
          <w:rPr>
            <w:rFonts w:ascii="Times New Roman" w:hAnsi="Times New Roman" w:cs="Times New Roman"/>
            <w:b/>
            <w:sz w:val="24"/>
            <w:szCs w:val="24"/>
            <w:rPrChange w:id="1771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запроса</w:delText>
        </w:r>
      </w:del>
      <w:ins w:id="1772" w:author="Серышева Анна Валерьевна" w:date="2020-01-15T16:17:00Z">
        <w:r w:rsidR="00D70806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177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b/>
          <w:sz w:val="24"/>
          <w:szCs w:val="24"/>
          <w:rPrChange w:id="177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и иных документов для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rPrChange w:id="17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7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3.9. Основанием для начала административной процедуры является поступление от заявителя </w:t>
      </w:r>
      <w:del w:id="1778" w:author="Серышева Анна Валерьевна" w:date="2020-01-15T16:17:00Z">
        <w:r w:rsidRPr="00F00022" w:rsidDel="00D70806">
          <w:rPr>
            <w:rFonts w:ascii="Times New Roman" w:hAnsi="Times New Roman" w:cs="Times New Roman"/>
            <w:sz w:val="24"/>
            <w:szCs w:val="24"/>
            <w:rPrChange w:id="177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780" w:author="Серышева Анна Валерьевна" w:date="2020-01-15T16:17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78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7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78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7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</w:t>
      </w:r>
      <w:r w:rsidRPr="00F00022">
        <w:rPr>
          <w:sz w:val="24"/>
          <w:szCs w:val="24"/>
          <w:rPrChange w:id="1785" w:author="Admimn" w:date="2020-05-07T12:22:00Z">
            <w:rPr/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17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бумажном носителе непосредственно в </w:t>
      </w:r>
      <w:r w:rsidRPr="00F00022">
        <w:rPr>
          <w:rFonts w:ascii="Times New Roman" w:hAnsi="Times New Roman" w:cs="Times New Roman"/>
          <w:i/>
          <w:sz w:val="24"/>
          <w:szCs w:val="24"/>
          <w:rPrChange w:id="1787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78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7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79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Подача </w:t>
      </w:r>
      <w:del w:id="1791" w:author="Серышева Анна Валерьевна" w:date="2020-01-15T16:17:00Z">
        <w:r w:rsidRPr="00F00022" w:rsidDel="00D70806">
          <w:rPr>
            <w:rFonts w:ascii="Times New Roman" w:hAnsi="Times New Roman" w:cs="Times New Roman"/>
            <w:sz w:val="24"/>
            <w:szCs w:val="24"/>
            <w:rPrChange w:id="179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793" w:author="Серышева Анна Валерьевна" w:date="2020-01-15T16:17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79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79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 осуществляется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7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порядке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79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общей очереди в приемные часы или по предварительной записи.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7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Заявитель подает </w:t>
      </w:r>
      <w:ins w:id="1799" w:author="Серышева Анна Валерьевна" w:date="2020-01-15T16:17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0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1801" w:author="Серышева Анна Валерьевна" w:date="2020-01-15T16:17:00Z">
        <w:r w:rsidRPr="00F00022" w:rsidDel="00D70806">
          <w:rPr>
            <w:rFonts w:ascii="Times New Roman" w:hAnsi="Times New Roman" w:cs="Times New Roman"/>
            <w:sz w:val="24"/>
            <w:szCs w:val="24"/>
            <w:rPrChange w:id="180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180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B373E3" w:rsidRPr="00F00022" w:rsidRDefault="00D70806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1805" w:author="Серышева Анна Валерьевна" w:date="2020-01-15T16:17:00Z">
        <w:r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0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lastRenderedPageBreak/>
          <w:t>Заявление</w:t>
        </w:r>
      </w:ins>
      <w:del w:id="1807" w:author="Серышева Анна Валерьевна" w:date="2020-01-15T16:17:00Z">
        <w:r w:rsidR="00B373E3" w:rsidRPr="00F00022" w:rsidDel="00D70806">
          <w:rPr>
            <w:rFonts w:ascii="Times New Roman" w:hAnsi="Times New Roman" w:cs="Times New Roman"/>
            <w:sz w:val="24"/>
            <w:szCs w:val="24"/>
            <w:rPrChange w:id="180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="00B373E3" w:rsidRPr="00F00022">
        <w:rPr>
          <w:rFonts w:ascii="Times New Roman" w:hAnsi="Times New Roman" w:cs="Times New Roman"/>
          <w:sz w:val="24"/>
          <w:szCs w:val="24"/>
          <w:rPrChange w:id="18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может быть </w:t>
      </w:r>
      <w:proofErr w:type="gramStart"/>
      <w:r w:rsidR="00B373E3" w:rsidRPr="00F00022">
        <w:rPr>
          <w:rFonts w:ascii="Times New Roman" w:hAnsi="Times New Roman" w:cs="Times New Roman"/>
          <w:sz w:val="24"/>
          <w:szCs w:val="24"/>
          <w:rPrChange w:id="18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оформлен</w:t>
      </w:r>
      <w:proofErr w:type="gramEnd"/>
      <w:r w:rsidR="00B373E3" w:rsidRPr="00F00022">
        <w:rPr>
          <w:rFonts w:ascii="Times New Roman" w:hAnsi="Times New Roman" w:cs="Times New Roman"/>
          <w:sz w:val="24"/>
          <w:szCs w:val="24"/>
          <w:rPrChange w:id="18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заявителем в МФЦ либо оформлен заранее.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1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1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просьбе обратившегося лица </w:t>
      </w:r>
      <w:del w:id="1814" w:author="Серышева Анна Валерьевна" w:date="2020-01-15T16:17:00Z">
        <w:r w:rsidRPr="00F00022" w:rsidDel="00D70806">
          <w:rPr>
            <w:rFonts w:ascii="Times New Roman" w:hAnsi="Times New Roman" w:cs="Times New Roman"/>
            <w:sz w:val="24"/>
            <w:szCs w:val="24"/>
            <w:rPrChange w:id="181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запрос </w:delText>
        </w:r>
      </w:del>
      <w:ins w:id="1816" w:author="Серышева Анна Валерьевна" w:date="2020-01-15T16:17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1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 xml:space="preserve">заявление </w:t>
        </w:r>
      </w:ins>
      <w:r w:rsidRPr="00F00022">
        <w:rPr>
          <w:rFonts w:ascii="Times New Roman" w:hAnsi="Times New Roman" w:cs="Times New Roman"/>
          <w:sz w:val="24"/>
          <w:szCs w:val="24"/>
          <w:rPrChange w:id="18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может быть оформлен</w:t>
      </w:r>
      <w:ins w:id="1819" w:author="Серышева Анна Валерьевна" w:date="2020-01-15T16:18:00Z">
        <w:r w:rsidR="00D70806" w:rsidRPr="00F00022">
          <w:rPr>
            <w:rFonts w:ascii="Times New Roman" w:hAnsi="Times New Roman" w:cs="Times New Roman"/>
            <w:sz w:val="24"/>
            <w:szCs w:val="24"/>
            <w:rPrChange w:id="182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</w:t>
        </w:r>
      </w:ins>
      <w:r w:rsidRPr="00F00022">
        <w:rPr>
          <w:rFonts w:ascii="Times New Roman" w:hAnsi="Times New Roman" w:cs="Times New Roman"/>
          <w:sz w:val="24"/>
          <w:szCs w:val="24"/>
          <w:rPrChange w:id="18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специалистом МФЦ, ответственным за прием документов, с использованием программных средств.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8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этом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8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случае заявитель собственноручно вписывает в </w:t>
      </w:r>
      <w:ins w:id="1824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2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1826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82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182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свою фамилию, имя и отчество, ставит дату и подпись.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2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3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Специалист </w:t>
      </w:r>
      <w:r w:rsidRPr="00F00022">
        <w:rPr>
          <w:rFonts w:ascii="Times New Roman" w:hAnsi="Times New Roman" w:cs="Times New Roman"/>
          <w:i/>
          <w:sz w:val="24"/>
          <w:szCs w:val="24"/>
          <w:rPrChange w:id="1831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83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, ответственный за прием документов, осуществляет следующие действия в ходе приема заявителя: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3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3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3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б) проверяет полномочия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3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в) проверяет наличие всех документов, необходимых для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83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84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4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4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г) проверяет соответствие представленных документов требованиям, удостоверяясь, что отсутствуют основания для отказа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84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приеме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84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документов</w:t>
      </w:r>
      <w:del w:id="1845" w:author="Admimn" w:date="2020-05-07T12:48:00Z">
        <w:r w:rsidRPr="00F00022" w:rsidDel="007F4FB2">
          <w:rPr>
            <w:rStyle w:val="ae"/>
            <w:rFonts w:ascii="Times New Roman" w:hAnsi="Times New Roman" w:cs="Times New Roman"/>
            <w:sz w:val="24"/>
            <w:szCs w:val="24"/>
            <w:rPrChange w:id="1846" w:author="Admimn" w:date="2020-05-07T12:22:00Z">
              <w:rPr>
                <w:rStyle w:val="ae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10"/>
        </w:r>
      </w:del>
      <w:r w:rsidRPr="00F00022">
        <w:rPr>
          <w:rFonts w:ascii="Times New Roman" w:hAnsi="Times New Roman" w:cs="Times New Roman"/>
          <w:sz w:val="24"/>
          <w:szCs w:val="24"/>
          <w:rPrChange w:id="18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5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5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д) принимает решение о приеме у заявителя представленных документов </w:t>
      </w:r>
    </w:p>
    <w:p w:rsidR="00B373E3" w:rsidRPr="00F00022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5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е) регистрирует </w:t>
      </w:r>
      <w:ins w:id="1854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5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1856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85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18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представленные документы под индивидуальным порядковым номером в день их поступления;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необходимости специалист </w:t>
      </w:r>
      <w:r w:rsidRPr="00F00022">
        <w:rPr>
          <w:rFonts w:ascii="Times New Roman" w:hAnsi="Times New Roman" w:cs="Times New Roman"/>
          <w:i/>
          <w:sz w:val="24"/>
          <w:szCs w:val="24"/>
          <w:rPrChange w:id="1863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8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отсутствии у заявителя заполненного </w:t>
      </w:r>
      <w:del w:id="1867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86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869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7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87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или неправильном его заполнении специалист </w:t>
      </w:r>
      <w:r w:rsidRPr="00F00022">
        <w:rPr>
          <w:rFonts w:ascii="Times New Roman" w:hAnsi="Times New Roman" w:cs="Times New Roman"/>
          <w:i/>
          <w:sz w:val="24"/>
          <w:szCs w:val="24"/>
          <w:rPrChange w:id="1872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8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ответственный за прием документов, помогает заявителю заполнить </w:t>
      </w:r>
      <w:ins w:id="1874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7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1876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87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187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7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8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Длительность осуществления всех необходимых действий не может превышать 15 минут.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8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3.9.1. Критерием принятия решения о приеме документов является наличие </w:t>
      </w:r>
      <w:del w:id="1883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88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885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8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88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прилагаемых к нему документов.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8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8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3.9.2. Максимальный срок исполнения административной процедуры составляет 1 рабочий день со дня поступления </w:t>
      </w:r>
      <w:ins w:id="1890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89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del w:id="1892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89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r w:rsidRPr="00F00022">
        <w:rPr>
          <w:rFonts w:ascii="Times New Roman" w:hAnsi="Times New Roman" w:cs="Times New Roman"/>
          <w:sz w:val="24"/>
          <w:szCs w:val="24"/>
          <w:rPrChange w:id="189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от заявителя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89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8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9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8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3.9.3. Результатом административной процедуры является одно из следующих действий: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89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0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прием и регистрация в </w:t>
      </w:r>
      <w:r w:rsidRPr="00F00022">
        <w:rPr>
          <w:rFonts w:ascii="Times New Roman" w:hAnsi="Times New Roman" w:cs="Times New Roman"/>
          <w:i/>
          <w:sz w:val="24"/>
          <w:szCs w:val="24"/>
          <w:rPrChange w:id="1901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90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del w:id="1903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90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905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90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9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90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19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прием и регистрация в </w:t>
      </w:r>
      <w:r w:rsidRPr="00F00022">
        <w:rPr>
          <w:rFonts w:ascii="Times New Roman" w:hAnsi="Times New Roman" w:cs="Times New Roman"/>
          <w:i/>
          <w:sz w:val="24"/>
          <w:szCs w:val="24"/>
          <w:rPrChange w:id="1912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91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del w:id="1914" w:author="Серышева Анна Валерьевна" w:date="2020-01-15T16:18:00Z">
        <w:r w:rsidRPr="00F00022" w:rsidDel="00D70806">
          <w:rPr>
            <w:rFonts w:ascii="Times New Roman" w:hAnsi="Times New Roman" w:cs="Times New Roman"/>
            <w:sz w:val="24"/>
            <w:szCs w:val="24"/>
            <w:rPrChange w:id="191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1916" w:author="Серышева Анна Валерьевна" w:date="2020-01-15T16:18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91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19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представленных заявителем, и их передача специалисту Органа, </w:t>
      </w:r>
      <w:r w:rsidRPr="00F00022">
        <w:rPr>
          <w:rFonts w:ascii="Times New Roman" w:hAnsi="Times New Roman" w:cs="Times New Roman"/>
          <w:i/>
          <w:sz w:val="24"/>
          <w:szCs w:val="24"/>
          <w:rPrChange w:id="1919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F00022">
        <w:rPr>
          <w:rFonts w:ascii="Times New Roman" w:hAnsi="Times New Roman" w:cs="Times New Roman"/>
          <w:sz w:val="24"/>
          <w:szCs w:val="24"/>
          <w:rPrChange w:id="19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ответственному за межведомственное взаимодействие (в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9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случае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9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если заявитель самостоятельно не представил документы, указанные в пункте 2.10 настоящего Административного регламента). </w:t>
      </w:r>
    </w:p>
    <w:p w:rsidR="007F4FB2" w:rsidRDefault="007F4FB2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923" w:author="Admimn" w:date="2020-05-07T12:49:00Z"/>
          <w:rFonts w:ascii="Times New Roman" w:hAnsi="Times New Roman" w:cs="Times New Roman"/>
          <w:sz w:val="24"/>
          <w:szCs w:val="24"/>
        </w:rPr>
      </w:pPr>
      <w:ins w:id="1924" w:author="Admimn" w:date="2020-05-07T12:49:00Z">
        <w:r w:rsidRPr="007F4FB2">
          <w:rPr>
            <w:rFonts w:ascii="Times New Roman" w:hAnsi="Times New Roman" w:cs="Times New Roman"/>
            <w:sz w:val="24"/>
            <w:szCs w:val="24"/>
          </w:rPr>
  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  </w:r>
      </w:ins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925" w:author="Admimn" w:date="2020-05-07T12:49:00Z"/>
          <w:rFonts w:ascii="Times New Roman" w:hAnsi="Times New Roman" w:cs="Times New Roman"/>
          <w:sz w:val="24"/>
          <w:szCs w:val="24"/>
          <w:rPrChange w:id="1926" w:author="Admimn" w:date="2020-05-07T12:22:00Z">
            <w:rPr>
              <w:del w:id="1927" w:author="Admimn" w:date="2020-05-07T12:49:00Z"/>
              <w:rFonts w:ascii="Times New Roman" w:hAnsi="Times New Roman" w:cs="Times New Roman"/>
              <w:sz w:val="28"/>
              <w:szCs w:val="28"/>
            </w:rPr>
          </w:rPrChange>
        </w:rPr>
      </w:pPr>
      <w:del w:id="1928" w:author="Admimn" w:date="2020-05-07T12:49:00Z">
        <w:r w:rsidRPr="00F00022" w:rsidDel="007F4FB2">
          <w:rPr>
            <w:rFonts w:ascii="Times New Roman" w:hAnsi="Times New Roman" w:cs="Times New Roman"/>
            <w:sz w:val="24"/>
            <w:szCs w:val="24"/>
            <w:rPrChange w:id="192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Результат административной процедуры фиксируется в системе электронного документооборота 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930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 формат&gt;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193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932" w:author="Admimn" w:date="2020-05-07T12:49:00Z"/>
          <w:rFonts w:ascii="Times New Roman" w:hAnsi="Times New Roman" w:cs="Times New Roman"/>
          <w:sz w:val="24"/>
          <w:szCs w:val="24"/>
          <w:rPrChange w:id="1933" w:author="Admimn" w:date="2020-05-07T12:22:00Z">
            <w:rPr>
              <w:del w:id="1934" w:author="Admimn" w:date="2020-05-07T12:49:00Z"/>
              <w:rFonts w:ascii="Times New Roman" w:hAnsi="Times New Roman" w:cs="Times New Roman"/>
              <w:sz w:val="28"/>
              <w:szCs w:val="28"/>
            </w:rPr>
          </w:rPrChange>
        </w:rPr>
      </w:pPr>
      <w:del w:id="1935" w:author="Admimn" w:date="2020-05-07T12:49:00Z">
        <w:r w:rsidRPr="00F00022" w:rsidDel="007F4FB2">
          <w:rPr>
            <w:rFonts w:ascii="Times New Roman" w:hAnsi="Times New Roman" w:cs="Times New Roman"/>
            <w:sz w:val="24"/>
            <w:szCs w:val="24"/>
            <w:rPrChange w:id="193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937" w:author="Admimn" w:date="2020-05-07T12:49:00Z"/>
          <w:rFonts w:ascii="Times New Roman" w:hAnsi="Times New Roman" w:cs="Times New Roman"/>
          <w:i/>
          <w:sz w:val="24"/>
          <w:szCs w:val="24"/>
          <w:rPrChange w:id="1938" w:author="Admimn" w:date="2020-05-07T12:22:00Z">
            <w:rPr>
              <w:del w:id="1939" w:author="Admimn" w:date="2020-05-07T12:49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940" w:author="Admimn" w:date="2020-05-07T12:49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941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 иные действия&gt;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194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94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4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4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Направление специалистом межведомственных запросов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4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4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в органы государственной власти, органы местного самоуправления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4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49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и </w:t>
      </w:r>
      <w:proofErr w:type="gramStart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5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подведомственные</w:t>
      </w:r>
      <w:proofErr w:type="gramEnd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5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 этим органам организации в случае,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5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5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если определенные документы не были представлены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5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5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заявителем самостоятельно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1956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5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19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были представлены заявителем самостоятельно осуществляется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19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порядке, указанном в пункте 3.16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96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19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настоящего Административного регламента.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196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196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Принятие решения о предоставлении (об отказе в предоставлении) </w:t>
      </w: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1966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196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196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19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197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 w:cs="Times New Roman"/>
          <w:sz w:val="24"/>
          <w:szCs w:val="24"/>
          <w:rPrChange w:id="197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настоящего Административного регламента.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19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197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197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Уведомление заявителя о принятом решении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rPrChange w:id="197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>, выдача заявителю результата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197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rPrChange w:id="197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97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198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3.12.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98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Уведомление заявителя о принятом решении, выдача заявителю результата предоставления муниципальной услуги</w:t>
      </w:r>
      <w:r w:rsidRPr="00F00022">
        <w:rPr>
          <w:sz w:val="24"/>
          <w:szCs w:val="24"/>
          <w:rPrChange w:id="1982" w:author="Admimn" w:date="2020-05-07T12:22:00Z">
            <w:rPr/>
          </w:rPrChange>
        </w:rPr>
        <w:t xml:space="preserve">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198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осуществляется в порядке, указанном в пункте 3.18 настоящего Административного регламента.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98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198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  <w:rPrChange w:id="1986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val="en-US" w:eastAsia="ru-RU"/>
          <w:rPrChange w:id="1987" w:author="Admimn" w:date="2020-05-07T12:22:00Z">
            <w:rPr>
              <w:rFonts w:ascii="Times New Roman" w:hAnsi="Times New Roman"/>
              <w:b/>
              <w:sz w:val="28"/>
              <w:szCs w:val="28"/>
              <w:lang w:val="en-US" w:eastAsia="ru-RU"/>
            </w:rPr>
          </w:rPrChange>
        </w:rPr>
        <w:t>III</w:t>
      </w:r>
      <w:r w:rsidRPr="00F00022">
        <w:rPr>
          <w:rFonts w:ascii="Times New Roman" w:hAnsi="Times New Roman"/>
          <w:b/>
          <w:sz w:val="24"/>
          <w:szCs w:val="24"/>
          <w:lang w:eastAsia="ru-RU"/>
          <w:rPrChange w:id="1988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 xml:space="preserve"> (</w:t>
      </w:r>
      <w:r w:rsidRPr="00F00022">
        <w:rPr>
          <w:rFonts w:ascii="Times New Roman" w:hAnsi="Times New Roman"/>
          <w:b/>
          <w:sz w:val="24"/>
          <w:szCs w:val="24"/>
          <w:lang w:val="en-US" w:eastAsia="ru-RU"/>
          <w:rPrChange w:id="1989" w:author="Admimn" w:date="2020-05-07T12:22:00Z">
            <w:rPr>
              <w:rFonts w:ascii="Times New Roman" w:hAnsi="Times New Roman"/>
              <w:b/>
              <w:sz w:val="28"/>
              <w:szCs w:val="28"/>
              <w:lang w:val="en-US" w:eastAsia="ru-RU"/>
            </w:rPr>
          </w:rPrChange>
        </w:rPr>
        <w:t>III</w:t>
      </w:r>
      <w:r w:rsidRPr="00F00022">
        <w:rPr>
          <w:rFonts w:ascii="Times New Roman" w:hAnsi="Times New Roman"/>
          <w:b/>
          <w:sz w:val="24"/>
          <w:szCs w:val="24"/>
          <w:lang w:eastAsia="ru-RU"/>
          <w:rPrChange w:id="1990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 xml:space="preserve">) </w:t>
      </w:r>
      <w:r w:rsidRPr="00F00022">
        <w:rPr>
          <w:rFonts w:ascii="Times New Roman" w:hAnsi="Times New Roman"/>
          <w:b/>
          <w:sz w:val="24"/>
          <w:szCs w:val="24"/>
          <w:rPrChange w:id="1991" w:author="Admimn" w:date="2020-05-07T12:22:00Z">
            <w:rPr>
              <w:rFonts w:ascii="Times New Roman" w:hAnsi="Times New Roman"/>
              <w:b/>
              <w:sz w:val="28"/>
              <w:szCs w:val="28"/>
            </w:rPr>
          </w:rPrChange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rPrChange w:id="1992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993" w:author="Admimn" w:date="2020-05-07T12:50:00Z"/>
          <w:rFonts w:ascii="Times New Roman" w:hAnsi="Times New Roman" w:cs="Times New Roman"/>
          <w:i/>
          <w:sz w:val="24"/>
          <w:szCs w:val="24"/>
          <w:rPrChange w:id="1994" w:author="Admimn" w:date="2020-05-07T12:22:00Z">
            <w:rPr>
              <w:del w:id="1995" w:author="Admimn" w:date="2020-05-07T12:50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1996" w:author="Admimn" w:date="2020-05-07T12:50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1997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delText>
        </w:r>
      </w:del>
    </w:p>
    <w:p w:rsidR="00B373E3" w:rsidRPr="00F00022" w:rsidDel="007F4FB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998" w:author="Admimn" w:date="2020-05-07T12:50:00Z"/>
          <w:rFonts w:ascii="Times New Roman" w:hAnsi="Times New Roman" w:cs="Times New Roman"/>
          <w:sz w:val="24"/>
          <w:szCs w:val="24"/>
          <w:rPrChange w:id="1999" w:author="Admimn" w:date="2020-05-07T12:22:00Z">
            <w:rPr>
              <w:del w:id="2000" w:author="Admimn" w:date="2020-05-07T12:50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200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002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Состав административных процедур по предоставлению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200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00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20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3.13. Предоставление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00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0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0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Органе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0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включает следующие административные процедуры: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1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1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прием и регистрация </w:t>
      </w:r>
      <w:del w:id="2014" w:author="Серышева Анна Валерьевна" w:date="2020-01-15T16:19:00Z">
        <w:r w:rsidRPr="00F00022" w:rsidDel="00D70806">
          <w:rPr>
            <w:rFonts w:ascii="Times New Roman" w:hAnsi="Times New Roman" w:cs="Times New Roman"/>
            <w:sz w:val="24"/>
            <w:szCs w:val="24"/>
            <w:rPrChange w:id="201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016" w:author="Серышева Анна Валерьевна" w:date="2020-01-15T16:19:00Z">
        <w:r w:rsidR="00D70806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1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0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 для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01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0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2)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02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2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2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3) принятие решения о предоставлении (решения об отказе в предоставлении)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02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02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202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2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4) 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03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rPrChange w:id="203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i/>
          <w:sz w:val="24"/>
          <w:szCs w:val="24"/>
          <w:rPrChange w:id="2032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3.</w:t>
      </w:r>
      <w:r w:rsidRPr="00F00022">
        <w:rPr>
          <w:rFonts w:ascii="Times New Roman" w:eastAsia="Times New Roman" w:hAnsi="Times New Roman" w:cs="Times New Roman"/>
          <w:sz w:val="24"/>
          <w:szCs w:val="24"/>
          <w:rPrChange w:id="203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14.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rPrChange w:id="20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203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2036" w:name="Par288"/>
      <w:bookmarkStart w:id="2037" w:name="Par293"/>
      <w:bookmarkEnd w:id="2036"/>
      <w:bookmarkEnd w:id="2037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2038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03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Прием</w:t>
      </w:r>
      <w:r w:rsidRPr="00F00022">
        <w:rPr>
          <w:sz w:val="24"/>
          <w:szCs w:val="24"/>
          <w:rPrChange w:id="2040" w:author="Admimn" w:date="2020-05-07T12:22:00Z">
            <w:rPr/>
          </w:rPrChange>
        </w:rPr>
        <w:t xml:space="preserve"> </w:t>
      </w:r>
      <w:r w:rsidRPr="00F00022">
        <w:rPr>
          <w:rFonts w:ascii="Times New Roman" w:hAnsi="Times New Roman" w:cs="Times New Roman"/>
          <w:b/>
          <w:sz w:val="24"/>
          <w:szCs w:val="24"/>
          <w:rPrChange w:id="204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и регистрация </w:t>
      </w:r>
      <w:del w:id="2042" w:author="Серышева Анна Валерьевна" w:date="2020-01-15T16:19:00Z">
        <w:r w:rsidRPr="00F00022" w:rsidDel="002A636D">
          <w:rPr>
            <w:rFonts w:ascii="Times New Roman" w:hAnsi="Times New Roman" w:cs="Times New Roman"/>
            <w:b/>
            <w:sz w:val="24"/>
            <w:szCs w:val="24"/>
            <w:rPrChange w:id="2043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запроса</w:delText>
        </w:r>
      </w:del>
      <w:ins w:id="2044" w:author="Серышева Анна Валерьевна" w:date="2020-01-15T16:19:00Z">
        <w:r w:rsidR="002A636D" w:rsidRPr="00F000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04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b/>
          <w:sz w:val="24"/>
          <w:szCs w:val="24"/>
          <w:rPrChange w:id="204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и иных документов для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rPrChange w:id="20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3.15. Основанием для начала административной процедуры является поступление </w:t>
      </w:r>
      <w:r w:rsidRPr="00F00022">
        <w:rPr>
          <w:rFonts w:ascii="Times New Roman" w:hAnsi="Times New Roman" w:cs="Times New Roman"/>
          <w:sz w:val="24"/>
          <w:szCs w:val="24"/>
          <w:rPrChange w:id="205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от заявителя </w:t>
      </w:r>
      <w:del w:id="2051" w:author="Серышева Анна Валерьевна" w:date="2020-01-15T16:19:00Z">
        <w:r w:rsidRPr="00F00022" w:rsidDel="002A636D">
          <w:rPr>
            <w:rFonts w:ascii="Times New Roman" w:hAnsi="Times New Roman" w:cs="Times New Roman"/>
            <w:sz w:val="24"/>
            <w:szCs w:val="24"/>
            <w:rPrChange w:id="205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053" w:author="Серышева Анна Валерьевна" w:date="2020-01-15T16:19:00Z">
        <w:r w:rsidR="002A636D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5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05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05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05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5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 бумажном носителе непосредственно в Орган;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1) Очная форма подачи документов – подача </w:t>
      </w:r>
      <w:del w:id="2064" w:author="Серышева Анна Валерьевна" w:date="2020-01-15T16:42:00Z">
        <w:r w:rsidRPr="00F00022" w:rsidDel="001D6980">
          <w:rPr>
            <w:rFonts w:ascii="Times New Roman" w:hAnsi="Times New Roman" w:cs="Times New Roman"/>
            <w:sz w:val="24"/>
            <w:szCs w:val="24"/>
            <w:rPrChange w:id="206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066" w:author="Серышева Анна Валерьевна" w:date="2020-01-15T16:42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6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06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 при личном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0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приеме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0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порядке общей очереди в приемные часы или по предварительной записи. При очной форме подачи документов заявитель подает </w:t>
      </w:r>
      <w:ins w:id="2071" w:author="Серышева Анна Валерьевна" w:date="2020-01-15T16:42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7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073" w:author="Серышева Анна Валерьевна" w:date="2020-01-15T16:42:00Z">
        <w:r w:rsidRPr="00F00022" w:rsidDel="001D6980">
          <w:rPr>
            <w:rFonts w:ascii="Times New Roman" w:hAnsi="Times New Roman" w:cs="Times New Roman"/>
            <w:sz w:val="24"/>
            <w:szCs w:val="24"/>
            <w:rPrChange w:id="207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0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7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очной форме подачи документов </w:t>
      </w:r>
      <w:ins w:id="2078" w:author="Серышева Анна Валерьевна" w:date="2020-01-15T16:42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7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080" w:author="Серышева Анна Валерьевна" w:date="2020-01-15T16:42:00Z">
        <w:r w:rsidRPr="00F00022" w:rsidDel="001D6980">
          <w:rPr>
            <w:rFonts w:ascii="Times New Roman" w:hAnsi="Times New Roman" w:cs="Times New Roman"/>
            <w:sz w:val="24"/>
            <w:szCs w:val="24"/>
            <w:rPrChange w:id="208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0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может быть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08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оформлен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0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заявителем в ходе приема в Органе либо оформлен заранее.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8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0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просьбе обратившегося лица </w:t>
      </w:r>
      <w:ins w:id="2087" w:author="Серышева Анна Валерьевна" w:date="2020-01-15T16:43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8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089" w:author="Серышева Анна Валерьевна" w:date="2020-01-15T16:43:00Z">
        <w:r w:rsidRPr="00F00022" w:rsidDel="001D6980">
          <w:rPr>
            <w:rFonts w:ascii="Times New Roman" w:hAnsi="Times New Roman" w:cs="Times New Roman"/>
            <w:sz w:val="24"/>
            <w:szCs w:val="24"/>
            <w:rPrChange w:id="209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09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может быть оформлен специалистом Органа,  ответственным за прием документов, с использованием программных средств.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09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этом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09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случае заявитель собственноручно вписывает в </w:t>
      </w:r>
      <w:ins w:id="2094" w:author="Серышева Анна Валерьевна" w:date="2020-01-15T16:43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09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096" w:author="Серышева Анна Валерьевна" w:date="2020-01-15T16:43:00Z">
        <w:r w:rsidRPr="00F00022" w:rsidDel="001D6980">
          <w:rPr>
            <w:rFonts w:ascii="Times New Roman" w:hAnsi="Times New Roman" w:cs="Times New Roman"/>
            <w:sz w:val="24"/>
            <w:szCs w:val="24"/>
            <w:rPrChange w:id="209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0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свою фамилию, имя и отчество, ставит дату и подпись.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09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0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0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0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0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б) проверяет полномочия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в) проверяет наличие всех документов, необходимых для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10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1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3E3" w:rsidRPr="00F00022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е) регистрирует </w:t>
      </w:r>
      <w:ins w:id="2111" w:author="Серышева Анна Валерьевна" w:date="2020-01-15T16:44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12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113" w:author="Серышева Анна Валерьевна" w:date="2020-01-15T16:44:00Z">
        <w:r w:rsidRPr="00F00022" w:rsidDel="001D6980">
          <w:rPr>
            <w:rFonts w:ascii="Times New Roman" w:hAnsi="Times New Roman" w:cs="Times New Roman"/>
            <w:sz w:val="24"/>
            <w:szCs w:val="24"/>
            <w:rPrChange w:id="211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11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представленные документы под индивидуальным порядковым номером в день их поступления;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1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1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При необходимости специалист Органа,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отсутствии у заявителя заполненного </w:t>
      </w:r>
      <w:del w:id="2122" w:author="Серышева Анна Валерьевна" w:date="2020-01-15T16:44:00Z">
        <w:r w:rsidRPr="00F00022" w:rsidDel="001D6980">
          <w:rPr>
            <w:rFonts w:ascii="Times New Roman" w:hAnsi="Times New Roman" w:cs="Times New Roman"/>
            <w:sz w:val="24"/>
            <w:szCs w:val="24"/>
            <w:rPrChange w:id="212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24" w:author="Серышева Анна Валерьевна" w:date="2020-01-15T16:44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2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2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ins w:id="2127" w:author="Серышева Анна Валерьевна" w:date="2020-01-15T16:44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2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129" w:author="Серышева Анна Валерьевна" w:date="2020-01-15T16:44:00Z">
        <w:r w:rsidRPr="00F00022" w:rsidDel="001D6980">
          <w:rPr>
            <w:rFonts w:ascii="Times New Roman" w:hAnsi="Times New Roman" w:cs="Times New Roman"/>
            <w:sz w:val="24"/>
            <w:szCs w:val="24"/>
            <w:rPrChange w:id="213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1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3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3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Длительность осуществления всех необходимых действий не может превышать 15 минут.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3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2) Заочная форма подачи документов – направление </w:t>
      </w:r>
      <w:del w:id="2136" w:author="Серышева Анна Валерьевна" w:date="2020-01-15T16:44:00Z">
        <w:r w:rsidRPr="00F00022" w:rsidDel="001D6980">
          <w:rPr>
            <w:rFonts w:ascii="Times New Roman" w:hAnsi="Times New Roman" w:cs="Times New Roman"/>
            <w:sz w:val="24"/>
            <w:szCs w:val="24"/>
            <w:rPrChange w:id="213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38" w:author="Серышева Анна Валерьевна" w:date="2020-01-15T16:44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3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4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4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214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заочной форме подачи документов заявитель может направить </w:t>
      </w:r>
      <w:ins w:id="2143" w:author="Серышева Анна Валерьевна" w:date="2020-01-15T16:45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4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заявление</w:t>
        </w:r>
      </w:ins>
      <w:del w:id="2145" w:author="Серышева Анна Валерьевна" w:date="2020-01-15T16:45:00Z">
        <w:r w:rsidRPr="00F00022" w:rsidDel="001D6980">
          <w:rPr>
            <w:rFonts w:ascii="Times New Roman" w:hAnsi="Times New Roman" w:cs="Times New Roman"/>
            <w:sz w:val="24"/>
            <w:szCs w:val="24"/>
            <w:rPrChange w:id="214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</w:delText>
        </w:r>
      </w:del>
      <w:r w:rsidRPr="00F00022">
        <w:rPr>
          <w:rFonts w:ascii="Times New Roman" w:hAnsi="Times New Roman" w:cs="Times New Roman"/>
          <w:sz w:val="24"/>
          <w:szCs w:val="24"/>
          <w:rPrChange w:id="21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del w:id="2148" w:author="Серышева Анна Валерьевна" w:date="2020-01-15T16:45:00Z">
        <w:r w:rsidRPr="00F00022" w:rsidDel="001D6980">
          <w:rPr>
            <w:rFonts w:ascii="Times New Roman" w:hAnsi="Times New Roman" w:cs="Times New Roman"/>
            <w:sz w:val="24"/>
            <w:szCs w:val="24"/>
            <w:rPrChange w:id="214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50" w:author="Серышева Анна Валерьевна" w:date="2020-01-15T16:45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5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15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данном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15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случае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15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</w:t>
      </w:r>
      <w:del w:id="2156" w:author="Серышева Анна Валерьевна" w:date="2020-01-15T16:45:00Z">
        <w:r w:rsidRPr="00F00022" w:rsidDel="001D6980">
          <w:rPr>
            <w:rFonts w:ascii="Times New Roman" w:hAnsi="Times New Roman" w:cs="Times New Roman"/>
            <w:sz w:val="24"/>
            <w:szCs w:val="24"/>
            <w:rPrChange w:id="215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58" w:author="Серышева Анна Валерьевна" w:date="2020-01-15T16:45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5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является день поступления </w:t>
      </w:r>
      <w:del w:id="2161" w:author="Серышева Анна Валерьевна" w:date="2020-01-15T16:46:00Z">
        <w:r w:rsidRPr="00F00022" w:rsidDel="001D6980">
          <w:rPr>
            <w:rFonts w:ascii="Times New Roman" w:hAnsi="Times New Roman" w:cs="Times New Roman"/>
            <w:sz w:val="24"/>
            <w:szCs w:val="24"/>
            <w:rPrChange w:id="216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63" w:author="Серышева Анна Валерьевна" w:date="2020-01-15T16:46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6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 в Орган.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6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Если заявитель обратился заочно, специалист Органа, ответственный за прием документов: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6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а) устанавливает предмет обращения, проверяет документ, удостоверяющий </w:t>
      </w:r>
      <w:r w:rsidRPr="00F00022">
        <w:rPr>
          <w:rFonts w:ascii="Times New Roman" w:hAnsi="Times New Roman" w:cs="Times New Roman"/>
          <w:sz w:val="24"/>
          <w:szCs w:val="24"/>
          <w:rPrChange w:id="21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личность;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7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7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б) проверяет полномочия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7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7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373E3" w:rsidRPr="00F00022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7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е) регистрирует </w:t>
      </w:r>
      <w:del w:id="2177" w:author="Серышева Анна Валерьевна" w:date="2020-01-15T16:46:00Z">
        <w:r w:rsidRPr="00F00022" w:rsidDel="001D6980">
          <w:rPr>
            <w:rFonts w:ascii="Times New Roman" w:hAnsi="Times New Roman" w:cs="Times New Roman"/>
            <w:sz w:val="24"/>
            <w:szCs w:val="24"/>
            <w:rPrChange w:id="217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запрос </w:delText>
        </w:r>
      </w:del>
      <w:ins w:id="2179" w:author="Серышева Анна Валерьевна" w:date="2020-01-15T16:46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8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 xml:space="preserve">заявление </w:t>
        </w:r>
      </w:ins>
      <w:r w:rsidRPr="00F00022">
        <w:rPr>
          <w:rFonts w:ascii="Times New Roman" w:hAnsi="Times New Roman" w:cs="Times New Roman"/>
          <w:sz w:val="24"/>
          <w:szCs w:val="24"/>
          <w:rPrChange w:id="218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и представленные документы под индивидуальным порядковым номером в день их поступления;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8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8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8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8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Уведомление о приеме документов направляется заявителю не позднее дня, следующего за днем поступления </w:t>
      </w:r>
      <w:del w:id="2186" w:author="Серышева Анна Валерьевна" w:date="2020-01-15T16:47:00Z">
        <w:r w:rsidRPr="00F00022" w:rsidDel="001D6980">
          <w:rPr>
            <w:rFonts w:ascii="Times New Roman" w:hAnsi="Times New Roman" w:cs="Times New Roman"/>
            <w:sz w:val="24"/>
            <w:szCs w:val="24"/>
            <w:rPrChange w:id="218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88" w:author="Серышева Анна Валерьевна" w:date="2020-01-15T16:47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8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9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способом, который использовал (указал) заявитель при заочном обращении.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9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9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3.15.1. Критерием принятия решения о приеме документов является наличие </w:t>
      </w:r>
      <w:del w:id="2193" w:author="Серышева Анна Валерьевна" w:date="2020-01-15T16:48:00Z">
        <w:r w:rsidRPr="00F00022" w:rsidDel="001D6980">
          <w:rPr>
            <w:rFonts w:ascii="Times New Roman" w:hAnsi="Times New Roman" w:cs="Times New Roman"/>
            <w:sz w:val="24"/>
            <w:szCs w:val="24"/>
            <w:rPrChange w:id="219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195" w:author="Серышева Анна Валерьевна" w:date="2020-01-15T16:48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19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19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прилагаемых к нему документов.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19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19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3.15.2. Максимальный срок исполнения административной процедуры составляет 1 рабочий день со дня поступления </w:t>
      </w:r>
      <w:del w:id="2200" w:author="Серышева Анна Валерьевна" w:date="2020-01-15T16:48:00Z">
        <w:r w:rsidRPr="00F00022" w:rsidDel="001D6980">
          <w:rPr>
            <w:rFonts w:ascii="Times New Roman" w:hAnsi="Times New Roman" w:cs="Times New Roman"/>
            <w:sz w:val="24"/>
            <w:szCs w:val="24"/>
            <w:rPrChange w:id="220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202" w:author="Серышева Анна Валерьевна" w:date="2020-01-15T16:48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20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2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от заявителя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20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2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2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2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3.15.3. Результатом административной процедуры является одно из следующих действий: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20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2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прием и регистрация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21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Органе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21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</w:t>
      </w:r>
      <w:del w:id="2213" w:author="Серышева Анна Валерьевна" w:date="2020-01-15T16:48:00Z">
        <w:r w:rsidRPr="00F00022" w:rsidDel="001D6980">
          <w:rPr>
            <w:rFonts w:ascii="Times New Roman" w:hAnsi="Times New Roman" w:cs="Times New Roman"/>
            <w:sz w:val="24"/>
            <w:szCs w:val="24"/>
            <w:rPrChange w:id="221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215" w:author="Серышева Анна Валерьевна" w:date="2020-01-15T16:48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21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21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21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21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22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2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- прием и регистрация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2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Органе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2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del w:id="2224" w:author="Серышева Анна Валерьевна" w:date="2020-01-15T16:48:00Z">
        <w:r w:rsidRPr="00F00022" w:rsidDel="001D6980">
          <w:rPr>
            <w:rFonts w:ascii="Times New Roman" w:hAnsi="Times New Roman" w:cs="Times New Roman"/>
            <w:sz w:val="24"/>
            <w:szCs w:val="24"/>
            <w:rPrChange w:id="222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запроса</w:delText>
        </w:r>
      </w:del>
      <w:ins w:id="2226" w:author="Серышева Анна Валерьевна" w:date="2020-01-15T16:48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22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 w:cs="Times New Roman"/>
          <w:sz w:val="24"/>
          <w:szCs w:val="24"/>
          <w:rPrChange w:id="222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F4FB2" w:rsidRDefault="007F4FB2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229" w:author="Admimn" w:date="2020-05-07T12:51:00Z"/>
          <w:rFonts w:ascii="Times New Roman" w:hAnsi="Times New Roman" w:cs="Times New Roman"/>
          <w:sz w:val="24"/>
          <w:szCs w:val="24"/>
        </w:rPr>
      </w:pPr>
      <w:ins w:id="2230" w:author="Admimn" w:date="2020-05-07T12:51:00Z">
        <w:r w:rsidRPr="007F4FB2">
          <w:rPr>
            <w:rFonts w:ascii="Times New Roman" w:hAnsi="Times New Roman" w:cs="Times New Roman"/>
            <w:sz w:val="24"/>
            <w:szCs w:val="24"/>
          </w:rPr>
  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  </w:r>
      </w:ins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231" w:author="Admimn" w:date="2020-05-07T12:51:00Z"/>
          <w:rFonts w:ascii="Times New Roman" w:hAnsi="Times New Roman" w:cs="Times New Roman"/>
          <w:sz w:val="24"/>
          <w:szCs w:val="24"/>
          <w:rPrChange w:id="2232" w:author="Admimn" w:date="2020-05-07T12:22:00Z">
            <w:rPr>
              <w:del w:id="2233" w:author="Admimn" w:date="2020-05-07T12:51:00Z"/>
              <w:rFonts w:ascii="Times New Roman" w:hAnsi="Times New Roman" w:cs="Times New Roman"/>
              <w:sz w:val="28"/>
              <w:szCs w:val="28"/>
            </w:rPr>
          </w:rPrChange>
        </w:rPr>
      </w:pPr>
      <w:del w:id="2234" w:author="Admimn" w:date="2020-05-07T12:51:00Z">
        <w:r w:rsidRPr="00F00022" w:rsidDel="007F4FB2">
          <w:rPr>
            <w:rFonts w:ascii="Times New Roman" w:hAnsi="Times New Roman" w:cs="Times New Roman"/>
            <w:sz w:val="24"/>
            <w:szCs w:val="24"/>
            <w:rPrChange w:id="223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Результат административной процедуры фиксируется в системе электронного документооборота 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2236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 формат&gt;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223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238" w:author="Admimn" w:date="2020-05-07T12:51:00Z"/>
          <w:rFonts w:ascii="Times New Roman" w:hAnsi="Times New Roman" w:cs="Times New Roman"/>
          <w:sz w:val="24"/>
          <w:szCs w:val="24"/>
          <w:rPrChange w:id="2239" w:author="Admimn" w:date="2020-05-07T12:22:00Z">
            <w:rPr>
              <w:del w:id="2240" w:author="Admimn" w:date="2020-05-07T12:51:00Z"/>
              <w:rFonts w:ascii="Times New Roman" w:hAnsi="Times New Roman" w:cs="Times New Roman"/>
              <w:sz w:val="28"/>
              <w:szCs w:val="28"/>
            </w:rPr>
          </w:rPrChange>
        </w:rPr>
      </w:pPr>
      <w:del w:id="2241" w:author="Admimn" w:date="2020-05-07T12:51:00Z">
        <w:r w:rsidRPr="00F00022" w:rsidDel="007F4FB2">
          <w:rPr>
            <w:rFonts w:ascii="Times New Roman" w:hAnsi="Times New Roman" w:cs="Times New Roman"/>
            <w:sz w:val="24"/>
            <w:szCs w:val="24"/>
            <w:rPrChange w:id="224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243" w:author="Admimn" w:date="2020-05-07T12:51:00Z"/>
          <w:rFonts w:ascii="Times New Roman" w:hAnsi="Times New Roman" w:cs="Times New Roman"/>
          <w:i/>
          <w:sz w:val="24"/>
          <w:szCs w:val="24"/>
          <w:rPrChange w:id="2244" w:author="Admimn" w:date="2020-05-07T12:22:00Z">
            <w:rPr>
              <w:del w:id="2245" w:author="Admimn" w:date="2020-05-07T12:51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2246" w:author="Admimn" w:date="2020-05-07T12:51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2247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 иные действия&gt;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224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24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Направление специалистом межведомственных запросов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в органы государственной власти, органы местного самоуправления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и </w:t>
      </w:r>
      <w:proofErr w:type="gramStart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подведомственные</w:t>
      </w:r>
      <w:proofErr w:type="gramEnd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7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 этим органам организации в случае,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8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59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 xml:space="preserve">если определенные документы не были представлены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60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26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заявителем самостоятельно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2262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2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2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3.16.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2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Основанием для начала административной процедуры является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6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получение специалистом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267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6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F00022">
        <w:rPr>
          <w:rFonts w:ascii="Times New Roman" w:hAnsi="Times New Roman" w:cs="Times New Roman"/>
          <w:sz w:val="24"/>
          <w:szCs w:val="24"/>
          <w:rPrChange w:id="22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7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)</w:t>
      </w:r>
      <w:r w:rsidRPr="00F00022">
        <w:rPr>
          <w:rFonts w:ascii="Times New Roman" w:hAnsi="Times New Roman" w:cs="Times New Roman"/>
          <w:sz w:val="24"/>
          <w:szCs w:val="24"/>
          <w:rPrChange w:id="227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7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7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Специалист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274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7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7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7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оформляет межведомственные запросы;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7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7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-подписывает оформленный межведомственный запрос у руководителя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280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8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8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8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регистрирует межведомственный запрос в соответствующем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8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реестре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8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8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8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- направляет межведомственный запрос в соответствующий орган или организацию.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8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8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Межведомственный запрос оформляется и направляется в соответствии с порядком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9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межведомственного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9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информационного взаимодействия, предусмотренным действующим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9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lastRenderedPageBreak/>
        <w:t>законодательством.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9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9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295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9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ответственный за межведомственное взаимодействие.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29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29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В день получения всех требуемых ответов на межведомственные запросы специалист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299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0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0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0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0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0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3.16.2. Максимальный срок исполнения административной процедуры составляет </w:t>
      </w:r>
      <w:del w:id="2305" w:author="Серышева Анна Валерьевна" w:date="2020-01-15T15:11:00Z">
        <w:r w:rsidRPr="00F00022" w:rsidDel="00054ACB">
          <w:rPr>
            <w:rFonts w:ascii="Times New Roman" w:eastAsia="Calibri" w:hAnsi="Times New Roman" w:cs="Times New Roman"/>
            <w:sz w:val="24"/>
            <w:szCs w:val="24"/>
            <w:highlight w:val="yellow"/>
            <w:lang w:eastAsia="ru-RU"/>
            <w:rPrChange w:id="2306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3</w:delText>
        </w:r>
      </w:del>
      <w:ins w:id="2307" w:author="Серышева Анна Валерьевна" w:date="2020-01-15T15:11:00Z">
        <w:r w:rsidR="00054ACB" w:rsidRPr="00F00022">
          <w:rPr>
            <w:rFonts w:ascii="Times New Roman" w:eastAsia="Calibri" w:hAnsi="Times New Roman" w:cs="Times New Roman"/>
            <w:sz w:val="24"/>
            <w:szCs w:val="24"/>
            <w:lang w:eastAsia="ru-RU"/>
            <w:rPrChange w:id="2308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t>1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0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1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рабочи</w:t>
      </w:r>
      <w:del w:id="2311" w:author="Серышева Анна Валерьевна" w:date="2020-01-15T15:12:00Z">
        <w:r w:rsidRPr="00F00022" w:rsidDel="00054ACB">
          <w:rPr>
            <w:rFonts w:ascii="Times New Roman" w:eastAsia="Calibri" w:hAnsi="Times New Roman" w:cs="Times New Roman"/>
            <w:sz w:val="24"/>
            <w:szCs w:val="24"/>
            <w:lang w:eastAsia="ru-RU"/>
            <w:rPrChange w:id="2312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х</w:delText>
        </w:r>
      </w:del>
      <w:ins w:id="2313" w:author="Серышева Анна Валерьевна" w:date="2020-01-15T15:12:00Z">
        <w:r w:rsidR="00054ACB" w:rsidRPr="00F00022">
          <w:rPr>
            <w:rFonts w:ascii="Times New Roman" w:eastAsia="Calibri" w:hAnsi="Times New Roman" w:cs="Times New Roman"/>
            <w:sz w:val="24"/>
            <w:szCs w:val="24"/>
            <w:lang w:eastAsia="ru-RU"/>
            <w:rPrChange w:id="2314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t>й</w:t>
        </w:r>
      </w:ins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1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д</w:t>
      </w:r>
      <w:ins w:id="2316" w:author="Серышева Анна Валерьевна" w:date="2020-01-15T15:12:00Z">
        <w:r w:rsidR="00054ACB" w:rsidRPr="00F00022">
          <w:rPr>
            <w:rFonts w:ascii="Times New Roman" w:eastAsia="Calibri" w:hAnsi="Times New Roman" w:cs="Times New Roman"/>
            <w:sz w:val="24"/>
            <w:szCs w:val="24"/>
            <w:lang w:eastAsia="ru-RU"/>
            <w:rPrChange w:id="2317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t>е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1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</w:t>
      </w:r>
      <w:del w:id="2319" w:author="Серышева Анна Валерьевна" w:date="2020-01-15T15:12:00Z">
        <w:r w:rsidRPr="00F00022" w:rsidDel="00054ACB">
          <w:rPr>
            <w:rFonts w:ascii="Times New Roman" w:eastAsia="Calibri" w:hAnsi="Times New Roman" w:cs="Times New Roman"/>
            <w:sz w:val="24"/>
            <w:szCs w:val="24"/>
            <w:lang w:eastAsia="ru-RU"/>
            <w:rPrChange w:id="2320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я</w:delText>
        </w:r>
      </w:del>
      <w:ins w:id="2321" w:author="Серышева Анна Валерьевна" w:date="2020-01-15T15:12:00Z">
        <w:r w:rsidR="00054ACB" w:rsidRPr="00F00022">
          <w:rPr>
            <w:rFonts w:ascii="Times New Roman" w:eastAsia="Calibri" w:hAnsi="Times New Roman" w:cs="Times New Roman"/>
            <w:sz w:val="24"/>
            <w:szCs w:val="24"/>
            <w:lang w:eastAsia="ru-RU"/>
            <w:rPrChange w:id="2322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t>ь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2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со дня получения специалистом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324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2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2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2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328" w:author="Admimn" w:date="2020-05-07T12:51:00Z"/>
          <w:rFonts w:ascii="Times New Roman" w:hAnsi="Times New Roman" w:cs="Times New Roman"/>
          <w:sz w:val="24"/>
          <w:szCs w:val="24"/>
          <w:rPrChange w:id="2329" w:author="Admimn" w:date="2020-05-07T12:22:00Z">
            <w:rPr>
              <w:del w:id="2330" w:author="Admimn" w:date="2020-05-07T12:51:00Z"/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3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del w:id="2332" w:author="Admimn" w:date="2020-05-07T12:51:00Z">
        <w:r w:rsidRPr="00F00022" w:rsidDel="007F4FB2">
          <w:rPr>
            <w:rFonts w:ascii="Times New Roman" w:hAnsi="Times New Roman" w:cs="Times New Roman"/>
            <w:sz w:val="24"/>
            <w:szCs w:val="24"/>
            <w:rPrChange w:id="233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2334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процедуры&gt;</w:delText>
        </w:r>
        <w:r w:rsidRPr="00F00022" w:rsidDel="007F4FB2">
          <w:rPr>
            <w:rFonts w:ascii="Times New Roman" w:hAnsi="Times New Roman" w:cs="Times New Roman"/>
            <w:sz w:val="24"/>
            <w:szCs w:val="24"/>
            <w:rPrChange w:id="233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336" w:author="Admimn" w:date="2020-05-07T12:51:00Z"/>
          <w:rFonts w:ascii="Times New Roman" w:hAnsi="Times New Roman" w:cs="Times New Roman"/>
          <w:sz w:val="24"/>
          <w:szCs w:val="24"/>
          <w:rPrChange w:id="2337" w:author="Admimn" w:date="2020-05-07T12:22:00Z">
            <w:rPr>
              <w:del w:id="2338" w:author="Admimn" w:date="2020-05-07T12:51:00Z"/>
              <w:rFonts w:ascii="Times New Roman" w:hAnsi="Times New Roman" w:cs="Times New Roman"/>
              <w:sz w:val="28"/>
              <w:szCs w:val="28"/>
            </w:rPr>
          </w:rPrChange>
        </w:rPr>
      </w:pPr>
      <w:del w:id="2339" w:author="Admimn" w:date="2020-05-07T12:51:00Z">
        <w:r w:rsidRPr="00F00022" w:rsidDel="007F4FB2">
          <w:rPr>
            <w:rFonts w:ascii="Times New Roman" w:hAnsi="Times New Roman" w:cs="Times New Roman"/>
            <w:sz w:val="24"/>
            <w:szCs w:val="24"/>
            <w:rPrChange w:id="234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3.16.4. Иные действия, необходимые для предоставления муниципальной услуги:</w:delText>
        </w:r>
      </w:del>
    </w:p>
    <w:p w:rsidR="00B373E3" w:rsidRPr="00F00022" w:rsidRDefault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rPrChange w:id="2341" w:author="Admimn" w:date="2020-05-07T12:2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2342" w:author="Admimn" w:date="2020-05-07T12:51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2343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 иные действия&gt;.</w:delText>
        </w:r>
      </w:del>
      <w:ins w:id="2344" w:author="Admimn" w:date="2020-05-07T12:51:00Z">
        <w:r w:rsidR="007F4FB2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rPrChange w:id="234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2346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34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Принятие решения о предоставлении (об отказе в предоставлении) </w:t>
      </w: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2348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234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rPrChange w:id="2350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  <w:rPrChange w:id="2351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3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3.17. </w:t>
      </w:r>
      <w:r w:rsidRPr="00F00022">
        <w:rPr>
          <w:rFonts w:ascii="Times New Roman" w:eastAsiaTheme="minorEastAsia" w:hAnsi="Times New Roman" w:cs="Times New Roman"/>
          <w:sz w:val="24"/>
          <w:szCs w:val="24"/>
          <w:lang w:eastAsia="ru-RU"/>
          <w:rPrChange w:id="2353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Основанием для начала административной процедуры является наличие в </w:t>
      </w:r>
      <w:proofErr w:type="gramStart"/>
      <w:r w:rsidRPr="00F00022">
        <w:rPr>
          <w:rFonts w:ascii="Times New Roman" w:eastAsiaTheme="minorEastAsia" w:hAnsi="Times New Roman" w:cs="Times New Roman"/>
          <w:sz w:val="24"/>
          <w:szCs w:val="24"/>
          <w:lang w:eastAsia="ru-RU"/>
          <w:rPrChange w:id="2354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Органе</w:t>
      </w:r>
      <w:proofErr w:type="gramEnd"/>
      <w:r w:rsidRPr="00F00022">
        <w:rPr>
          <w:rFonts w:ascii="Times New Roman" w:eastAsiaTheme="minorEastAsia" w:hAnsi="Times New Roman" w:cs="Times New Roman"/>
          <w:sz w:val="24"/>
          <w:szCs w:val="24"/>
          <w:lang w:eastAsia="ru-RU"/>
          <w:rPrChange w:id="2355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зарегистрированных документов, указанных в </w:t>
      </w:r>
      <w:r w:rsidR="005440D2" w:rsidRPr="00F00022">
        <w:rPr>
          <w:sz w:val="24"/>
          <w:szCs w:val="24"/>
          <w:rPrChange w:id="2356" w:author="Admimn" w:date="2020-05-07T12:22:00Z">
            <w:rPr/>
          </w:rPrChange>
        </w:rPr>
        <w:fldChar w:fldCharType="begin"/>
      </w:r>
      <w:r w:rsidR="005440D2" w:rsidRPr="00F00022">
        <w:rPr>
          <w:sz w:val="24"/>
          <w:szCs w:val="24"/>
          <w:rPrChange w:id="2357" w:author="Admimn" w:date="2020-05-07T12:22:00Z">
            <w:rPr/>
          </w:rPrChange>
        </w:rPr>
        <w:instrText xml:space="preserve"> HYPERLINK "consultantplus://offline/ref=6064F8DFD93374F550D0DE7BB4D83E98F6322D1C07F0B42FC6444979F12707E00FCE604DAF5BFE1FD14D27g228F" </w:instrText>
      </w:r>
      <w:r w:rsidR="005440D2" w:rsidRPr="00F00022">
        <w:rPr>
          <w:sz w:val="24"/>
          <w:szCs w:val="24"/>
          <w:rPrChange w:id="2358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fldChar w:fldCharType="separate"/>
      </w:r>
      <w:r w:rsidRPr="00F00022">
        <w:rPr>
          <w:rFonts w:ascii="Times New Roman" w:eastAsiaTheme="minorEastAsia" w:hAnsi="Times New Roman" w:cs="Times New Roman"/>
          <w:sz w:val="24"/>
          <w:szCs w:val="24"/>
          <w:lang w:eastAsia="ru-RU"/>
          <w:rPrChange w:id="2359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пунктах </w:t>
      </w:r>
      <w:r w:rsidR="005440D2" w:rsidRPr="00F00022">
        <w:rPr>
          <w:rFonts w:ascii="Times New Roman" w:eastAsiaTheme="minorEastAsia" w:hAnsi="Times New Roman" w:cs="Times New Roman"/>
          <w:sz w:val="24"/>
          <w:szCs w:val="24"/>
          <w:lang w:eastAsia="ru-RU"/>
          <w:rPrChange w:id="2360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fldChar w:fldCharType="end"/>
      </w:r>
      <w:r w:rsidRPr="00F00022">
        <w:rPr>
          <w:rFonts w:ascii="Times New Roman" w:eastAsiaTheme="minorEastAsia" w:hAnsi="Times New Roman" w:cs="Times New Roman"/>
          <w:sz w:val="24"/>
          <w:szCs w:val="24"/>
          <w:lang w:eastAsia="ru-RU"/>
          <w:rPrChange w:id="2361" w:author="Admimn" w:date="2020-05-07T12:22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2.6, 2.10 настоящего Административного регламента.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6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6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6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6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определяет соответствие представленных документов требованиям, установленным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6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пунктах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6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2.6 и 2.10 настоящего Административного регламента;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6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6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анализирует содержащиеся в представленных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документах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7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устанавливает факт отсутствия или наличия оснований для отказа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предоставлении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муниципальной услуги, предусмотренных пунктом 2.14 настоящего Административного регламента; 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7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предоставлении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7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муниципальной услуги, предусмотренных пунктом 2.14 настоящего Административного регламента.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8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8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Специалист Органа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8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течении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8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384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(указать срок оформления проекта документа, являющегося результатом предоставления муниципальной услуги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8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) по результатам проверки готовит один из следующих документов: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8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8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проект решения о предоставлении муниципальной услуги;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8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8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9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9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392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(указать срок передачи проекта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393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lastRenderedPageBreak/>
        <w:t>документа, являющегося результатом предоставления муниципальной услуги на подпись руководителю Органа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9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).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9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9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397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(указать срок подписания проекта решения)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39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со дня его получения. 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39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0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Специалист Органа направляет подписанное руководителем Органа решение сотруднику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401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0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ответственному за выдачу результата предоставления услуги, для выдачи его заявителю.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40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0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3.17.1. Критерием принятия решения</w:t>
      </w:r>
      <w:r w:rsidRPr="00F00022">
        <w:rPr>
          <w:rFonts w:ascii="Times New Roman" w:hAnsi="Times New Roman" w:cs="Times New Roman"/>
          <w:sz w:val="24"/>
          <w:szCs w:val="24"/>
          <w:rPrChange w:id="24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0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40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</w:t>
      </w:r>
      <w:r w:rsidRPr="00F00022">
        <w:rPr>
          <w:sz w:val="24"/>
          <w:szCs w:val="24"/>
          <w:rPrChange w:id="2408" w:author="Admimn" w:date="2020-05-07T12:22:00Z">
            <w:rPr>
              <w:sz w:val="28"/>
              <w:szCs w:val="28"/>
            </w:rPr>
          </w:rPrChange>
        </w:rPr>
        <w:t xml:space="preserve">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0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является соответствие </w:t>
      </w:r>
      <w:del w:id="2410" w:author="Серышева Анна Валерьевна" w:date="2020-01-15T16:49:00Z">
        <w:r w:rsidRPr="00F00022" w:rsidDel="001D6980">
          <w:rPr>
            <w:rFonts w:ascii="Times New Roman" w:eastAsia="Calibri" w:hAnsi="Times New Roman" w:cs="Times New Roman"/>
            <w:sz w:val="24"/>
            <w:szCs w:val="24"/>
            <w:lang w:eastAsia="ru-RU"/>
            <w:rPrChange w:id="2411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запроса</w:delText>
        </w:r>
      </w:del>
      <w:ins w:id="2412" w:author="Серышева Анна Валерьевна" w:date="2020-01-15T16:49:00Z">
        <w:r w:rsidR="001D6980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41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1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и прилагаемых к нему документов требованиям настоящего Административного регламента.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41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1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3.17.2. Максимальный срок исполнения административной процедуры составляет не более 2 рабочих дней со дня получения из Органа,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417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1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полного комплекта документов, необходимых для предоставления муниципальной услуги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1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. 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20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21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  <w:t xml:space="preserve">3.17.3. Результатом административной процедуры является принятие решения о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2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23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  <w:t xml:space="preserve"> услуги (либо решения об отказе в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2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25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  <w:t xml:space="preserve"> услуги) и передача принятого решения о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2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27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  <w:t xml:space="preserve"> услуги (либо решения об отказе в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2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29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  <w:t xml:space="preserve"> услуги) сотруднику Органа, </w:t>
      </w:r>
      <w:r w:rsidRPr="00F00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  <w:rPrChange w:id="2430" w:author="Admimn" w:date="2020-05-07T12:22:00Z">
            <w:rPr>
              <w:rFonts w:ascii="Times New Roman" w:eastAsia="Times New Roman" w:hAnsi="Times New Roman" w:cs="Times New Roman"/>
              <w:bCs/>
              <w:i/>
              <w:iCs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  <w:rPrChange w:id="2431" w:author="Admimn" w:date="2020-05-07T12:22:00Z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ru-RU"/>
            </w:rPr>
          </w:rPrChange>
        </w:rPr>
        <w:t xml:space="preserve">, ответственному за выдачу результата предоставления услуги, для выдачи его заявителю. </w:t>
      </w:r>
    </w:p>
    <w:p w:rsidR="007F4FB2" w:rsidRDefault="007F4FB2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32" w:author="Admimn" w:date="2020-05-07T12:5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3" w:author="Admimn" w:date="2020-05-07T12:51:00Z">
        <w:r w:rsidRPr="007F4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  </w:r>
      </w:ins>
    </w:p>
    <w:p w:rsidR="00B373E3" w:rsidRPr="00F00022" w:rsidDel="007F4FB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434" w:author="Admimn" w:date="2020-05-07T12:51:00Z"/>
          <w:rFonts w:ascii="Times New Roman" w:eastAsia="Times New Roman" w:hAnsi="Times New Roman" w:cs="Times New Roman"/>
          <w:sz w:val="24"/>
          <w:szCs w:val="24"/>
          <w:lang w:eastAsia="ru-RU"/>
          <w:rPrChange w:id="2435" w:author="Admimn" w:date="2020-05-07T12:22:00Z">
            <w:rPr>
              <w:del w:id="2436" w:author="Admimn" w:date="2020-05-07T12:51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2437" w:author="Admimn" w:date="2020-05-07T12:51:00Z">
        <w:r w:rsidRPr="00F00022" w:rsidDel="007F4FB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43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Результат административной процедуры фиксируется в системе электронного документооборота с пометкой «исполнено» </w:delText>
        </w:r>
        <w:r w:rsidRPr="00F00022" w:rsidDel="007F4FB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439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&lt;указать, кем фиксируется результат административной процедуры формат&gt;</w:delText>
        </w:r>
        <w:r w:rsidRPr="00F00022" w:rsidDel="007F4FB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44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441" w:author="Admimn" w:date="2020-05-07T12:51:00Z"/>
          <w:rFonts w:ascii="Times New Roman" w:hAnsi="Times New Roman" w:cs="Times New Roman"/>
          <w:sz w:val="24"/>
          <w:szCs w:val="24"/>
          <w:rPrChange w:id="2442" w:author="Admimn" w:date="2020-05-07T12:22:00Z">
            <w:rPr>
              <w:del w:id="2443" w:author="Admimn" w:date="2020-05-07T12:51:00Z"/>
              <w:rFonts w:ascii="Times New Roman" w:hAnsi="Times New Roman" w:cs="Times New Roman"/>
              <w:sz w:val="28"/>
              <w:szCs w:val="28"/>
            </w:rPr>
          </w:rPrChange>
        </w:rPr>
      </w:pPr>
      <w:del w:id="2444" w:author="Admimn" w:date="2020-05-07T12:51:00Z">
        <w:r w:rsidRPr="00F00022" w:rsidDel="007F4FB2">
          <w:rPr>
            <w:rFonts w:ascii="Times New Roman" w:hAnsi="Times New Roman" w:cs="Times New Roman"/>
            <w:sz w:val="24"/>
            <w:szCs w:val="24"/>
            <w:rPrChange w:id="244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3.17.4. Иные действия, необходимые для предоставления муниципальной услуги:</w:delText>
        </w:r>
      </w:del>
    </w:p>
    <w:p w:rsidR="00B373E3" w:rsidRPr="00F00022" w:rsidDel="007F4FB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446" w:author="Admimn" w:date="2020-05-07T12:51:00Z"/>
          <w:rFonts w:ascii="Times New Roman" w:hAnsi="Times New Roman" w:cs="Times New Roman"/>
          <w:i/>
          <w:sz w:val="24"/>
          <w:szCs w:val="24"/>
          <w:rPrChange w:id="2447" w:author="Admimn" w:date="2020-05-07T12:22:00Z">
            <w:rPr>
              <w:del w:id="2448" w:author="Admimn" w:date="2020-05-07T12:51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2449" w:author="Admimn" w:date="2020-05-07T12:51:00Z">
        <w:r w:rsidRPr="00F00022" w:rsidDel="007F4FB2">
          <w:rPr>
            <w:rFonts w:ascii="Times New Roman" w:hAnsi="Times New Roman" w:cs="Times New Roman"/>
            <w:i/>
            <w:sz w:val="24"/>
            <w:szCs w:val="24"/>
            <w:rPrChange w:id="2450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 иные действия&gt;.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45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245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45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Уведомление заявителя о принятом решении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rPrChange w:id="2454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>, выдача заявителю результата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2455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b/>
          <w:sz w:val="24"/>
          <w:szCs w:val="24"/>
          <w:rPrChange w:id="2456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45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45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3.18.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5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460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6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, ответственному за выдачу результата предоставления услуги, решения о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6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6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услуги или решения об отказе в предоставлении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46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6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услуги (далее - Решение).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46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6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Административная процедура исполняется сотрудником Органа,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468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6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, ответственным за выдачу Решения.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47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При поступлении Решения сотрудник Органа,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472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, ответственный за его выдачу,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информирует заявителя о наличии принятого решения и согласует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способ получения гражданином данного Решения.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47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Информирование заявителя осуществляется по телефону и (или) посредством отправления электронного сообщения на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указанный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7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заявителем адрес электронной почты.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48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8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del w:id="2482" w:author="Admimn" w:date="2020-05-07T12:53:00Z">
        <w:r w:rsidRPr="00F00022" w:rsidDel="007F4FB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  <w:rPrChange w:id="2483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rPrChange>
          </w:rPr>
          <w:footnoteReference w:id="11"/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48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.</w:t>
      </w:r>
      <w:proofErr w:type="gramEnd"/>
    </w:p>
    <w:p w:rsidR="00B373E3" w:rsidRPr="00F00022" w:rsidRDefault="00B373E3" w:rsidP="00B373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rPrChange w:id="248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rPrChange w:id="248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При предоставлении муниципальной услуги в электронной форме заявителю направляется:</w:t>
      </w:r>
    </w:p>
    <w:p w:rsidR="007F4FB2" w:rsidRPr="007F4FB2" w:rsidRDefault="007F4FB2" w:rsidP="007F4FB2">
      <w:pPr>
        <w:shd w:val="clear" w:color="auto" w:fill="FFFFFF"/>
        <w:spacing w:after="0" w:line="240" w:lineRule="auto"/>
        <w:ind w:firstLine="851"/>
        <w:jc w:val="both"/>
        <w:rPr>
          <w:ins w:id="2489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490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а) уведомление о записи на прием в орган (организацию) или многофункциональный центр (описывается в случае необходимости дополнительно);</w:t>
        </w:r>
      </w:ins>
    </w:p>
    <w:p w:rsidR="007F4FB2" w:rsidRPr="007F4FB2" w:rsidRDefault="007F4FB2" w:rsidP="007F4FB2">
      <w:pPr>
        <w:shd w:val="clear" w:color="auto" w:fill="FFFFFF"/>
        <w:spacing w:after="0" w:line="240" w:lineRule="auto"/>
        <w:ind w:firstLine="851"/>
        <w:jc w:val="both"/>
        <w:rPr>
          <w:ins w:id="2491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492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hd w:val="clear" w:color="auto" w:fill="FFFFFF"/>
        <w:spacing w:after="0" w:line="240" w:lineRule="auto"/>
        <w:ind w:firstLine="851"/>
        <w:jc w:val="both"/>
        <w:rPr>
          <w:ins w:id="2493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494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lastRenderedPageBreak/>
  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hd w:val="clear" w:color="auto" w:fill="FFFFFF"/>
        <w:spacing w:after="0" w:line="240" w:lineRule="auto"/>
        <w:ind w:firstLine="851"/>
        <w:jc w:val="both"/>
        <w:rPr>
          <w:ins w:id="2495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496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hd w:val="clear" w:color="auto" w:fill="FFFFFF"/>
        <w:spacing w:after="0" w:line="240" w:lineRule="auto"/>
        <w:ind w:firstLine="851"/>
        <w:jc w:val="both"/>
        <w:rPr>
          <w:ins w:id="2497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498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д)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Pr="007F4FB2" w:rsidRDefault="007F4FB2" w:rsidP="007F4FB2">
      <w:pPr>
        <w:shd w:val="clear" w:color="auto" w:fill="FFFFFF"/>
        <w:spacing w:after="0" w:line="240" w:lineRule="auto"/>
        <w:ind w:firstLine="851"/>
        <w:jc w:val="both"/>
        <w:rPr>
          <w:ins w:id="2499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500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>е)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  </w:r>
      </w:ins>
    </w:p>
    <w:p w:rsidR="007F4FB2" w:rsidRDefault="007F4FB2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01" w:author="Admimn" w:date="2020-05-07T12:53:00Z"/>
          <w:rFonts w:ascii="Times New Roman" w:eastAsia="Times New Roman" w:hAnsi="Times New Roman" w:cs="Times New Roman"/>
          <w:i/>
          <w:sz w:val="24"/>
          <w:szCs w:val="24"/>
        </w:rPr>
      </w:pPr>
      <w:ins w:id="2502" w:author="Admimn" w:date="2020-05-07T12:53:00Z">
        <w:r w:rsidRPr="007F4FB2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ж)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  </w:r>
      </w:ins>
    </w:p>
    <w:p w:rsidR="00B373E3" w:rsidRPr="00F00022" w:rsidDel="007F4FB2" w:rsidRDefault="00B373E3" w:rsidP="007F4FB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ins w:id="2503" w:author="Серышева Анна Валерьевна" w:date="2020-01-09T17:06:00Z"/>
          <w:del w:id="2504" w:author="Admimn" w:date="2020-05-07T12:53:00Z"/>
          <w:rFonts w:ascii="Times New Roman" w:eastAsia="Times New Roman" w:hAnsi="Times New Roman" w:cs="Times New Roman"/>
          <w:i/>
          <w:sz w:val="24"/>
          <w:szCs w:val="24"/>
          <w:rPrChange w:id="2505" w:author="Admimn" w:date="2020-05-07T12:22:00Z">
            <w:rPr>
              <w:ins w:id="2506" w:author="Серышева Анна Валерьевна" w:date="2020-01-09T17:06:00Z"/>
              <w:del w:id="2507" w:author="Admimn" w:date="2020-05-07T12:53:00Z"/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</w:pPr>
      <w:del w:id="2508" w:author="Admimn" w:date="2020-05-07T12:53:00Z">
        <w:r w:rsidRPr="00F00022" w:rsidDel="007F4FB2">
          <w:rPr>
            <w:rFonts w:ascii="Times New Roman" w:eastAsia="Times New Roman" w:hAnsi="Times New Roman" w:cs="Times New Roman"/>
            <w:i/>
            <w:sz w:val="24"/>
            <w:szCs w:val="24"/>
            <w:rPrChange w:id="2509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delText>
        </w:r>
      </w:del>
    </w:p>
    <w:p w:rsidR="007533EE" w:rsidRPr="00F00022" w:rsidDel="007533EE" w:rsidRDefault="00D2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510" w:author="Серышева Анна Валерьевна" w:date="2020-01-09T17:06:00Z"/>
          <w:rFonts w:ascii="Times New Roman" w:hAnsi="Times New Roman" w:cs="Times New Roman"/>
          <w:sz w:val="24"/>
          <w:szCs w:val="24"/>
          <w:rPrChange w:id="2511" w:author="Admimn" w:date="2020-05-07T12:22:00Z">
            <w:rPr>
              <w:del w:id="2512" w:author="Серышева Анна Валерьевна" w:date="2020-01-09T17:06:00Z"/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2513" w:author="Серышева Анна Валерьевна" w:date="2020-01-09T17:06:00Z">
          <w:pPr>
            <w:shd w:val="clear" w:color="auto" w:fill="FFFFFF"/>
            <w:tabs>
              <w:tab w:val="left" w:pos="1219"/>
            </w:tabs>
            <w:spacing w:after="0" w:line="240" w:lineRule="auto"/>
            <w:ind w:right="5" w:firstLine="850"/>
            <w:jc w:val="both"/>
          </w:pPr>
        </w:pPrChange>
      </w:pPr>
      <w:ins w:id="2514" w:author="Серышева Анна Валерьевна" w:date="2020-01-09T17:12:00Z">
        <w:r w:rsidRPr="00F00022">
          <w:rPr>
            <w:rFonts w:ascii="Times New Roman" w:eastAsia="Times New Roman" w:hAnsi="Times New Roman" w:cs="Times New Roman"/>
            <w:sz w:val="24"/>
            <w:szCs w:val="24"/>
            <w:rPrChange w:id="2515" w:author="Admimn" w:date="2020-05-07T12:22:00Z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rPrChange>
          </w:rPr>
          <w:t>Результат предоставления муниципальной услуги</w:t>
        </w:r>
        <w:r w:rsidRPr="00F00022">
          <w:rPr>
            <w:rFonts w:ascii="Times New Roman" w:hAnsi="Times New Roman" w:cs="Times New Roman"/>
            <w:sz w:val="24"/>
            <w:szCs w:val="24"/>
            <w:rPrChange w:id="251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2517" w:author="Серышева Анна Валерьевна" w:date="2020-01-09T17:06:00Z">
        <w:r w:rsidR="007533EE" w:rsidRPr="00F00022">
          <w:rPr>
            <w:rFonts w:ascii="Times New Roman" w:hAnsi="Times New Roman" w:cs="Times New Roman"/>
            <w:sz w:val="24"/>
            <w:szCs w:val="24"/>
            <w:rPrChange w:id="251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выдается в форме электронного документа, подписанного электронной подписью в соответствии с требованиями Федерального </w:t>
        </w:r>
        <w:r w:rsidR="007533EE" w:rsidRPr="00F00022">
          <w:rPr>
            <w:rFonts w:ascii="Times New Roman" w:hAnsi="Times New Roman" w:cs="Times New Roman"/>
            <w:sz w:val="24"/>
            <w:szCs w:val="24"/>
            <w:rPrChange w:id="251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begin"/>
        </w:r>
        <w:r w:rsidR="007533EE" w:rsidRPr="00F00022">
          <w:rPr>
            <w:rFonts w:ascii="Times New Roman" w:hAnsi="Times New Roman" w:cs="Times New Roman"/>
            <w:sz w:val="24"/>
            <w:szCs w:val="24"/>
            <w:rPrChange w:id="252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instrText xml:space="preserve">HYPERLINK consultantplus://offline/ref=0306159A662B948B79149B1B197219B992D22466B26E78A1798E4DAA7B3451D0B340C478CD83638C1C14E88774t0G4O </w:instrText>
        </w:r>
        <w:r w:rsidR="007533EE" w:rsidRPr="00F00022">
          <w:rPr>
            <w:rFonts w:ascii="Times New Roman" w:hAnsi="Times New Roman" w:cs="Times New Roman"/>
            <w:sz w:val="24"/>
            <w:szCs w:val="24"/>
            <w:rPrChange w:id="252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separate"/>
        </w:r>
        <w:r w:rsidR="007533EE" w:rsidRPr="00F00022">
          <w:rPr>
            <w:rFonts w:ascii="Times New Roman" w:hAnsi="Times New Roman" w:cs="Times New Roman"/>
            <w:color w:val="0000FF"/>
            <w:sz w:val="24"/>
            <w:szCs w:val="24"/>
            <w:rPrChange w:id="2522" w:author="Admimn" w:date="2020-05-07T12:22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закона</w:t>
        </w:r>
        <w:r w:rsidR="007533EE" w:rsidRPr="00F00022">
          <w:rPr>
            <w:rFonts w:ascii="Times New Roman" w:hAnsi="Times New Roman" w:cs="Times New Roman"/>
            <w:sz w:val="24"/>
            <w:szCs w:val="24"/>
            <w:rPrChange w:id="252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end"/>
        </w:r>
        <w:r w:rsidR="007533EE" w:rsidRPr="00F00022">
          <w:rPr>
            <w:rFonts w:ascii="Times New Roman" w:hAnsi="Times New Roman" w:cs="Times New Roman"/>
            <w:sz w:val="24"/>
            <w:szCs w:val="24"/>
            <w:rPrChange w:id="252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от 06</w:t>
        </w:r>
      </w:ins>
      <w:ins w:id="2525" w:author="Серышева Анна Валерьевна" w:date="2020-01-09T17:07:00Z">
        <w:r w:rsidR="007533EE" w:rsidRPr="00F00022">
          <w:rPr>
            <w:rFonts w:ascii="Times New Roman" w:hAnsi="Times New Roman" w:cs="Times New Roman"/>
            <w:sz w:val="24"/>
            <w:szCs w:val="24"/>
            <w:rPrChange w:id="252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.04.</w:t>
        </w:r>
      </w:ins>
      <w:ins w:id="2527" w:author="Серышева Анна Валерьевна" w:date="2020-01-09T17:06:00Z">
        <w:r w:rsidR="007533EE" w:rsidRPr="00F00022">
          <w:rPr>
            <w:rFonts w:ascii="Times New Roman" w:hAnsi="Times New Roman" w:cs="Times New Roman"/>
            <w:sz w:val="24"/>
            <w:szCs w:val="24"/>
            <w:rPrChange w:id="252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2011 № 63-ФЗ </w:t>
        </w:r>
      </w:ins>
      <w:ins w:id="2529" w:author="Серышева Анна Валерьевна" w:date="2020-01-09T17:07:00Z">
        <w:r w:rsidR="007533EE" w:rsidRPr="00F00022">
          <w:rPr>
            <w:rFonts w:ascii="Times New Roman" w:hAnsi="Times New Roman" w:cs="Times New Roman"/>
            <w:sz w:val="24"/>
            <w:szCs w:val="24"/>
            <w:rPrChange w:id="253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«</w:t>
        </w:r>
      </w:ins>
      <w:ins w:id="2531" w:author="Серышева Анна Валерьевна" w:date="2020-01-09T17:06:00Z">
        <w:r w:rsidR="007533EE" w:rsidRPr="00F00022">
          <w:rPr>
            <w:rFonts w:ascii="Times New Roman" w:hAnsi="Times New Roman" w:cs="Times New Roman"/>
            <w:sz w:val="24"/>
            <w:szCs w:val="24"/>
            <w:rPrChange w:id="253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Об электронной подписи</w:t>
        </w:r>
      </w:ins>
      <w:ins w:id="2533" w:author="Серышева Анна Валерьевна" w:date="2020-01-09T17:07:00Z">
        <w:r w:rsidR="007533EE" w:rsidRPr="00F00022">
          <w:rPr>
            <w:rFonts w:ascii="Times New Roman" w:hAnsi="Times New Roman" w:cs="Times New Roman"/>
            <w:sz w:val="24"/>
            <w:szCs w:val="24"/>
            <w:rPrChange w:id="2534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»,</w:t>
        </w:r>
      </w:ins>
      <w:ins w:id="2535" w:author="Серышева Анна Валерьевна" w:date="2020-01-09T17:06:00Z">
        <w:r w:rsidR="007533EE" w:rsidRPr="00F00022">
          <w:rPr>
            <w:rFonts w:ascii="Times New Roman" w:hAnsi="Times New Roman" w:cs="Times New Roman"/>
            <w:sz w:val="24"/>
            <w:szCs w:val="24"/>
            <w:rPrChange w:id="253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случае, если это указано в </w:t>
        </w:r>
      </w:ins>
      <w:ins w:id="2537" w:author="Серышева Анна Валерьевна" w:date="2020-01-15T16:49:00Z">
        <w:r w:rsidR="00EB3B9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53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заявлении</w:t>
        </w:r>
      </w:ins>
      <w:ins w:id="2539" w:author="Серышева Анна Валерьевна" w:date="2020-01-09T17:09:00Z">
        <w:r w:rsidR="007533EE" w:rsidRPr="00F00022">
          <w:rPr>
            <w:rFonts w:ascii="Times New Roman" w:eastAsia="Times New Roman" w:hAnsi="Times New Roman" w:cs="Times New Roman"/>
            <w:sz w:val="24"/>
            <w:szCs w:val="24"/>
            <w:rPrChange w:id="2540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t xml:space="preserve"> о предоставлении муниципальной услуги</w:t>
        </w:r>
      </w:ins>
      <w:ins w:id="2541" w:author="Серышева Анна Валерьевна" w:date="2020-01-09T17:06:00Z">
        <w:r w:rsidR="007533EE" w:rsidRPr="00F00022">
          <w:rPr>
            <w:rFonts w:ascii="Times New Roman" w:hAnsi="Times New Roman" w:cs="Times New Roman"/>
            <w:sz w:val="24"/>
            <w:szCs w:val="24"/>
            <w:rPrChange w:id="254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ins>
      <w:ins w:id="2543" w:author="Admimn" w:date="2020-05-07T12:53:00Z">
        <w:r w:rsidR="007F4FB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54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4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4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случае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4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личного обращения заявителя выдачу Решения осуществляет сотрудник Органа,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548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4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55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5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5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случае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5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невозможности информирования специалист Органа,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554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5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55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5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3.18.1.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55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55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6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561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6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,</w:t>
      </w:r>
      <w:r w:rsidRPr="00F000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:rPrChange w:id="2563" w:author="Admimn" w:date="2020-05-07T12:22:00Z">
            <w:rPr>
              <w:rFonts w:ascii="Times New Roman" w:eastAsia="Times New Roman" w:hAnsi="Times New Roman" w:cs="Times New Roman"/>
              <w:i/>
              <w:iCs/>
              <w:sz w:val="28"/>
              <w:szCs w:val="28"/>
              <w:lang w:eastAsia="ru-RU"/>
            </w:rPr>
          </w:rPrChange>
        </w:rPr>
        <w:t> 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6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ответственному за его выдачу. 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56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56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56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Решения</w:t>
      </w:r>
      <w:del w:id="2568" w:author="Admimn" w:date="2020-05-07T13:01:00Z">
        <w:r w:rsidRPr="00F00022" w:rsidDel="007713FB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  <w:rPrChange w:id="2569" w:author="Admimn" w:date="2020-05-07T12:22:00Z">
              <w:rPr>
                <w:rStyle w:val="ae"/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footnoteReference w:id="12"/>
        </w:r>
      </w:del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57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7713FB" w:rsidRDefault="007713FB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ns w:id="2577" w:author="Admimn" w:date="2020-05-07T13:01:00Z"/>
          <w:rFonts w:ascii="Times New Roman" w:hAnsi="Times New Roman" w:cs="Times New Roman"/>
          <w:sz w:val="24"/>
          <w:szCs w:val="24"/>
        </w:rPr>
      </w:pPr>
      <w:ins w:id="2578" w:author="Admimn" w:date="2020-05-07T13:01:00Z">
        <w:r w:rsidRPr="007713FB">
          <w:rPr>
            <w:rFonts w:ascii="Times New Roman" w:hAnsi="Times New Roman" w:cs="Times New Roman"/>
            <w:sz w:val="24"/>
            <w:szCs w:val="24"/>
          </w:rPr>
          <w:t>Способом фиксации результата административной процедуры является регистрация Решения в журнале исходящей документации.</w:t>
        </w:r>
      </w:ins>
    </w:p>
    <w:p w:rsidR="00B373E3" w:rsidRPr="00F00022" w:rsidDel="007713F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2579" w:author="Admimn" w:date="2020-05-07T13:01:00Z"/>
          <w:rFonts w:ascii="Times New Roman" w:hAnsi="Times New Roman" w:cs="Times New Roman"/>
          <w:sz w:val="24"/>
          <w:szCs w:val="24"/>
          <w:rPrChange w:id="2580" w:author="Admimn" w:date="2020-05-07T12:22:00Z">
            <w:rPr>
              <w:del w:id="2581" w:author="Admimn" w:date="2020-05-07T13:01:00Z"/>
              <w:rFonts w:ascii="Times New Roman" w:hAnsi="Times New Roman" w:cs="Times New Roman"/>
              <w:sz w:val="28"/>
              <w:szCs w:val="28"/>
            </w:rPr>
          </w:rPrChange>
        </w:rPr>
      </w:pPr>
      <w:del w:id="2582" w:author="Admimn" w:date="2020-05-07T13:01:00Z">
        <w:r w:rsidRPr="00F00022" w:rsidDel="007713FB">
          <w:rPr>
            <w:rFonts w:ascii="Times New Roman" w:hAnsi="Times New Roman" w:cs="Times New Roman"/>
            <w:sz w:val="24"/>
            <w:szCs w:val="24"/>
            <w:rPrChange w:id="2583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Способом фиксации результата административной процедуры является регистрация Решения в журнале исходящей документации, включая &lt;</w:delText>
        </w:r>
        <w:r w:rsidRPr="00F00022" w:rsidDel="007713FB">
          <w:rPr>
            <w:rFonts w:ascii="Times New Roman" w:hAnsi="Times New Roman" w:cs="Times New Roman"/>
            <w:i/>
            <w:sz w:val="24"/>
            <w:szCs w:val="24"/>
            <w:rPrChange w:id="2584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прописать электронную форму способа фиксации с указанием формата обязательного отображения административной процедуры</w:delText>
        </w:r>
        <w:r w:rsidRPr="00F00022" w:rsidDel="007713FB">
          <w:rPr>
            <w:rFonts w:ascii="Times New Roman" w:hAnsi="Times New Roman" w:cs="Times New Roman"/>
            <w:sz w:val="24"/>
            <w:szCs w:val="24"/>
            <w:rPrChange w:id="258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&gt;.</w:delText>
        </w:r>
      </w:del>
    </w:p>
    <w:p w:rsidR="00B373E3" w:rsidRPr="00F00022" w:rsidDel="007713FB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586" w:author="Admimn" w:date="2020-05-07T13:01:00Z"/>
          <w:rFonts w:ascii="Times New Roman" w:hAnsi="Times New Roman" w:cs="Times New Roman"/>
          <w:sz w:val="24"/>
          <w:szCs w:val="24"/>
          <w:rPrChange w:id="2587" w:author="Admimn" w:date="2020-05-07T12:22:00Z">
            <w:rPr>
              <w:del w:id="2588" w:author="Admimn" w:date="2020-05-07T13:01:00Z"/>
              <w:rFonts w:ascii="Times New Roman" w:hAnsi="Times New Roman" w:cs="Times New Roman"/>
              <w:sz w:val="28"/>
              <w:szCs w:val="28"/>
            </w:rPr>
          </w:rPrChange>
        </w:rPr>
      </w:pPr>
      <w:del w:id="2589" w:author="Admimn" w:date="2020-05-07T13:01:00Z">
        <w:r w:rsidRPr="00F00022" w:rsidDel="007713FB">
          <w:rPr>
            <w:rFonts w:ascii="Times New Roman" w:hAnsi="Times New Roman" w:cs="Times New Roman"/>
            <w:sz w:val="24"/>
            <w:szCs w:val="24"/>
            <w:rPrChange w:id="259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3.18.4. Иные действия, необходимые для предоставления муниципальной услуги:</w:delText>
        </w:r>
      </w:del>
    </w:p>
    <w:p w:rsidR="00B373E3" w:rsidRPr="00F00022" w:rsidDel="007713FB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591" w:author="Admimn" w:date="2020-05-07T13:01:00Z"/>
          <w:rFonts w:ascii="Times New Roman" w:hAnsi="Times New Roman" w:cs="Times New Roman"/>
          <w:i/>
          <w:sz w:val="24"/>
          <w:szCs w:val="24"/>
          <w:rPrChange w:id="2592" w:author="Admimn" w:date="2020-05-07T12:22:00Z">
            <w:rPr>
              <w:del w:id="2593" w:author="Admimn" w:date="2020-05-07T13:01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del w:id="2594" w:author="Admimn" w:date="2020-05-07T13:01:00Z">
        <w:r w:rsidRPr="00F00022" w:rsidDel="007713FB">
          <w:rPr>
            <w:rFonts w:ascii="Times New Roman" w:hAnsi="Times New Roman" w:cs="Times New Roman"/>
            <w:i/>
            <w:sz w:val="24"/>
            <w:szCs w:val="24"/>
            <w:rPrChange w:id="2595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 иные действия&gt;.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rPrChange w:id="259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Del="007713FB" w:rsidRDefault="00B373E3" w:rsidP="00B373E3">
      <w:pPr>
        <w:pStyle w:val="ConsPlusNormal"/>
        <w:jc w:val="center"/>
        <w:outlineLvl w:val="0"/>
        <w:rPr>
          <w:del w:id="2597" w:author="Admimn" w:date="2020-05-07T13:01:00Z"/>
          <w:rFonts w:ascii="Times New Roman" w:hAnsi="Times New Roman" w:cs="Times New Roman"/>
          <w:b/>
          <w:sz w:val="24"/>
          <w:szCs w:val="24"/>
          <w:rPrChange w:id="2598" w:author="Admimn" w:date="2020-05-07T12:22:00Z">
            <w:rPr>
              <w:del w:id="2599" w:author="Admimn" w:date="2020-05-07T13:01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del w:id="2600" w:author="Admimn" w:date="2020-05-07T13:01:00Z">
        <w:r w:rsidRPr="00F00022" w:rsidDel="007713FB">
          <w:rPr>
            <w:rFonts w:ascii="Times New Roman" w:hAnsi="Times New Roman" w:cs="Times New Roman"/>
            <w:b/>
            <w:sz w:val="24"/>
            <w:szCs w:val="24"/>
            <w:rPrChange w:id="2601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Вариант 1:</w:delText>
        </w:r>
      </w:del>
    </w:p>
    <w:p w:rsidR="00B373E3" w:rsidRPr="00F00022" w:rsidRDefault="00B373E3" w:rsidP="00B373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rPrChange w:id="2602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60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Исправление опечаток и (или) ошибок, допущенных в </w:t>
      </w:r>
      <w:proofErr w:type="gramStart"/>
      <w:r w:rsidRPr="00F00022">
        <w:rPr>
          <w:rFonts w:ascii="Times New Roman" w:hAnsi="Times New Roman" w:cs="Times New Roman"/>
          <w:b/>
          <w:sz w:val="24"/>
          <w:szCs w:val="24"/>
          <w:rPrChange w:id="260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документах</w:t>
      </w:r>
      <w:proofErr w:type="gramEnd"/>
      <w:r w:rsidRPr="00F00022">
        <w:rPr>
          <w:rFonts w:ascii="Times New Roman" w:hAnsi="Times New Roman" w:cs="Times New Roman"/>
          <w:b/>
          <w:sz w:val="24"/>
          <w:szCs w:val="24"/>
          <w:rPrChange w:id="260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, выданных в результате предоставления муниципальной услуги</w:t>
      </w:r>
      <w:del w:id="2606" w:author="Admimn" w:date="2020-05-07T13:02:00Z">
        <w:r w:rsidRPr="00F00022" w:rsidDel="007713FB">
          <w:rPr>
            <w:rStyle w:val="ae"/>
            <w:rFonts w:ascii="Times New Roman" w:hAnsi="Times New Roman" w:cs="Times New Roman"/>
            <w:b/>
            <w:sz w:val="24"/>
            <w:szCs w:val="24"/>
            <w:rPrChange w:id="2607" w:author="Admimn" w:date="2020-05-07T12:22:00Z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footnoteReference w:id="13"/>
        </w:r>
      </w:del>
      <w:r w:rsidRPr="00F00022">
        <w:rPr>
          <w:rFonts w:ascii="Times New Roman" w:hAnsi="Times New Roman" w:cs="Times New Roman"/>
          <w:b/>
          <w:sz w:val="24"/>
          <w:szCs w:val="24"/>
          <w:rPrChange w:id="260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pStyle w:val="ConsPlusNormal"/>
        <w:jc w:val="center"/>
        <w:rPr>
          <w:rFonts w:ascii="Times New Roman" w:hAnsi="Times New Roman" w:cs="Times New Roman"/>
          <w:sz w:val="24"/>
          <w:szCs w:val="24"/>
          <w:rPrChange w:id="261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2611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1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3.19.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1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00022">
        <w:rPr>
          <w:rFonts w:ascii="Times New Roman" w:eastAsia="Calibri" w:hAnsi="Times New Roman" w:cs="Times New Roman"/>
          <w:sz w:val="24"/>
          <w:szCs w:val="24"/>
          <w:rPrChange w:id="261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Орган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1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rPrChange w:id="2616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rPrChange w:id="2617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3.19.1.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261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1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2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3.19.2. Заявление об исправлении опечаток и (или) ошибок с указанием способа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2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lastRenderedPageBreak/>
        <w:t>информирования о результатах его рассмотрения и документы, в которых содержатся опечатки и (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или) 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2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ошибки, представляются следующими способами:</w:t>
      </w:r>
    </w:p>
    <w:p w:rsidR="00B373E3" w:rsidRPr="00F00022" w:rsidRDefault="00B373E3" w:rsidP="00B37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2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2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лично (заявителем представляются оригиналы документов с опечатками и (или) ошибками, специалистом </w:t>
      </w:r>
      <w:ins w:id="2626" w:author="Admimn" w:date="2020-05-07T13:01:00Z">
        <w:r w:rsidR="007713FB" w:rsidRPr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Органа</w:t>
        </w:r>
        <w:r w:rsidR="007713FB" w:rsidRPr="007713FB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</w:ins>
      <w:del w:id="2627" w:author="Admimn" w:date="2020-05-07T13:01:00Z"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628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______ (указать каким)</w:delText>
        </w:r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62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3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делаются копии этих документов);</w:t>
      </w:r>
    </w:p>
    <w:p w:rsidR="00B373E3" w:rsidRPr="00F00022" w:rsidRDefault="00B373E3" w:rsidP="00B37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3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3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через организацию почтовой связи (заявителем направляются копии документов с опечатками и (или) ошибками).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3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635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за исключением положений, касающихся возможности представлять документы в электронном виде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3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B373E3" w:rsidRPr="00F00022" w:rsidDel="007713F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637" w:author="Admimn" w:date="2020-05-07T13:02:00Z"/>
          <w:rFonts w:ascii="Times New Roman" w:eastAsia="Times New Roman" w:hAnsi="Times New Roman" w:cs="Times New Roman"/>
          <w:i/>
          <w:sz w:val="24"/>
          <w:szCs w:val="24"/>
          <w:lang w:eastAsia="ru-RU"/>
          <w:rPrChange w:id="2638" w:author="Admimn" w:date="2020-05-07T12:22:00Z">
            <w:rPr>
              <w:del w:id="2639" w:author="Admimn" w:date="2020-05-07T13:02:00Z"/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4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3.19.3.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641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  <w:del w:id="2642" w:author="Admimn" w:date="2020-05-07T13:02:00Z"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643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(Внутренняя организация работы – указать, кем рассматривается, куда передается и в какой срок).</w:delText>
        </w:r>
      </w:del>
    </w:p>
    <w:p w:rsidR="00B373E3" w:rsidRPr="00F00022" w:rsidRDefault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4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pPrChange w:id="2645" w:author="Admimn" w:date="2020-05-07T13:02:00Z">
          <w:pPr>
            <w:spacing w:after="0" w:line="252" w:lineRule="auto"/>
            <w:ind w:firstLine="709"/>
            <w:contextualSpacing/>
            <w:jc w:val="both"/>
          </w:pPr>
        </w:pPrChange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4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По результатам рассмотрения заявления об исправлении опечаток и (или) ошибок </w:t>
      </w:r>
      <w:ins w:id="2647" w:author="Admimn" w:date="2020-05-07T13:02:00Z">
        <w:r w:rsidR="007713FB" w:rsidRPr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специалист Органа</w:t>
        </w:r>
        <w:r w:rsidR="007713FB" w:rsidRPr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del w:id="2648" w:author="Admimn" w:date="2020-05-07T13:02:00Z"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64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______ (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650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специалиста Органа)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5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 течение </w:t>
      </w:r>
      <w:ins w:id="2652" w:author="Admimn" w:date="2020-05-07T13:02:00Z">
        <w:r w:rsidR="007713FB" w:rsidRPr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рабочего дня</w:t>
        </w:r>
      </w:ins>
      <w:del w:id="2653" w:author="Admimn" w:date="2020-05-07T13:02:00Z"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654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______ (указать срок)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5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:</w:t>
      </w:r>
    </w:p>
    <w:p w:rsidR="00B373E3" w:rsidRPr="00F00022" w:rsidRDefault="00B373E3" w:rsidP="00B373E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5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5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принимает решение об исправлении опечаток и (или) ошибок, </w:t>
      </w:r>
      <w:r w:rsidRPr="00F00022">
        <w:rPr>
          <w:rFonts w:ascii="Times New Roman" w:eastAsia="Calibri" w:hAnsi="Times New Roman" w:cs="Times New Roman"/>
          <w:sz w:val="24"/>
          <w:szCs w:val="24"/>
          <w:rPrChange w:id="265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допущенных в документах, выданных в результате предоставления муниципальной услуги,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5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373E3" w:rsidRPr="00F00022" w:rsidRDefault="00B373E3" w:rsidP="00B373E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6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6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принимает решение об отсутствии необходимости исправления опечаток и (или) ошибок, </w:t>
      </w:r>
      <w:r w:rsidRPr="00F00022">
        <w:rPr>
          <w:rFonts w:ascii="Times New Roman" w:eastAsia="Calibri" w:hAnsi="Times New Roman" w:cs="Times New Roman"/>
          <w:sz w:val="24"/>
          <w:szCs w:val="24"/>
          <w:rPrChange w:id="2662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допущенных в документах, выданных в результате предоставления муниципальной услуги,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6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и готовит мотивированный отказ в исправлении </w:t>
      </w:r>
      <w:r w:rsidRPr="00F00022">
        <w:rPr>
          <w:rFonts w:ascii="Times New Roman" w:eastAsia="Calibri" w:hAnsi="Times New Roman" w:cs="Times New Roman"/>
          <w:sz w:val="24"/>
          <w:szCs w:val="24"/>
          <w:rPrChange w:id="2664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опечаток и (или) ошибок, допущенных в документах, выданных в результате предоставления муниципальной услуги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6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B373E3" w:rsidRPr="00F00022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6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6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Исправление опечаток и (или) ошибок, </w:t>
      </w:r>
      <w:r w:rsidRPr="00F00022">
        <w:rPr>
          <w:rFonts w:ascii="Times New Roman" w:eastAsia="Calibri" w:hAnsi="Times New Roman" w:cs="Times New Roman"/>
          <w:sz w:val="24"/>
          <w:szCs w:val="24"/>
          <w:rPrChange w:id="2668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допущенных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rPrChange w:id="2669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документах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rPrChange w:id="267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, выданных в результате предоставления муниципальной услуги, осуществляется </w:t>
      </w:r>
      <w:del w:id="2671" w:author="Admimn" w:date="2020-05-07T13:03:00Z">
        <w:r w:rsidRPr="00F00022" w:rsidDel="007713FB">
          <w:rPr>
            <w:rFonts w:ascii="Times New Roman" w:eastAsia="Calibri" w:hAnsi="Times New Roman" w:cs="Times New Roman"/>
            <w:sz w:val="24"/>
            <w:szCs w:val="24"/>
            <w:rPrChange w:id="2672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>________ (</w:delText>
        </w:r>
        <w:r w:rsidRPr="00F00022" w:rsidDel="007713FB">
          <w:rPr>
            <w:rFonts w:ascii="Times New Roman" w:eastAsia="Calibri" w:hAnsi="Times New Roman" w:cs="Times New Roman"/>
            <w:i/>
            <w:sz w:val="24"/>
            <w:szCs w:val="24"/>
            <w:rPrChange w:id="2673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указать</w:delText>
        </w:r>
        <w:r w:rsidRPr="00F00022" w:rsidDel="007713FB">
          <w:rPr>
            <w:rFonts w:ascii="Times New Roman" w:eastAsia="Calibri" w:hAnsi="Times New Roman" w:cs="Times New Roman"/>
            <w:sz w:val="24"/>
            <w:szCs w:val="24"/>
            <w:rPrChange w:id="2674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 xml:space="preserve"> </w:delText>
        </w:r>
      </w:del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675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специалист</w:t>
      </w:r>
      <w:ins w:id="2676" w:author="Admimn" w:date="2020-05-07T13:03:00Z">
        <w:r w:rsidR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ом</w:t>
        </w:r>
      </w:ins>
      <w:del w:id="2677" w:author="Admimn" w:date="2020-05-07T13:03:00Z"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678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а</w:delText>
        </w:r>
      </w:del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679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Органа</w:t>
      </w:r>
      <w:del w:id="2680" w:author="Admimn" w:date="2020-05-07T13:03:00Z"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681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)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8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 течение </w:t>
      </w:r>
      <w:ins w:id="2683" w:author="Admimn" w:date="2020-05-07T13:03:00Z">
        <w:r w:rsidR="007713FB" w:rsidRPr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рабочего дня</w:t>
        </w:r>
        <w:r w:rsidR="007713FB" w:rsidRPr="007713FB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del w:id="2684" w:author="Admimn" w:date="2020-05-07T13:03:00Z"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68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____ 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686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(указать срок)</w:delText>
        </w:r>
      </w:del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8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B373E3" w:rsidRPr="00F00022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8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8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При исправлении опечаток и (или) ошибок</w:t>
      </w:r>
      <w:r w:rsidRPr="00F00022">
        <w:rPr>
          <w:rFonts w:ascii="Times New Roman" w:eastAsia="Calibri" w:hAnsi="Times New Roman" w:cs="Times New Roman"/>
          <w:sz w:val="24"/>
          <w:szCs w:val="24"/>
          <w:rPrChange w:id="2690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, допущенных в документах, выданных в результате предоставления муниципальной услуги,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9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не допускается:</w:t>
      </w:r>
    </w:p>
    <w:p w:rsidR="00B373E3" w:rsidRPr="00F00022" w:rsidRDefault="00B373E3" w:rsidP="00B373E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9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9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изменение содержания документов, являющихся результатом предоставления муниципальной услуги;</w:t>
      </w:r>
    </w:p>
    <w:p w:rsidR="00B373E3" w:rsidRPr="00F00022" w:rsidRDefault="00B373E3" w:rsidP="00B373E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69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9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69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69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3.19.4. Критерием принятия решения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69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об исправлении опечаток и (или) ошибок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69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является наличие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0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опечаток и (или) ошибок, допущенных в документах, являющихся результатом предоставления муниципальной услуги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0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70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0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3.19.5. Максимальный срок исполнения административной процедуры составляет не более </w:t>
      </w:r>
      <w:del w:id="2704" w:author="Admimn" w:date="2020-05-07T13:03:00Z">
        <w:r w:rsidRPr="00F00022" w:rsidDel="007713FB">
          <w:rPr>
            <w:rFonts w:ascii="Times New Roman" w:eastAsia="Calibri" w:hAnsi="Times New Roman" w:cs="Times New Roman"/>
            <w:sz w:val="24"/>
            <w:szCs w:val="24"/>
            <w:lang w:eastAsia="ru-RU"/>
            <w:rPrChange w:id="2705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______ (</w:delText>
        </w:r>
        <w:r w:rsidRPr="00F00022" w:rsidDel="007713FB">
          <w:rPr>
            <w:rFonts w:ascii="Times New Roman" w:eastAsia="Calibri" w:hAnsi="Times New Roman" w:cs="Times New Roman"/>
            <w:i/>
            <w:sz w:val="24"/>
            <w:szCs w:val="24"/>
            <w:lang w:eastAsia="ru-RU"/>
            <w:rPrChange w:id="2706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количество календарных дней)</w:delText>
        </w:r>
      </w:del>
      <w:ins w:id="2707" w:author="Admimn" w:date="2020-05-07T13:03:00Z">
        <w:r w:rsidR="007713F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 рабочих дней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0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со дня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0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поступления в</w:t>
      </w:r>
      <w:del w:id="2710" w:author="Admimn" w:date="2020-05-07T13:03:00Z"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11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712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______</w:delText>
        </w:r>
      </w:del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713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1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Орган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715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1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заявления об исправлении опечаток и (или) ошибок.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71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1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3.19.6. Результатом процедуры является:</w:t>
      </w:r>
    </w:p>
    <w:p w:rsidR="00B373E3" w:rsidRPr="00F00022" w:rsidRDefault="00B373E3" w:rsidP="00B373E3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71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исправленные документы, являющиеся результатом предоставления муниципальной услуги;</w:t>
      </w:r>
    </w:p>
    <w:p w:rsidR="00B373E3" w:rsidRPr="00F00022" w:rsidRDefault="00B373E3" w:rsidP="00B373E3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72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мотивированный отказ 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исправлении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eastAsia="Calibri" w:hAnsi="Times New Roman" w:cs="Times New Roman"/>
          <w:sz w:val="24"/>
          <w:szCs w:val="24"/>
          <w:rPrChange w:id="272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опечаток и (или) ошибок, допущенных в документах, выданных в результате предоставления муниципальной услуги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72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Выдача заявителю исправленного документа производится 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2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порядке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73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, установленном пунктом 3.18 настоящего Регламента.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73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73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733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734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735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деле</w:t>
      </w:r>
      <w:proofErr w:type="gramEnd"/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736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по рассмотрению обращения заявителя.</w:t>
      </w:r>
    </w:p>
    <w:p w:rsidR="00B373E3" w:rsidRPr="00F00022" w:rsidRDefault="00B373E3" w:rsidP="00B37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rPrChange w:id="27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Del="007713FB" w:rsidRDefault="00B373E3" w:rsidP="00B373E3">
      <w:pPr>
        <w:pStyle w:val="ConsPlusNormal"/>
        <w:jc w:val="center"/>
        <w:outlineLvl w:val="0"/>
        <w:rPr>
          <w:del w:id="2738" w:author="Admimn" w:date="2020-05-07T13:03:00Z"/>
          <w:rFonts w:ascii="Times New Roman" w:hAnsi="Times New Roman" w:cs="Times New Roman"/>
          <w:b/>
          <w:sz w:val="24"/>
          <w:szCs w:val="24"/>
          <w:rPrChange w:id="2739" w:author="Admimn" w:date="2020-05-07T12:22:00Z">
            <w:rPr>
              <w:del w:id="2740" w:author="Admimn" w:date="2020-05-07T13:03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del w:id="2741" w:author="Admimn" w:date="2020-05-07T13:03:00Z">
        <w:r w:rsidRPr="00F00022" w:rsidDel="007713FB">
          <w:rPr>
            <w:rFonts w:ascii="Times New Roman" w:hAnsi="Times New Roman" w:cs="Times New Roman"/>
            <w:b/>
            <w:sz w:val="24"/>
            <w:szCs w:val="24"/>
            <w:rPrChange w:id="2742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lastRenderedPageBreak/>
          <w:delText>Вариант 2:</w:delText>
        </w:r>
      </w:del>
    </w:p>
    <w:p w:rsidR="00B373E3" w:rsidRPr="00F00022" w:rsidDel="007713FB" w:rsidRDefault="00B373E3" w:rsidP="00B373E3">
      <w:pPr>
        <w:pStyle w:val="ConsPlusNormal"/>
        <w:jc w:val="center"/>
        <w:outlineLvl w:val="0"/>
        <w:rPr>
          <w:del w:id="2743" w:author="Admimn" w:date="2020-05-07T13:03:00Z"/>
          <w:rFonts w:ascii="Times New Roman" w:hAnsi="Times New Roman" w:cs="Times New Roman"/>
          <w:b/>
          <w:sz w:val="24"/>
          <w:szCs w:val="24"/>
          <w:rPrChange w:id="2744" w:author="Admimn" w:date="2020-05-07T12:22:00Z">
            <w:rPr>
              <w:del w:id="2745" w:author="Admimn" w:date="2020-05-07T13:03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del w:id="2746" w:author="Admimn" w:date="2020-05-07T13:03:00Z">
        <w:r w:rsidRPr="00F00022" w:rsidDel="007713FB">
          <w:rPr>
            <w:rFonts w:ascii="Times New Roman" w:hAnsi="Times New Roman" w:cs="Times New Roman"/>
            <w:b/>
            <w:sz w:val="24"/>
            <w:szCs w:val="24"/>
            <w:rPrChange w:id="2747" w:author="Admimn" w:date="2020-05-07T12:2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 xml:space="preserve">Исправление опечаток и (или) ошибок, допущенных в документах, выданных в результате предоставления муниципальной услуги </w:delText>
        </w:r>
      </w:del>
    </w:p>
    <w:p w:rsidR="00B373E3" w:rsidRPr="00F00022" w:rsidDel="007713FB" w:rsidRDefault="00B373E3" w:rsidP="00B373E3">
      <w:pPr>
        <w:pStyle w:val="ConsPlusNormal"/>
        <w:jc w:val="center"/>
        <w:outlineLvl w:val="0"/>
        <w:rPr>
          <w:del w:id="2748" w:author="Admimn" w:date="2020-05-07T13:03:00Z"/>
          <w:rFonts w:ascii="Times New Roman" w:hAnsi="Times New Roman" w:cs="Times New Roman"/>
          <w:b/>
          <w:sz w:val="24"/>
          <w:szCs w:val="24"/>
          <w:rPrChange w:id="2749" w:author="Admimn" w:date="2020-05-07T12:22:00Z">
            <w:rPr>
              <w:del w:id="2750" w:author="Admimn" w:date="2020-05-07T13:03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B373E3" w:rsidRPr="00F00022" w:rsidDel="007713FB" w:rsidRDefault="00B373E3" w:rsidP="00B373E3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del w:id="2751" w:author="Admimn" w:date="2020-05-07T13:03:00Z"/>
          <w:rFonts w:ascii="Times New Roman" w:hAnsi="Times New Roman" w:cs="Times New Roman"/>
          <w:sz w:val="24"/>
          <w:szCs w:val="24"/>
          <w:rPrChange w:id="2752" w:author="Admimn" w:date="2020-05-07T12:22:00Z">
            <w:rPr>
              <w:del w:id="2753" w:author="Admimn" w:date="2020-05-07T13:03:00Z"/>
              <w:rFonts w:ascii="Times New Roman" w:hAnsi="Times New Roman" w:cs="Times New Roman"/>
              <w:sz w:val="28"/>
              <w:szCs w:val="28"/>
            </w:rPr>
          </w:rPrChange>
        </w:rPr>
      </w:pPr>
      <w:del w:id="2754" w:author="Admimn" w:date="2020-05-07T13:03:00Z">
        <w:r w:rsidRPr="00F00022" w:rsidDel="007713FB">
          <w:rPr>
            <w:rFonts w:ascii="Times New Roman" w:hAnsi="Times New Roman" w:cs="Times New Roman"/>
            <w:sz w:val="24"/>
            <w:szCs w:val="24"/>
            <w:rPrChange w:id="2755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delText>
        </w:r>
        <w:r w:rsidRPr="00F00022" w:rsidDel="007713FB">
          <w:rPr>
            <w:rFonts w:ascii="Times New Roman" w:hAnsi="Times New Roman" w:cs="Times New Roman"/>
            <w:i/>
            <w:sz w:val="24"/>
            <w:szCs w:val="24"/>
            <w:rPrChange w:id="2756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(указать реквизиты соответствующего акта Органа)</w:delText>
        </w:r>
        <w:r w:rsidRPr="00F00022" w:rsidDel="007713FB">
          <w:rPr>
            <w:rFonts w:ascii="Times New Roman" w:hAnsi="Times New Roman" w:cs="Times New Roman"/>
            <w:sz w:val="24"/>
            <w:szCs w:val="24"/>
            <w:rPrChange w:id="275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. 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75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rPrChange w:id="275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proofErr w:type="spellStart"/>
      <w:r w:rsidRPr="00F00022">
        <w:rPr>
          <w:rFonts w:ascii="Times New Roman" w:hAnsi="Times New Roman" w:cs="Times New Roman"/>
          <w:b/>
          <w:sz w:val="24"/>
          <w:szCs w:val="24"/>
          <w:rPrChange w:id="2760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IV</w:t>
      </w:r>
      <w:proofErr w:type="spellEnd"/>
      <w:r w:rsidRPr="00F00022">
        <w:rPr>
          <w:rFonts w:ascii="Times New Roman" w:hAnsi="Times New Roman" w:cs="Times New Roman"/>
          <w:b/>
          <w:sz w:val="24"/>
          <w:szCs w:val="24"/>
          <w:rPrChange w:id="276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. Формы контроля за исполнением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2762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76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административного регламента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7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5" w:name="Par368"/>
      <w:bookmarkEnd w:id="2765"/>
      <w:r w:rsidRPr="00F0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:rPrChange w:id="2766" w:author="Admimn" w:date="2020-05-07T12:2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0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:rPrChange w:id="2767" w:author="Admimn" w:date="2020-05-07T12:22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 </w:t>
      </w:r>
      <w:r w:rsidRPr="00F0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:rPrChange w:id="2768" w:author="Admimn" w:date="2020-05-07T12:2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устанавливающих требования к предоставлению муниципальной услуги, а также принятием ими решений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7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7713FB" w:rsidRPr="007713FB" w:rsidRDefault="007713FB" w:rsidP="0077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70" w:author="Admimn" w:date="2020-05-07T13:04:00Z"/>
          <w:rFonts w:ascii="Times New Roman" w:eastAsia="Calibri" w:hAnsi="Times New Roman" w:cs="Times New Roman"/>
          <w:sz w:val="24"/>
          <w:szCs w:val="24"/>
        </w:rPr>
      </w:pPr>
      <w:ins w:id="2771" w:author="Admimn" w:date="2020-05-07T13:04:00Z">
        <w:r w:rsidRPr="007713FB">
          <w:rPr>
            <w:rFonts w:ascii="Times New Roman" w:eastAsia="Calibri" w:hAnsi="Times New Roman" w:cs="Times New Roman"/>
            <w:sz w:val="24"/>
            <w:szCs w:val="24"/>
          </w:rPr>
  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  </w:r>
      </w:ins>
    </w:p>
    <w:p w:rsidR="007713FB" w:rsidRPr="007713FB" w:rsidRDefault="007713FB" w:rsidP="0077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72" w:author="Admimn" w:date="2020-05-07T13:04:00Z"/>
          <w:rFonts w:ascii="Times New Roman" w:eastAsia="Calibri" w:hAnsi="Times New Roman" w:cs="Times New Roman"/>
          <w:sz w:val="24"/>
          <w:szCs w:val="24"/>
        </w:rPr>
      </w:pPr>
      <w:ins w:id="2773" w:author="Admimn" w:date="2020-05-07T13:04:00Z">
        <w:r w:rsidRPr="007713FB">
          <w:rPr>
            <w:rFonts w:ascii="Times New Roman" w:eastAsia="Calibri" w:hAnsi="Times New Roman" w:cs="Times New Roman"/>
            <w:sz w:val="24"/>
            <w:szCs w:val="24"/>
          </w:rPr>
          <w:t>4.2. 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 Контроль за исполнением настоящего Административного регламента сотрудниками МФЦ осуществляется руководителем МФЦ.</w:t>
        </w:r>
      </w:ins>
    </w:p>
    <w:p w:rsidR="00B373E3" w:rsidRPr="00F00022" w:rsidDel="007713F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774" w:author="Admimn" w:date="2020-05-07T13:04:00Z"/>
          <w:rFonts w:ascii="Times New Roman" w:hAnsi="Times New Roman" w:cs="Times New Roman"/>
          <w:sz w:val="24"/>
          <w:szCs w:val="24"/>
          <w:rPrChange w:id="2775" w:author="Admimn" w:date="2020-05-07T12:22:00Z">
            <w:rPr>
              <w:del w:id="2776" w:author="Admimn" w:date="2020-05-07T13:04:00Z"/>
              <w:rFonts w:ascii="Times New Roman" w:hAnsi="Times New Roman" w:cs="Times New Roman"/>
              <w:sz w:val="28"/>
              <w:szCs w:val="28"/>
            </w:rPr>
          </w:rPrChange>
        </w:rPr>
      </w:pPr>
      <w:del w:id="2777" w:author="Admimn" w:date="2020-05-07T13:04:00Z">
        <w:r w:rsidRPr="00F00022" w:rsidDel="007713FB">
          <w:rPr>
            <w:rFonts w:ascii="Times New Roman" w:hAnsi="Times New Roman" w:cs="Times New Roman"/>
            <w:sz w:val="24"/>
            <w:szCs w:val="24"/>
            <w:rPrChange w:id="2778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delText>
        </w:r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7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муниципальной </w:delText>
        </w:r>
        <w:r w:rsidRPr="00F00022" w:rsidDel="007713FB">
          <w:rPr>
            <w:rFonts w:ascii="Times New Roman" w:hAnsi="Times New Roman" w:cs="Times New Roman"/>
            <w:sz w:val="24"/>
            <w:szCs w:val="24"/>
            <w:rPrChange w:id="278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услуги, осуществляет  &lt;</w:delText>
        </w:r>
        <w:r w:rsidRPr="00F00022" w:rsidDel="007713FB">
          <w:rPr>
            <w:rFonts w:ascii="Times New Roman" w:hAnsi="Times New Roman" w:cs="Times New Roman"/>
            <w:i/>
            <w:sz w:val="24"/>
            <w:szCs w:val="24"/>
            <w:rPrChange w:id="2781" w:author="Admimn" w:date="2020-05-07T12:2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указать, кем осуществляется текущий контроль</w:delText>
        </w:r>
        <w:r w:rsidRPr="00F00022" w:rsidDel="007713FB">
          <w:rPr>
            <w:rFonts w:ascii="Times New Roman" w:hAnsi="Times New Roman" w:cs="Times New Roman"/>
            <w:sz w:val="24"/>
            <w:szCs w:val="24"/>
            <w:rPrChange w:id="278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&gt;. </w:delText>
        </w:r>
      </w:del>
    </w:p>
    <w:p w:rsidR="00B373E3" w:rsidRPr="00F00022" w:rsidDel="007713F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783" w:author="Admimn" w:date="2020-05-07T13:04:00Z"/>
          <w:rFonts w:ascii="Times New Roman" w:hAnsi="Times New Roman" w:cs="Times New Roman"/>
          <w:sz w:val="24"/>
          <w:szCs w:val="24"/>
          <w:rPrChange w:id="2784" w:author="Admimn" w:date="2020-05-07T12:22:00Z">
            <w:rPr>
              <w:del w:id="2785" w:author="Admimn" w:date="2020-05-07T13:04:00Z"/>
              <w:rFonts w:ascii="Times New Roman" w:hAnsi="Times New Roman" w:cs="Times New Roman"/>
              <w:sz w:val="28"/>
              <w:szCs w:val="28"/>
            </w:rPr>
          </w:rPrChange>
        </w:rPr>
      </w:pPr>
      <w:del w:id="2786" w:author="Admimn" w:date="2020-05-07T13:04:00Z">
        <w:r w:rsidRPr="00F00022" w:rsidDel="007713FB">
          <w:rPr>
            <w:rFonts w:ascii="Times New Roman" w:hAnsi="Times New Roman" w:cs="Times New Roman"/>
            <w:sz w:val="24"/>
            <w:szCs w:val="24"/>
            <w:rPrChange w:id="2787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4.2. </w:delText>
        </w:r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8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Контроль за деятельностью Органа по предоставлению муниципальной услуги осуществляется 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789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&lt;указать, кем осуществляется контроль&gt;</w:delText>
        </w:r>
        <w:r w:rsidRPr="00F00022" w:rsidDel="007713FB">
          <w:rPr>
            <w:rFonts w:ascii="Times New Roman" w:hAnsi="Times New Roman" w:cs="Times New Roman"/>
            <w:sz w:val="24"/>
            <w:szCs w:val="24"/>
            <w:rPrChange w:id="279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. </w:delText>
        </w:r>
      </w:del>
    </w:p>
    <w:p w:rsidR="00B373E3" w:rsidRPr="00F00022" w:rsidDel="007713F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791" w:author="Admimn" w:date="2020-05-07T13:04:00Z"/>
          <w:rFonts w:ascii="Times New Roman" w:eastAsia="Times New Roman" w:hAnsi="Times New Roman" w:cs="Times New Roman"/>
          <w:sz w:val="24"/>
          <w:szCs w:val="24"/>
          <w:lang w:eastAsia="ru-RU"/>
          <w:rPrChange w:id="2792" w:author="Admimn" w:date="2020-05-07T12:22:00Z">
            <w:rPr>
              <w:del w:id="2793" w:author="Admimn" w:date="2020-05-07T13:04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2794" w:author="Admimn" w:date="2020-05-07T13:04:00Z"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9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Контроль за исполнением настоящего Административного регламента сотрудниками 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796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МФЦ</w:delText>
        </w:r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9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осуществляется руководителем 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798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МФЦ</w:delText>
        </w:r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99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80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801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</w:pPr>
      <w:bookmarkStart w:id="2802" w:name="Par377"/>
      <w:bookmarkEnd w:id="2802"/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803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0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0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80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4.3. Контроль полноты и качества предоставления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0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80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 осуществляется путем проведения плановых и внеплановых проверок.</w:t>
      </w:r>
    </w:p>
    <w:p w:rsidR="007713FB" w:rsidRPr="007713FB" w:rsidRDefault="007713FB" w:rsidP="0077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09" w:author="Admimn" w:date="2020-05-07T13:04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10" w:author="Admimn" w:date="2020-05-07T13:04:00Z">
        <w:r w:rsidRPr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Плановые проверки проводятся в </w:t>
        </w:r>
        <w:proofErr w:type="gramStart"/>
        <w:r w:rsidRPr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соответствии</w:t>
        </w:r>
        <w:proofErr w:type="gramEnd"/>
        <w:r w:rsidRPr="00771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планом работы Органа, но не реже 1 раза в три года</w:t>
        </w:r>
        <w:r w:rsidRPr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</w:ins>
    </w:p>
    <w:p w:rsidR="00B373E3" w:rsidRPr="00F00022" w:rsidDel="007713F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811" w:author="Admimn" w:date="2020-05-07T13:04:00Z"/>
          <w:rFonts w:ascii="Times New Roman" w:eastAsia="Times New Roman" w:hAnsi="Times New Roman" w:cs="Times New Roman"/>
          <w:sz w:val="24"/>
          <w:szCs w:val="24"/>
          <w:lang w:eastAsia="ru-RU"/>
          <w:rPrChange w:id="2812" w:author="Admimn" w:date="2020-05-07T12:22:00Z">
            <w:rPr>
              <w:del w:id="2813" w:author="Admimn" w:date="2020-05-07T13:04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2814" w:author="Admimn" w:date="2020-05-07T13:04:00Z">
        <w:r w:rsidRPr="00F00022" w:rsidDel="007713FB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815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Плановые проверки проводятся в соответствии с планом работы Органа, но не реже </w:delText>
        </w:r>
        <w:r w:rsidRPr="00F00022" w:rsidDel="007713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2816" w:author="Admimn" w:date="2020-05-07T12:22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периодичность&gt;.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1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1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Внеплановые проверки проводятся в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1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случае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2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поступления в Орган обращений физических и юридических лиц с жалобами на нарушения их прав и законных интересов.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2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82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2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82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2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82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4.5. Результаты плановых и внеплановых проверок оформляются в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282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виде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282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акта, в котором отмечаются выявленные недостатки и предложения по их устранению.</w:t>
      </w:r>
      <w:bookmarkStart w:id="2829" w:name="Par387"/>
      <w:bookmarkEnd w:id="2829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rPrChange w:id="283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283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832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3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3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8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4.6. Должностные лица, ответственные за предоставление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36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sz w:val="24"/>
          <w:szCs w:val="24"/>
          <w:rPrChange w:id="28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услуги, несут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38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83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840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4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и его работники несут ответственность, установленную законодательством Российской Федерации: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84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4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1) за полноту передаваемых Органу </w:t>
      </w:r>
      <w:del w:id="2844" w:author="Серышева Анна Валерьевна" w:date="2020-01-15T16:49:00Z">
        <w:r w:rsidRPr="00F00022" w:rsidDel="00EB3B93">
          <w:rPr>
            <w:rFonts w:ascii="Times New Roman" w:eastAsia="Calibri" w:hAnsi="Times New Roman" w:cs="Times New Roman"/>
            <w:sz w:val="24"/>
            <w:szCs w:val="24"/>
            <w:lang w:eastAsia="ru-RU"/>
            <w:rPrChange w:id="2845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запросов</w:delText>
        </w:r>
      </w:del>
      <w:ins w:id="2846" w:author="Серышева Анна Валерьевна" w:date="2020-01-15T16:49:00Z">
        <w:r w:rsidR="00EB3B9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847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заявлений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4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, иных документов, принятых от заявителя в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849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5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85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5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2) за своевременную передачу Органу </w:t>
      </w:r>
      <w:del w:id="2853" w:author="Серышева Анна Валерьевна" w:date="2020-01-15T16:50:00Z">
        <w:r w:rsidRPr="00F00022" w:rsidDel="00EB3B93">
          <w:rPr>
            <w:rFonts w:ascii="Times New Roman" w:eastAsia="Calibri" w:hAnsi="Times New Roman" w:cs="Times New Roman"/>
            <w:sz w:val="24"/>
            <w:szCs w:val="24"/>
            <w:lang w:eastAsia="ru-RU"/>
            <w:rPrChange w:id="2854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запросов</w:delText>
        </w:r>
      </w:del>
      <w:ins w:id="2855" w:author="Серышева Анна Валерьевна" w:date="2020-01-15T16:50:00Z">
        <w:r w:rsidR="00EB3B9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856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заявлений</w:t>
        </w:r>
      </w:ins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5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F00022">
        <w:rPr>
          <w:rFonts w:ascii="Times New Roman" w:eastAsia="Calibri" w:hAnsi="Times New Roman" w:cs="Times New Roman"/>
          <w:i/>
          <w:sz w:val="24"/>
          <w:szCs w:val="24"/>
          <w:lang w:eastAsia="ru-RU"/>
          <w:rPrChange w:id="2858" w:author="Admimn" w:date="2020-05-07T12:22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5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Органом;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286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286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6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6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lastRenderedPageBreak/>
        <w:t xml:space="preserve">Жалоба на нарушение порядка предоставления муниципальной услуги </w:t>
      </w:r>
      <w:r w:rsidRPr="00F00022">
        <w:rPr>
          <w:rFonts w:ascii="Times New Roman" w:eastAsia="Times New Roman" w:hAnsi="Times New Roman" w:cs="Times New Roman"/>
          <w:i/>
          <w:sz w:val="24"/>
          <w:szCs w:val="24"/>
          <w:lang w:eastAsia="ru-RU"/>
          <w:rPrChange w:id="2864" w:author="Admimn" w:date="2020-05-07T12:22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>МФЦ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6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8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rPrChange w:id="2867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2868" w:name="Par394"/>
      <w:bookmarkEnd w:id="2868"/>
      <w:r w:rsidRPr="00F00022">
        <w:rPr>
          <w:rFonts w:ascii="Times New Roman" w:hAnsi="Times New Roman" w:cs="Times New Roman"/>
          <w:b/>
          <w:sz w:val="24"/>
          <w:szCs w:val="24"/>
          <w:rPrChange w:id="2869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Положения, характеризующие требования к порядку и формам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2870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871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контроля за предоставлением </w:t>
      </w:r>
      <w:r w:rsidRPr="00F00022">
        <w:rPr>
          <w:rFonts w:ascii="Times New Roman" w:eastAsia="Times New Roman" w:hAnsi="Times New Roman" w:cs="Times New Roman"/>
          <w:b/>
          <w:sz w:val="24"/>
          <w:szCs w:val="24"/>
          <w:lang w:eastAsia="ru-RU"/>
          <w:rPrChange w:id="2872" w:author="Admimn" w:date="2020-05-07T12:22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rPrChange>
        </w:rPr>
        <w:t>муниципальной</w:t>
      </w:r>
      <w:r w:rsidRPr="00F00022">
        <w:rPr>
          <w:rFonts w:ascii="Times New Roman" w:hAnsi="Times New Roman" w:cs="Times New Roman"/>
          <w:b/>
          <w:sz w:val="24"/>
          <w:szCs w:val="24"/>
          <w:rPrChange w:id="2873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услуги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rPrChange w:id="2874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sz w:val="24"/>
          <w:szCs w:val="24"/>
          <w:rPrChange w:id="2875" w:author="Admimn" w:date="2020-05-07T12:2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со стороны граждан, их объединений и организаций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7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77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287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4.7. </w:t>
      </w: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79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80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81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Проверка также может проводиться по конкретному обращению гражданина или организации.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:rPrChange w:id="2882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83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4.8. При обращении граждан, их объединений и организаций к руководителю Органа может быть </w:t>
      </w:r>
      <w:proofErr w:type="gramStart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84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создана</w:t>
      </w:r>
      <w:proofErr w:type="gramEnd"/>
      <w:r w:rsidRPr="00F00022">
        <w:rPr>
          <w:rFonts w:ascii="Times New Roman" w:eastAsia="Times New Roman" w:hAnsi="Times New Roman" w:cs="Times New Roman"/>
          <w:sz w:val="24"/>
          <w:szCs w:val="24"/>
          <w:lang w:eastAsia="ru-RU"/>
          <w:rPrChange w:id="2885" w:author="Admimn" w:date="2020-05-07T12:22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88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  <w:rPrChange w:id="2887" w:author="Admimn" w:date="2020-05-07T12:22:00Z"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</w:rPrChange>
        </w:rPr>
      </w:pPr>
      <w:bookmarkStart w:id="2888" w:name="Par402"/>
      <w:bookmarkEnd w:id="2888"/>
      <w:r w:rsidRPr="00F00022">
        <w:rPr>
          <w:rFonts w:ascii="Times New Roman" w:eastAsia="Times New Roman" w:hAnsi="Times New Roman" w:cs="Arial"/>
          <w:b/>
          <w:sz w:val="24"/>
          <w:szCs w:val="24"/>
          <w:lang w:val="en-US" w:eastAsia="ru-RU"/>
          <w:rPrChange w:id="2889" w:author="Admimn" w:date="2020-05-07T12:22:00Z">
            <w:rPr>
              <w:rFonts w:ascii="Times New Roman" w:eastAsia="Times New Roman" w:hAnsi="Times New Roman" w:cs="Arial"/>
              <w:b/>
              <w:sz w:val="28"/>
              <w:szCs w:val="28"/>
              <w:lang w:val="en-US" w:eastAsia="ru-RU"/>
            </w:rPr>
          </w:rPrChange>
        </w:rPr>
        <w:t>V</w:t>
      </w:r>
      <w:r w:rsidRPr="00F00022">
        <w:rPr>
          <w:rFonts w:ascii="Times New Roman" w:eastAsia="Times New Roman" w:hAnsi="Times New Roman" w:cs="Arial"/>
          <w:b/>
          <w:sz w:val="24"/>
          <w:szCs w:val="24"/>
          <w:lang w:eastAsia="ru-RU"/>
          <w:rPrChange w:id="2890" w:author="Admimn" w:date="2020-05-07T12:22:00Z">
            <w:rPr>
              <w:rFonts w:ascii="Times New Roman" w:eastAsia="Times New Roman" w:hAnsi="Times New Roman" w:cs="Arial"/>
              <w:b/>
              <w:sz w:val="28"/>
              <w:szCs w:val="28"/>
              <w:lang w:eastAsia="ru-RU"/>
            </w:rPr>
          </w:rPrChange>
        </w:rPr>
        <w:t xml:space="preserve">. </w:t>
      </w:r>
      <w:r w:rsidRPr="00F00022">
        <w:rPr>
          <w:rFonts w:ascii="Times New Roman" w:eastAsia="Times New Roman" w:hAnsi="Times New Roman"/>
          <w:b/>
          <w:bCs/>
          <w:sz w:val="24"/>
          <w:szCs w:val="24"/>
          <w:lang w:eastAsia="ru-RU"/>
          <w:rPrChange w:id="2891" w:author="Admimn" w:date="2020-05-07T12:22:00Z"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</w:rPrChange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00022">
        <w:rPr>
          <w:rFonts w:ascii="Times New Roman" w:eastAsia="Calibri" w:hAnsi="Times New Roman" w:cs="Times New Roman"/>
          <w:b/>
          <w:sz w:val="24"/>
          <w:szCs w:val="24"/>
          <w:rPrChange w:id="2892" w:author="Admimn" w:date="2020-05-07T12:22:00Z">
            <w:rPr>
              <w:rFonts w:ascii="Times New Roman" w:eastAsia="Calibri" w:hAnsi="Times New Roman" w:cs="Times New Roman"/>
              <w:b/>
              <w:sz w:val="26"/>
              <w:szCs w:val="26"/>
            </w:rPr>
          </w:rPrChange>
        </w:rPr>
        <w:t xml:space="preserve"> </w:t>
      </w:r>
      <w:r w:rsidRPr="00F00022">
        <w:rPr>
          <w:rFonts w:ascii="Times New Roman" w:eastAsia="Times New Roman" w:hAnsi="Times New Roman"/>
          <w:b/>
          <w:bCs/>
          <w:sz w:val="24"/>
          <w:szCs w:val="24"/>
          <w:lang w:eastAsia="ru-RU"/>
          <w:rPrChange w:id="2893" w:author="Admimn" w:date="2020-05-07T12:22:00Z"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</w:rPrChange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  <w:rPrChange w:id="289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Del="00245DCB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2895" w:author="Admimn" w:date="2020-05-07T13:29:00Z"/>
          <w:rFonts w:ascii="Times New Roman" w:hAnsi="Times New Roman" w:cs="Times New Roman"/>
          <w:sz w:val="24"/>
          <w:szCs w:val="24"/>
          <w:rPrChange w:id="2896" w:author="Admimn" w:date="2020-05-07T12:22:00Z">
            <w:rPr>
              <w:del w:id="2897" w:author="Admimn" w:date="2020-05-07T13:29:00Z"/>
              <w:rFonts w:ascii="Times New Roman" w:hAnsi="Times New Roman" w:cs="Times New Roman"/>
              <w:sz w:val="28"/>
              <w:szCs w:val="28"/>
            </w:rPr>
          </w:rPrChange>
        </w:rPr>
      </w:pPr>
      <w:del w:id="2898" w:author="Admimn" w:date="2020-05-07T13:29:00Z">
        <w:r w:rsidRPr="00F00022" w:rsidDel="00245DCB">
          <w:rPr>
            <w:rFonts w:ascii="Times New Roman" w:hAnsi="Times New Roman" w:cs="Times New Roman"/>
            <w:sz w:val="24"/>
            <w:szCs w:val="24"/>
            <w:rPrChange w:id="2899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delText>
        </w:r>
      </w:del>
    </w:p>
    <w:p w:rsidR="00B373E3" w:rsidRPr="00F00022" w:rsidDel="00245DCB" w:rsidRDefault="00B373E3" w:rsidP="00B373E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del w:id="2900" w:author="Admimn" w:date="2020-05-07T13:29:00Z"/>
          <w:rFonts w:ascii="Times New Roman" w:hAnsi="Times New Roman" w:cs="Times New Roman"/>
          <w:sz w:val="24"/>
          <w:szCs w:val="24"/>
          <w:rPrChange w:id="2901" w:author="Admimn" w:date="2020-05-07T12:22:00Z">
            <w:rPr>
              <w:del w:id="2902" w:author="Admimn" w:date="2020-05-07T13:29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:rPrChange w:id="2903" w:author="Admimn" w:date="2020-05-07T12:22:00Z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Times New Roman" w:hAnsi="Times New Roman"/>
          <w:b/>
          <w:sz w:val="24"/>
          <w:szCs w:val="24"/>
          <w:lang w:eastAsia="ru-RU"/>
          <w:rPrChange w:id="2904" w:author="Admimn" w:date="2020-05-07T12:22:00Z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rPrChange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00022">
        <w:rPr>
          <w:rFonts w:ascii="Times New Roman" w:eastAsia="Times New Roman" w:hAnsi="Times New Roman"/>
          <w:b/>
          <w:bCs/>
          <w:sz w:val="24"/>
          <w:szCs w:val="24"/>
          <w:lang w:eastAsia="ru-RU"/>
          <w:rPrChange w:id="2905" w:author="Admimn" w:date="2020-05-07T12:22:00Z"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eastAsia="Times New Roman" w:hAnsi="Times New Roman"/>
          <w:b/>
          <w:sz w:val="24"/>
          <w:szCs w:val="24"/>
          <w:lang w:eastAsia="ru-RU"/>
          <w:rPrChange w:id="2906" w:author="Admimn" w:date="2020-05-07T12:22:00Z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rPrChange>
        </w:rPr>
        <w:t>, или их работников при предоставлении муниципальной услуги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  <w:rPrChange w:id="2907" w:author="Admimn" w:date="2020-05-07T12:22:00Z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0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0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1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1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Организации, указанные в части 1.1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12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 xml:space="preserve">«Об организации предоставления </w:t>
      </w:r>
      <w:proofErr w:type="gramStart"/>
      <w:r w:rsidRPr="00F00022">
        <w:rPr>
          <w:rFonts w:ascii="Times New Roman" w:hAnsi="Times New Roman"/>
          <w:bCs/>
          <w:sz w:val="24"/>
          <w:szCs w:val="24"/>
          <w:lang w:eastAsia="ru-RU"/>
          <w:rPrChange w:id="2913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государственных</w:t>
      </w:r>
      <w:proofErr w:type="gramEnd"/>
      <w:r w:rsidRPr="00F00022">
        <w:rPr>
          <w:rFonts w:ascii="Times New Roman" w:hAnsi="Times New Roman"/>
          <w:bCs/>
          <w:sz w:val="24"/>
          <w:szCs w:val="24"/>
          <w:lang w:eastAsia="ru-RU"/>
          <w:rPrChange w:id="2914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 xml:space="preserve"> и муниципальных услуг»</w:t>
      </w:r>
      <w:r w:rsidRPr="00F00022">
        <w:rPr>
          <w:rFonts w:ascii="Times New Roman" w:hAnsi="Times New Roman"/>
          <w:b/>
          <w:bCs/>
          <w:sz w:val="24"/>
          <w:szCs w:val="24"/>
          <w:lang w:eastAsia="ru-RU"/>
          <w:rPrChange w:id="2915" w:author="Admimn" w:date="2020-05-07T12:22:00Z">
            <w:rPr>
              <w:rFonts w:ascii="Times New Roman" w:hAnsi="Times New Roman"/>
              <w:b/>
              <w:bCs/>
              <w:sz w:val="28"/>
              <w:szCs w:val="28"/>
              <w:lang w:eastAsia="ru-RU"/>
            </w:rPr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291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в Республике Коми отсутствуют.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2917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2918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eastAsia="ru-RU"/>
          <w:rPrChange w:id="2919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>Предмет жалобы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2920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2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2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5.2. Заявитель может обратиться с жалобой, в том числе в следующих случаях: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2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2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1) нарушение срока регистрации </w:t>
      </w:r>
      <w:del w:id="2925" w:author="Серышева Анна Валерьевна" w:date="2020-01-15T16:50:00Z">
        <w:r w:rsidRPr="00F00022" w:rsidDel="00EB3B93">
          <w:rPr>
            <w:rFonts w:ascii="Times New Roman" w:hAnsi="Times New Roman"/>
            <w:sz w:val="24"/>
            <w:szCs w:val="24"/>
            <w:lang w:eastAsia="ru-RU"/>
            <w:rPrChange w:id="2926" w:author="Admimn" w:date="2020-05-07T12:22:00Z">
              <w:rPr>
                <w:rFonts w:ascii="Times New Roman" w:hAnsi="Times New Roman"/>
                <w:sz w:val="28"/>
                <w:szCs w:val="28"/>
                <w:lang w:eastAsia="ru-RU"/>
              </w:rPr>
            </w:rPrChange>
          </w:rPr>
          <w:delText>запроса</w:delText>
        </w:r>
      </w:del>
      <w:ins w:id="2927" w:author="Серышева Анна Валерьевна" w:date="2020-01-15T16:50:00Z">
        <w:r w:rsidR="00EB3B93" w:rsidRPr="00F00022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928" w:author="Admimn" w:date="2020-05-07T12:22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заявления</w:t>
        </w:r>
      </w:ins>
      <w:r w:rsidRPr="00F00022">
        <w:rPr>
          <w:rFonts w:ascii="Times New Roman" w:hAnsi="Times New Roman"/>
          <w:sz w:val="24"/>
          <w:szCs w:val="24"/>
          <w:lang w:eastAsia="ru-RU"/>
          <w:rPrChange w:id="292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заявителя о предоставлении муниципальной услуги,</w:t>
      </w:r>
      <w:r w:rsidRPr="00F00022">
        <w:rPr>
          <w:sz w:val="24"/>
          <w:szCs w:val="24"/>
          <w:rPrChange w:id="2930" w:author="Admimn" w:date="2020-05-07T12:22:00Z">
            <w:rPr/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293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запроса, указанного в статье 15.1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32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 xml:space="preserve">«Об организации предоставления </w:t>
      </w:r>
      <w:proofErr w:type="gramStart"/>
      <w:r w:rsidRPr="00F00022">
        <w:rPr>
          <w:rFonts w:ascii="Times New Roman" w:hAnsi="Times New Roman"/>
          <w:bCs/>
          <w:sz w:val="24"/>
          <w:szCs w:val="24"/>
          <w:lang w:eastAsia="ru-RU"/>
          <w:rPrChange w:id="2933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государственных</w:t>
      </w:r>
      <w:proofErr w:type="gramEnd"/>
      <w:r w:rsidRPr="00F00022">
        <w:rPr>
          <w:rFonts w:ascii="Times New Roman" w:hAnsi="Times New Roman"/>
          <w:bCs/>
          <w:sz w:val="24"/>
          <w:szCs w:val="24"/>
          <w:lang w:eastAsia="ru-RU"/>
          <w:rPrChange w:id="2934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 xml:space="preserve">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3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3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3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2) нарушение срока предоставления муниципальной услуги.</w:t>
      </w:r>
      <w:r w:rsidRPr="00F00022">
        <w:rPr>
          <w:rFonts w:ascii="Times New Roman" w:eastAsia="Calibri" w:hAnsi="Times New Roman" w:cs="Times New Roman"/>
          <w:b/>
          <w:sz w:val="24"/>
          <w:szCs w:val="24"/>
          <w:rPrChange w:id="2938" w:author="Admimn" w:date="2020-05-07T12:22:00Z">
            <w:rPr>
              <w:rFonts w:ascii="Times New Roman" w:eastAsia="Calibri" w:hAnsi="Times New Roman" w:cs="Times New Roman"/>
              <w:b/>
              <w:sz w:val="26"/>
              <w:szCs w:val="26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3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В указанном случае </w:t>
      </w:r>
      <w:r w:rsidRPr="00F00022">
        <w:rPr>
          <w:rFonts w:ascii="Times New Roman" w:hAnsi="Times New Roman"/>
          <w:sz w:val="24"/>
          <w:szCs w:val="24"/>
          <w:lang w:eastAsia="ru-RU"/>
          <w:rPrChange w:id="294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41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4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;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4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4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3) требование у заявителя </w:t>
      </w:r>
      <w:r w:rsidRPr="00F00022">
        <w:rPr>
          <w:rFonts w:ascii="Times New Roman" w:eastAsia="Calibri" w:hAnsi="Times New Roman" w:cs="Times New Roman"/>
          <w:sz w:val="24"/>
          <w:szCs w:val="24"/>
          <w:rPrChange w:id="2945" w:author="Admimn" w:date="2020-05-07T12:22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00022">
        <w:rPr>
          <w:rFonts w:ascii="Times New Roman" w:hAnsi="Times New Roman"/>
          <w:sz w:val="24"/>
          <w:szCs w:val="24"/>
          <w:lang w:eastAsia="ru-RU"/>
          <w:rPrChange w:id="294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4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4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4) отказ в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4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приеме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295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5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5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295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5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55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5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; 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5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5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5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6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7) отказ Органа, его должностного лица,</w:t>
      </w:r>
      <w:r w:rsidRPr="00F00022">
        <w:rPr>
          <w:rFonts w:ascii="Times New Roman" w:eastAsia="Calibri" w:hAnsi="Times New Roman" w:cs="Times New Roman"/>
          <w:b/>
          <w:sz w:val="24"/>
          <w:szCs w:val="24"/>
          <w:rPrChange w:id="2961" w:author="Admimn" w:date="2020-05-07T12:22:00Z">
            <w:rPr>
              <w:rFonts w:ascii="Times New Roman" w:eastAsia="Calibri" w:hAnsi="Times New Roman" w:cs="Times New Roman"/>
              <w:b/>
              <w:sz w:val="26"/>
              <w:szCs w:val="26"/>
            </w:rPr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296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63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6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0022">
        <w:rPr>
          <w:sz w:val="24"/>
          <w:szCs w:val="24"/>
          <w:rPrChange w:id="2965" w:author="Admimn" w:date="2020-05-07T12:22:00Z">
            <w:rPr/>
          </w:rPrChange>
        </w:rPr>
        <w:t xml:space="preserve">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6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67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6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;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6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7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8) нарушение срока или порядка выдачи документов по результатам предоставления муниципальной услуги;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7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7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297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7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75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7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297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7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10)</w:t>
      </w:r>
      <w:r w:rsidRPr="00F00022">
        <w:rPr>
          <w:rFonts w:ascii="Times New Roman" w:eastAsia="Calibri" w:hAnsi="Times New Roman" w:cs="Times New Roman"/>
          <w:sz w:val="24"/>
          <w:szCs w:val="24"/>
          <w:rPrChange w:id="2979" w:author="Admimn" w:date="2020-05-07T12:22:00Z">
            <w:rPr>
              <w:rFonts w:ascii="Times New Roman" w:eastAsia="Calibri" w:hAnsi="Times New Roman" w:cs="Times New Roman"/>
              <w:sz w:val="26"/>
              <w:szCs w:val="26"/>
            </w:rPr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298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требование у заявителя при предоставлении муниципальной услуги документов </w:t>
      </w:r>
      <w:r w:rsidRPr="00F00022">
        <w:rPr>
          <w:rFonts w:ascii="Times New Roman" w:hAnsi="Times New Roman"/>
          <w:sz w:val="24"/>
          <w:szCs w:val="24"/>
          <w:lang w:eastAsia="ru-RU"/>
          <w:rPrChange w:id="298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lastRenderedPageBreak/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82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8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.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298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298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00022">
        <w:rPr>
          <w:rFonts w:ascii="Times New Roman" w:hAnsi="Times New Roman"/>
          <w:bCs/>
          <w:sz w:val="24"/>
          <w:szCs w:val="24"/>
          <w:lang w:eastAsia="ru-RU"/>
          <w:rPrChange w:id="2986" w:author="Admimn" w:date="2020-05-07T12:22:00Z">
            <w:rPr>
              <w:rFonts w:ascii="Times New Roman" w:hAnsi="Times New Roman"/>
              <w:bCs/>
              <w:sz w:val="28"/>
              <w:szCs w:val="28"/>
              <w:lang w:eastAsia="ru-RU"/>
            </w:rPr>
          </w:rPrChange>
        </w:rPr>
        <w:t>«Об организации предоставления государственных и муниципальных услуг»</w:t>
      </w:r>
      <w:r w:rsidRPr="00F00022">
        <w:rPr>
          <w:rFonts w:ascii="Times New Roman" w:hAnsi="Times New Roman"/>
          <w:sz w:val="24"/>
          <w:szCs w:val="24"/>
          <w:lang w:eastAsia="ru-RU"/>
          <w:rPrChange w:id="298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2988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rPrChange w:id="2989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b/>
          <w:bCs/>
          <w:sz w:val="24"/>
          <w:szCs w:val="24"/>
          <w:rPrChange w:id="2990" w:author="Admimn" w:date="2020-05-07T12:2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Органы государственной власти, организации, должностные лица, которым может быть направлена жалоба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2991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92" w:author="Admimn" w:date="2020-05-07T13:30:00Z"/>
          <w:rFonts w:ascii="Times New Roman" w:hAnsi="Times New Roman"/>
          <w:sz w:val="24"/>
          <w:szCs w:val="24"/>
          <w:lang w:eastAsia="ru-RU"/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299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5.3. </w:t>
      </w:r>
      <w:ins w:id="2994" w:author="Admimn" w:date="2020-05-07T13:30:00Z">
        <w:r w:rsidR="00245DCB" w:rsidRPr="00245DCB">
          <w:rPr>
            <w:rFonts w:ascii="Times New Roman" w:hAnsi="Times New Roman"/>
            <w:sz w:val="24"/>
            <w:szCs w:val="24"/>
            <w:lang w:eastAsia="ru-RU"/>
          </w:rPr>
          <w:t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  </w:r>
      </w:ins>
    </w:p>
    <w:p w:rsidR="00B373E3" w:rsidRPr="00F00022" w:rsidDel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995" w:author="Admimn" w:date="2020-05-07T13:30:00Z"/>
          <w:rFonts w:ascii="Times New Roman" w:hAnsi="Times New Roman"/>
          <w:sz w:val="24"/>
          <w:szCs w:val="24"/>
          <w:rPrChange w:id="2996" w:author="Admimn" w:date="2020-05-07T12:22:00Z">
            <w:rPr>
              <w:del w:id="2997" w:author="Admimn" w:date="2020-05-07T13:30:00Z"/>
              <w:rFonts w:ascii="Times New Roman" w:hAnsi="Times New Roman"/>
              <w:sz w:val="28"/>
              <w:szCs w:val="28"/>
            </w:rPr>
          </w:rPrChange>
        </w:rPr>
      </w:pPr>
      <w:del w:id="2998" w:author="Admimn" w:date="2020-05-07T13:30:00Z">
        <w:r w:rsidRPr="00F00022" w:rsidDel="00245DCB">
          <w:rPr>
            <w:rFonts w:ascii="Times New Roman" w:hAnsi="Times New Roman"/>
            <w:sz w:val="24"/>
            <w:szCs w:val="24"/>
            <w:rPrChange w:id="2999" w:author="Admimn" w:date="2020-05-07T12:22:00Z">
              <w:rPr>
                <w:rFonts w:ascii="Times New Roman" w:hAnsi="Times New Roman"/>
                <w:sz w:val="28"/>
                <w:szCs w:val="28"/>
              </w:rPr>
            </w:rPrChange>
          </w:rPr>
          <w:delText>Жалоба подается в письменной форме на бумажном носителе, в электронной форме в</w:delText>
        </w:r>
        <w:r w:rsidRPr="00F00022" w:rsidDel="00245DCB">
          <w:rPr>
            <w:rFonts w:ascii="Times New Roman" w:hAnsi="Times New Roman" w:cs="Times New Roman"/>
            <w:sz w:val="24"/>
            <w:szCs w:val="24"/>
            <w:rPrChange w:id="3000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delText>
        </w:r>
        <w:r w:rsidRPr="00F00022" w:rsidDel="00245DCB">
          <w:rPr>
            <w:rFonts w:ascii="Times New Roman" w:hAnsi="Times New Roman"/>
            <w:sz w:val="24"/>
            <w:szCs w:val="24"/>
            <w:rPrChange w:id="3001" w:author="Admimn" w:date="2020-05-07T12:22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. </w:delText>
        </w:r>
      </w:del>
    </w:p>
    <w:p w:rsidR="00B373E3" w:rsidRPr="00F00022" w:rsidDel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002" w:author="Admimn" w:date="2020-05-07T13:30:00Z"/>
          <w:rFonts w:ascii="Times New Roman" w:hAnsi="Times New Roman" w:cs="Times New Roman"/>
          <w:sz w:val="24"/>
          <w:szCs w:val="24"/>
          <w:rPrChange w:id="3003" w:author="Admimn" w:date="2020-05-07T12:22:00Z">
            <w:rPr>
              <w:del w:id="3004" w:author="Admimn" w:date="2020-05-07T13:30:00Z"/>
              <w:rFonts w:ascii="Times New Roman" w:hAnsi="Times New Roman" w:cs="Times New Roman"/>
              <w:sz w:val="28"/>
              <w:szCs w:val="28"/>
            </w:rPr>
          </w:rPrChange>
        </w:rPr>
      </w:pPr>
      <w:del w:id="3005" w:author="Admimn" w:date="2020-05-07T13:30:00Z">
        <w:r w:rsidRPr="00F00022" w:rsidDel="00245DCB">
          <w:rPr>
            <w:rFonts w:ascii="Times New Roman" w:hAnsi="Times New Roman" w:cs="Times New Roman"/>
            <w:sz w:val="24"/>
            <w:szCs w:val="24"/>
            <w:rPrChange w:id="300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delText>
        </w:r>
      </w:del>
      <w:ins w:id="3007" w:author="Серышева Анна Валерьевна" w:date="2020-01-15T16:51:00Z">
        <w:del w:id="3008" w:author="Admimn" w:date="2020-05-07T13:30:00Z">
          <w:r w:rsidR="00EB3B93" w:rsidRPr="00F00022" w:rsidDel="00245DCB">
            <w:rPr>
              <w:rFonts w:ascii="Times New Roman" w:eastAsia="Times New Roman" w:hAnsi="Times New Roman" w:cs="Times New Roman"/>
              <w:sz w:val="24"/>
              <w:szCs w:val="24"/>
              <w:lang w:eastAsia="ru-RU"/>
              <w:rPrChange w:id="3009" w:author="Admimn" w:date="2020-05-07T12:22:00Z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PrChange>
            </w:rPr>
            <w:delText>заявление</w:delText>
          </w:r>
        </w:del>
      </w:ins>
      <w:del w:id="3010" w:author="Admimn" w:date="2020-05-07T13:30:00Z">
        <w:r w:rsidRPr="00F00022" w:rsidDel="00245DCB">
          <w:rPr>
            <w:rFonts w:ascii="Times New Roman" w:hAnsi="Times New Roman" w:cs="Times New Roman"/>
            <w:sz w:val="24"/>
            <w:szCs w:val="24"/>
            <w:rPrChange w:id="3011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delText>
        </w:r>
      </w:del>
    </w:p>
    <w:p w:rsidR="00B373E3" w:rsidRPr="00F00022" w:rsidDel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012" w:author="Admimn" w:date="2020-05-07T13:30:00Z"/>
          <w:rFonts w:ascii="Times New Roman" w:hAnsi="Times New Roman" w:cs="Times New Roman"/>
          <w:sz w:val="24"/>
          <w:szCs w:val="24"/>
          <w:rPrChange w:id="3013" w:author="Admimn" w:date="2020-05-07T12:22:00Z">
            <w:rPr>
              <w:del w:id="3014" w:author="Admimn" w:date="2020-05-07T13:30:00Z"/>
              <w:rFonts w:ascii="Times New Roman" w:hAnsi="Times New Roman" w:cs="Times New Roman"/>
              <w:sz w:val="28"/>
              <w:szCs w:val="28"/>
            </w:rPr>
          </w:rPrChange>
        </w:rPr>
      </w:pPr>
      <w:del w:id="3015" w:author="Admimn" w:date="2020-05-07T13:30:00Z">
        <w:r w:rsidRPr="00F00022" w:rsidDel="00245DCB">
          <w:rPr>
            <w:rFonts w:ascii="Times New Roman" w:hAnsi="Times New Roman" w:cs="Times New Roman"/>
            <w:sz w:val="24"/>
            <w:szCs w:val="24"/>
            <w:rPrChange w:id="3016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Прием жалоб в письменной форме осуществляется Министерством в месте его фактического нахождения.</w:delText>
        </w:r>
      </w:del>
    </w:p>
    <w:p w:rsidR="00B373E3" w:rsidRPr="00F00022" w:rsidDel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017" w:author="Admimn" w:date="2020-05-07T13:30:00Z"/>
          <w:rFonts w:ascii="Times New Roman" w:hAnsi="Times New Roman"/>
          <w:sz w:val="24"/>
          <w:szCs w:val="24"/>
          <w:rPrChange w:id="3018" w:author="Admimn" w:date="2020-05-07T12:22:00Z">
            <w:rPr>
              <w:del w:id="3019" w:author="Admimn" w:date="2020-05-07T13:30:00Z"/>
              <w:rFonts w:ascii="Times New Roman" w:hAnsi="Times New Roman"/>
              <w:sz w:val="28"/>
              <w:szCs w:val="28"/>
            </w:rPr>
          </w:rPrChange>
        </w:rPr>
      </w:pPr>
      <w:del w:id="3020" w:author="Admimn" w:date="2020-05-07T13:30:00Z">
        <w:r w:rsidRPr="00F00022" w:rsidDel="00245DCB">
          <w:rPr>
            <w:rFonts w:ascii="Times New Roman" w:hAnsi="Times New Roman"/>
            <w:sz w:val="24"/>
            <w:szCs w:val="24"/>
            <w:rPrChange w:id="3021" w:author="Admimn" w:date="2020-05-07T12:22:00Z">
              <w:rPr>
                <w:rFonts w:ascii="Times New Roman" w:hAnsi="Times New Roman"/>
                <w:sz w:val="28"/>
                <w:szCs w:val="28"/>
              </w:rPr>
            </w:rPrChange>
          </w:rPr>
          <w:delText>Жалобы на решения и действия (бездействие) руководителя Органа подаются в (</w:delText>
        </w:r>
        <w:r w:rsidRPr="00F00022" w:rsidDel="00245DCB">
          <w:rPr>
            <w:rFonts w:ascii="Times New Roman" w:hAnsi="Times New Roman"/>
            <w:i/>
            <w:iCs/>
            <w:sz w:val="24"/>
            <w:szCs w:val="24"/>
            <w:rPrChange w:id="3022" w:author="Admimn" w:date="2020-05-07T12:22:00Z">
              <w:rPr>
                <w:rFonts w:ascii="Times New Roman" w:hAnsi="Times New Roman"/>
                <w:i/>
                <w:iCs/>
                <w:sz w:val="28"/>
                <w:szCs w:val="28"/>
              </w:rPr>
            </w:rPrChange>
          </w:rPr>
          <w:delText>указать</w:delText>
        </w:r>
        <w:r w:rsidRPr="00F00022" w:rsidDel="00245DCB">
          <w:rPr>
            <w:rFonts w:ascii="Times New Roman" w:hAnsi="Times New Roman"/>
            <w:sz w:val="24"/>
            <w:szCs w:val="24"/>
            <w:rPrChange w:id="3023" w:author="Admimn" w:date="2020-05-07T12:22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</w:delText>
        </w:r>
        <w:r w:rsidRPr="00F00022" w:rsidDel="00245DCB">
          <w:rPr>
            <w:rFonts w:ascii="Times New Roman" w:hAnsi="Times New Roman"/>
            <w:i/>
            <w:iCs/>
            <w:sz w:val="24"/>
            <w:szCs w:val="24"/>
            <w:rPrChange w:id="3024" w:author="Admimn" w:date="2020-05-07T12:22:00Z">
              <w:rPr>
                <w:rFonts w:ascii="Times New Roman" w:hAnsi="Times New Roman"/>
                <w:i/>
                <w:iCs/>
                <w:sz w:val="28"/>
                <w:szCs w:val="28"/>
              </w:rPr>
            </w:rPrChange>
          </w:rPr>
          <w:delText>наименование вышестоящего органа</w:delText>
        </w:r>
        <w:r w:rsidRPr="00F00022" w:rsidDel="00245DCB">
          <w:rPr>
            <w:rFonts w:ascii="Times New Roman" w:hAnsi="Times New Roman"/>
            <w:sz w:val="24"/>
            <w:szCs w:val="24"/>
            <w:rPrChange w:id="3025" w:author="Admimn" w:date="2020-05-07T12:22:00Z">
              <w:rPr>
                <w:rFonts w:ascii="Times New Roman" w:hAnsi="Times New Roman"/>
                <w:sz w:val="28"/>
                <w:szCs w:val="28"/>
              </w:rPr>
            </w:rPrChange>
          </w:rPr>
          <w:delText>) (</w:delText>
        </w:r>
        <w:r w:rsidRPr="00F00022" w:rsidDel="00245DCB">
          <w:rPr>
            <w:rFonts w:ascii="Times New Roman" w:hAnsi="Times New Roman"/>
            <w:i/>
            <w:iCs/>
            <w:sz w:val="24"/>
            <w:szCs w:val="24"/>
            <w:rPrChange w:id="3026" w:author="Admimn" w:date="2020-05-07T12:22:00Z">
              <w:rPr>
                <w:rFonts w:ascii="Times New Roman" w:hAnsi="Times New Roman"/>
                <w:i/>
                <w:iCs/>
                <w:sz w:val="28"/>
                <w:szCs w:val="28"/>
              </w:rPr>
            </w:rPrChange>
          </w:rPr>
          <w:delText>при его наличии</w:delText>
        </w:r>
        <w:r w:rsidRPr="00F00022" w:rsidDel="00245DCB">
          <w:rPr>
            <w:rFonts w:ascii="Times New Roman" w:hAnsi="Times New Roman"/>
            <w:sz w:val="24"/>
            <w:szCs w:val="24"/>
            <w:rPrChange w:id="3027" w:author="Admimn" w:date="2020-05-07T12:22:00Z">
              <w:rPr>
                <w:rFonts w:ascii="Times New Roman" w:hAnsi="Times New Roman"/>
                <w:sz w:val="28"/>
                <w:szCs w:val="28"/>
              </w:rPr>
            </w:rPrChange>
          </w:rPr>
          <w:delText>).</w:delText>
        </w:r>
      </w:del>
    </w:p>
    <w:p w:rsidR="00B373E3" w:rsidRPr="00F00022" w:rsidDel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028" w:author="Admimn" w:date="2020-05-07T13:30:00Z"/>
          <w:rFonts w:ascii="Times New Roman" w:hAnsi="Times New Roman" w:cs="Times New Roman"/>
          <w:sz w:val="24"/>
          <w:szCs w:val="24"/>
          <w:rPrChange w:id="3029" w:author="Admimn" w:date="2020-05-07T12:22:00Z">
            <w:rPr>
              <w:del w:id="3030" w:author="Admimn" w:date="2020-05-07T13:30:00Z"/>
              <w:rFonts w:ascii="Times New Roman" w:hAnsi="Times New Roman" w:cs="Times New Roman"/>
              <w:sz w:val="28"/>
              <w:szCs w:val="28"/>
            </w:rPr>
          </w:rPrChange>
        </w:rPr>
      </w:pPr>
      <w:del w:id="3031" w:author="Admimn" w:date="2020-05-07T13:30:00Z">
        <w:r w:rsidRPr="00F00022" w:rsidDel="00245DCB">
          <w:rPr>
            <w:rFonts w:ascii="Times New Roman" w:hAnsi="Times New Roman" w:cs="Times New Roman"/>
            <w:sz w:val="24"/>
            <w:szCs w:val="24"/>
            <w:rPrChange w:id="3032" w:author="Admimn" w:date="2020-05-07T12:2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delText>
        </w:r>
      </w:del>
    </w:p>
    <w:p w:rsidR="00B373E3" w:rsidRPr="00F00022" w:rsidDel="00245DCB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033" w:author="Admimn" w:date="2020-05-07T13:30:00Z"/>
          <w:rFonts w:ascii="Times New Roman" w:hAnsi="Times New Roman"/>
          <w:i/>
          <w:sz w:val="24"/>
          <w:szCs w:val="24"/>
          <w:rPrChange w:id="3034" w:author="Admimn" w:date="2020-05-07T12:22:00Z">
            <w:rPr>
              <w:del w:id="3035" w:author="Admimn" w:date="2020-05-07T13:30:00Z"/>
              <w:rFonts w:ascii="Times New Roman" w:hAnsi="Times New Roman"/>
              <w:i/>
              <w:sz w:val="28"/>
              <w:szCs w:val="28"/>
            </w:rPr>
          </w:rPrChange>
        </w:rPr>
      </w:pPr>
      <w:del w:id="3036" w:author="Admimn" w:date="2020-05-07T13:30:00Z">
        <w:r w:rsidRPr="00F00022" w:rsidDel="00245DCB">
          <w:rPr>
            <w:rFonts w:ascii="Times New Roman" w:hAnsi="Times New Roman"/>
            <w:i/>
            <w:iCs/>
            <w:sz w:val="24"/>
            <w:szCs w:val="24"/>
            <w:rPrChange w:id="3037" w:author="Admimn" w:date="2020-05-07T12:22:00Z">
              <w:rPr>
                <w:rFonts w:ascii="Times New Roman" w:hAnsi="Times New Roman"/>
                <w:i/>
                <w:iCs/>
                <w:sz w:val="28"/>
                <w:szCs w:val="28"/>
              </w:rPr>
            </w:rPrChange>
          </w:rPr>
          <w:delText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на решения и действия (бездействие)</w:delText>
        </w:r>
        <w:r w:rsidRPr="00F00022" w:rsidDel="00245DCB">
          <w:rPr>
            <w:rFonts w:ascii="Times New Roman" w:hAnsi="Times New Roman"/>
            <w:b/>
            <w:i/>
            <w:iCs/>
            <w:sz w:val="24"/>
            <w:szCs w:val="24"/>
            <w:rPrChange w:id="3038" w:author="Admimn" w:date="2020-05-07T12:22:00Z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rPrChange>
          </w:rPr>
          <w:delText xml:space="preserve"> </w:delText>
        </w:r>
        <w:r w:rsidRPr="00F00022" w:rsidDel="00245DCB">
          <w:rPr>
            <w:rFonts w:ascii="Times New Roman" w:hAnsi="Times New Roman"/>
            <w:i/>
            <w:iCs/>
            <w:sz w:val="24"/>
            <w:szCs w:val="24"/>
            <w:rPrChange w:id="3039" w:author="Admimn" w:date="2020-05-07T12:22:00Z">
              <w:rPr>
                <w:rFonts w:ascii="Times New Roman" w:hAnsi="Times New Roman"/>
                <w:i/>
                <w:iCs/>
                <w:sz w:val="28"/>
                <w:szCs w:val="28"/>
              </w:rPr>
            </w:rPrChange>
          </w:rPr>
          <w:delText>руководителя органа, предоставляющего услугу, в этом случае рассматривается непосредственно руководителем данного органа</w:delText>
        </w:r>
        <w:r w:rsidRPr="00F00022" w:rsidDel="00245DCB">
          <w:rPr>
            <w:rFonts w:ascii="Times New Roman" w:hAnsi="Times New Roman"/>
            <w:i/>
            <w:sz w:val="24"/>
            <w:szCs w:val="24"/>
            <w:rPrChange w:id="3040" w:author="Admimn" w:date="2020-05-07T12:22:00Z">
              <w:rPr>
                <w:rFonts w:ascii="Times New Roman" w:hAnsi="Times New Roman"/>
                <w:i/>
                <w:sz w:val="28"/>
                <w:szCs w:val="28"/>
              </w:rPr>
            </w:rPrChange>
          </w:rPr>
          <w:delText>.</w:delText>
        </w:r>
      </w:del>
    </w:p>
    <w:p w:rsidR="00B373E3" w:rsidRPr="00F00022" w:rsidRDefault="00B373E3" w:rsidP="0024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04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042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eastAsia="ru-RU"/>
          <w:rPrChange w:id="3043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>Порядок подачи и рассмотрения жалобы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4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rPrChange w:id="304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4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5.4.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304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304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также может быть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304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принята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305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при личном приеме заявителя.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rPrChange w:id="3051" w:author="Admimn" w:date="2020-05-07T12:22:00Z">
            <w:rPr>
              <w:rFonts w:ascii="Times New Roman" w:eastAsia="Calibri" w:hAnsi="Times New Roman" w:cs="Times New Roman"/>
              <w:b/>
              <w:sz w:val="26"/>
              <w:szCs w:val="26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05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00022">
        <w:rPr>
          <w:rFonts w:ascii="Times New Roman" w:eastAsia="Calibri" w:hAnsi="Times New Roman" w:cs="Times New Roman"/>
          <w:b/>
          <w:sz w:val="24"/>
          <w:szCs w:val="24"/>
          <w:rPrChange w:id="3053" w:author="Admimn" w:date="2020-05-07T12:22:00Z">
            <w:rPr>
              <w:rFonts w:ascii="Times New Roman" w:eastAsia="Calibri" w:hAnsi="Times New Roman" w:cs="Times New Roman"/>
              <w:b/>
              <w:sz w:val="26"/>
              <w:szCs w:val="26"/>
            </w:rPr>
          </w:rPrChange>
        </w:rPr>
        <w:t xml:space="preserve"> 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rPrChange w:id="305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05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05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05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rPrChange w:id="305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5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5.5. </w:t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306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06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06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306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rPrChange w:id="3064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hAnsi="Times New Roman" w:cs="Times New Roman"/>
          <w:sz w:val="24"/>
          <w:szCs w:val="24"/>
          <w:rPrChange w:id="306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</w:t>
      </w:r>
      <w:r w:rsidRPr="00F00022">
        <w:rPr>
          <w:rFonts w:ascii="Times New Roman" w:hAnsi="Times New Roman" w:cs="Times New Roman"/>
          <w:sz w:val="24"/>
          <w:szCs w:val="24"/>
          <w:rPrChange w:id="3066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06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068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proofErr w:type="gramStart"/>
      <w:r w:rsidRPr="00F00022">
        <w:rPr>
          <w:rFonts w:ascii="Times New Roman" w:hAnsi="Times New Roman" w:cs="Times New Roman"/>
          <w:sz w:val="24"/>
          <w:szCs w:val="24"/>
          <w:rPrChange w:id="306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00022">
        <w:rPr>
          <w:rFonts w:ascii="Times New Roman" w:hAnsi="Times New Roman" w:cs="Times New Roman"/>
          <w:sz w:val="24"/>
          <w:szCs w:val="24"/>
          <w:rPrChange w:id="3070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07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hAnsi="Times New Roman" w:cs="Times New Roman"/>
          <w:sz w:val="24"/>
          <w:szCs w:val="24"/>
          <w:rPrChange w:id="3072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7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7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5.6. Жалоба должна содержать: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7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7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7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07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7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8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00022">
        <w:rPr>
          <w:sz w:val="24"/>
          <w:szCs w:val="24"/>
          <w:rPrChange w:id="3081" w:author="Admimn" w:date="2020-05-07T12:22:00Z">
            <w:rPr/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308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МФЦ или его работника;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8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8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00022">
        <w:rPr>
          <w:rFonts w:ascii="Times New Roman" w:eastAsia="Calibri" w:hAnsi="Times New Roman" w:cs="Times New Roman"/>
          <w:b/>
          <w:sz w:val="24"/>
          <w:szCs w:val="24"/>
          <w:rPrChange w:id="3085" w:author="Admimn" w:date="2020-05-07T12:22:00Z">
            <w:rPr>
              <w:rFonts w:ascii="Times New Roman" w:eastAsia="Calibri" w:hAnsi="Times New Roman" w:cs="Times New Roman"/>
              <w:b/>
              <w:sz w:val="26"/>
              <w:szCs w:val="26"/>
            </w:rPr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308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МФЦ или его работника.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8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8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Заявителем могут быть представлены документы (при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08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наличии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09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), подтверждающие доводы заявителя, либо их копии.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9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9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5.7. В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09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случае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09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09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представлена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09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09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09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а) оформленная в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09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соответствии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0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с законодательством Российской Федерации доверенность (для физических лиц);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0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0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б) оформленная в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0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соответствии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0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0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0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0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0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0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1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При поступлении жалобы через МФЦ, специалист МФЦ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1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1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заявителю расписку в получении жалобы, в которой указывается: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1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1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- место, дата и время приема жалобы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1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1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- фамилия, имя, отчество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1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1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- перечень принятых документов от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1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2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lastRenderedPageBreak/>
        <w:t>- фамилия, имя, отчество специалиста, принявшего жалобу;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2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2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- срок рассмотрения жалобы в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2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соответствии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2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с настоящим административным регламентом.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2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2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5.9.</w:t>
      </w:r>
      <w:r w:rsidRPr="00F00022">
        <w:rPr>
          <w:rFonts w:ascii="Times New Roman" w:hAnsi="Times New Roman"/>
          <w:color w:val="FF0000"/>
          <w:sz w:val="24"/>
          <w:szCs w:val="24"/>
          <w:lang w:eastAsia="ru-RU"/>
          <w:rPrChange w:id="3127" w:author="Admimn" w:date="2020-05-07T12:22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2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В случае если жалоба подана заявителем в Орган, МФЦ,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2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в Министерство</w:t>
      </w:r>
      <w:r w:rsidRPr="00F00022">
        <w:rPr>
          <w:rFonts w:ascii="Times New Roman" w:hAnsi="Times New Roman"/>
          <w:sz w:val="24"/>
          <w:szCs w:val="24"/>
          <w:lang w:eastAsia="ru-RU"/>
          <w:rPrChange w:id="313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3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сотрудник Министерства</w:t>
      </w:r>
      <w:r w:rsidRPr="00F00022">
        <w:rPr>
          <w:rFonts w:ascii="Times New Roman" w:hAnsi="Times New Roman"/>
          <w:sz w:val="24"/>
          <w:szCs w:val="24"/>
          <w:lang w:eastAsia="ru-RU"/>
          <w:rPrChange w:id="313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3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о перенаправлении жалобы.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3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3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373E3" w:rsidRPr="00F00022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136" w:author="Admimn" w:date="2020-05-07T13:30:00Z"/>
          <w:rFonts w:ascii="Times New Roman" w:hAnsi="Times New Roman"/>
          <w:i/>
          <w:sz w:val="24"/>
          <w:szCs w:val="24"/>
          <w:lang w:eastAsia="ru-RU"/>
          <w:rPrChange w:id="3137" w:author="Admimn" w:date="2020-05-07T12:22:00Z">
            <w:rPr>
              <w:del w:id="3138" w:author="Admimn" w:date="2020-05-07T13:30:00Z"/>
              <w:rFonts w:ascii="Times New Roman" w:hAnsi="Times New Roman"/>
              <w:i/>
              <w:sz w:val="28"/>
              <w:szCs w:val="28"/>
              <w:lang w:eastAsia="ru-RU"/>
            </w:rPr>
          </w:rPrChange>
        </w:rPr>
      </w:pPr>
      <w:del w:id="3139" w:author="Admimn" w:date="2020-05-07T13:30:00Z">
        <w:r w:rsidRPr="00F00022" w:rsidDel="00245DCB">
          <w:rPr>
            <w:rFonts w:ascii="Times New Roman" w:hAnsi="Times New Roman"/>
            <w:i/>
            <w:sz w:val="24"/>
            <w:szCs w:val="24"/>
            <w:lang w:eastAsia="ru-RU"/>
            <w:rPrChange w:id="3140" w:author="Admimn" w:date="2020-05-07T12:22:00Z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rPrChange>
          </w:rPr>
          <w:delTex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delText>
        </w:r>
      </w:del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4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4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5.10.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4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4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145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eastAsia="ru-RU"/>
          <w:rPrChange w:id="3146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>Сроки рассмотрения жалоб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147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4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4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5.11.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5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Жалоба, поступившая в Орган, МФЦ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5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Министерство</w:t>
      </w:r>
      <w:r w:rsidRPr="00F00022">
        <w:rPr>
          <w:rFonts w:ascii="Times New Roman" w:hAnsi="Times New Roman"/>
          <w:sz w:val="24"/>
          <w:szCs w:val="24"/>
          <w:lang w:eastAsia="ru-RU"/>
          <w:rPrChange w:id="315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F00022">
        <w:rPr>
          <w:sz w:val="24"/>
          <w:szCs w:val="24"/>
          <w:rPrChange w:id="3153" w:author="Admimn" w:date="2020-05-07T12:22:00Z">
            <w:rPr/>
          </w:rPrChange>
        </w:rPr>
        <w:t xml:space="preserve"> </w:t>
      </w:r>
      <w:r w:rsidRPr="00F00022">
        <w:rPr>
          <w:rFonts w:ascii="Times New Roman" w:hAnsi="Times New Roman"/>
          <w:sz w:val="24"/>
          <w:szCs w:val="24"/>
          <w:lang w:eastAsia="ru-RU"/>
          <w:rPrChange w:id="315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5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дня ее регистрации,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5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5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5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5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160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eastAsia="ru-RU"/>
          <w:rPrChange w:id="3161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>Результат рассмотрения жалобы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162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6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6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5.12. По результатам рассмотрения принимается одно из следующих решений: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6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6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6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6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2) в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6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удовлетворении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17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жалобы отказывается.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7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7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173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  <w:rPrChange w:id="3174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b/>
          <w:sz w:val="24"/>
          <w:szCs w:val="24"/>
          <w:lang w:eastAsia="ru-RU"/>
          <w:rPrChange w:id="3175" w:author="Admimn" w:date="2020-05-07T12:22:00Z">
            <w:rPr>
              <w:rFonts w:ascii="Times New Roman" w:hAnsi="Times New Roman"/>
              <w:b/>
              <w:sz w:val="28"/>
              <w:szCs w:val="28"/>
              <w:lang w:eastAsia="ru-RU"/>
            </w:rPr>
          </w:rPrChange>
        </w:rPr>
        <w:t>Порядок информирования заявителя о результатах рассмотрения жалобы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7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17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17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5.13.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17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Не позднее дня, следующего за днем принятия указанного в пункте 5.12 </w:t>
      </w:r>
      <w:r w:rsidRPr="00F00022">
        <w:rPr>
          <w:rFonts w:ascii="Times New Roman" w:hAnsi="Times New Roman"/>
          <w:sz w:val="24"/>
          <w:szCs w:val="24"/>
          <w:lang w:eastAsia="ru-RU"/>
          <w:rPrChange w:id="318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8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8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В мотивированном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8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ответе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8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по результатам рассмотрения жалобы указываются: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8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8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8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8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8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9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в) фамилия, имя, отчество (последнее – при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9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наличии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9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) или наименование заявителя;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9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9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г) основания для принятия решения по жалобе;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9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9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д) принятое по жалобе решение</w:t>
      </w:r>
      <w:r w:rsidRPr="00F00022">
        <w:rPr>
          <w:sz w:val="24"/>
          <w:szCs w:val="24"/>
          <w:rPrChange w:id="3197" w:author="Admimn" w:date="2020-05-07T12:22:00Z">
            <w:rPr/>
          </w:rPrChange>
        </w:rPr>
        <w:t xml:space="preserve">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19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с указанием аргументированных разъяснений о причинах принятого решения;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19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0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0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0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ж) сведения о порядке обжалования принятого по жалобе решения.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03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04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05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Порядок обжалования решения по жалобе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06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0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0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5.14.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0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случае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1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1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12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13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Право заявителя на получение информации и документов, необходимых для обоснования и рассмотрения жалобы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1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1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1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5.15. Заявитель вправе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1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запрашивать и получать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1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информацию и документы, необходимые для обоснования и рассмотрения жалобы.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1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2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21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2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ins w:id="3223" w:author="Admimn" w:date="2020-05-07T13:31:00Z">
        <w:r w:rsid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fldChar w:fldCharType="begin"/>
        </w:r>
        <w:r w:rsid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instrText xml:space="preserve"> HYPERLINK "</w:instrText>
        </w:r>
        <w:r w:rsidR="00245DCB" w:rsidRP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instrText>http://syktyvdin.ru/</w:instrText>
        </w:r>
        <w:r w:rsid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instrText xml:space="preserve">" </w:instrText>
        </w:r>
        <w:r w:rsid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fldChar w:fldCharType="separate"/>
        </w:r>
        <w:r w:rsidR="00245DCB" w:rsidRPr="000E7AE3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http://syktyvdin.ru/</w:t>
        </w:r>
        <w:r w:rsid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fldChar w:fldCharType="end"/>
        </w:r>
        <w:r w:rsidR="00245D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ins>
      <w:del w:id="3224" w:author="Admimn" w:date="2020-05-07T13:31:00Z">
        <w:r w:rsidRPr="00F00022" w:rsidDel="00245DCB">
          <w:rPr>
            <w:rFonts w:ascii="Times New Roman" w:eastAsia="Calibri" w:hAnsi="Times New Roman" w:cs="Times New Roman"/>
            <w:sz w:val="24"/>
            <w:szCs w:val="24"/>
            <w:lang w:eastAsia="ru-RU"/>
            <w:rPrChange w:id="3225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(</w:delText>
        </w:r>
        <w:r w:rsidRPr="00F00022" w:rsidDel="00245DCB">
          <w:rPr>
            <w:rFonts w:ascii="Times New Roman" w:eastAsia="Calibri" w:hAnsi="Times New Roman" w:cs="Times New Roman"/>
            <w:i/>
            <w:sz w:val="24"/>
            <w:szCs w:val="24"/>
            <w:lang w:eastAsia="ru-RU"/>
            <w:rPrChange w:id="3226" w:author="Admimn" w:date="2020-05-07T12:22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необходимо указать ссылку на официальный сайт</w:delText>
        </w:r>
        <w:r w:rsidRPr="00F00022" w:rsidDel="00245DCB">
          <w:rPr>
            <w:rFonts w:ascii="Times New Roman" w:eastAsia="Calibri" w:hAnsi="Times New Roman" w:cs="Times New Roman"/>
            <w:sz w:val="24"/>
            <w:szCs w:val="24"/>
            <w:lang w:eastAsia="ru-RU"/>
            <w:rPrChange w:id="3227" w:author="Admimn" w:date="2020-05-07T12:22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)</w:delText>
        </w:r>
      </w:del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2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, а также может быть принято при личном приеме заявителя.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2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3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Заявление должно содержать: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23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3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1) </w:t>
      </w:r>
      <w:r w:rsidRPr="00F00022">
        <w:rPr>
          <w:rFonts w:ascii="Times New Roman" w:hAnsi="Times New Roman" w:cs="Times New Roman"/>
          <w:sz w:val="24"/>
          <w:szCs w:val="24"/>
          <w:rPrChange w:id="323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3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235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3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2) </w:t>
      </w:r>
      <w:r w:rsidRPr="00F00022">
        <w:rPr>
          <w:rFonts w:ascii="Times New Roman" w:hAnsi="Times New Roman" w:cs="Times New Roman"/>
          <w:sz w:val="24"/>
          <w:szCs w:val="24"/>
          <w:rPrChange w:id="3237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3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;</w:t>
      </w:r>
      <w:proofErr w:type="gramEnd"/>
    </w:p>
    <w:p w:rsidR="00B373E3" w:rsidRPr="00F00022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3239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4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3) </w:t>
      </w:r>
      <w:r w:rsidRPr="00F00022">
        <w:rPr>
          <w:rFonts w:ascii="Times New Roman" w:hAnsi="Times New Roman" w:cs="Times New Roman"/>
          <w:sz w:val="24"/>
          <w:szCs w:val="24"/>
          <w:rPrChange w:id="3241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сведения об </w:t>
      </w: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42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информации и документах, необходимых для обоснования и рассмотрения жалобы</w:t>
      </w:r>
      <w:r w:rsidRPr="00F00022">
        <w:rPr>
          <w:rFonts w:ascii="Times New Roman" w:hAnsi="Times New Roman" w:cs="Times New Roman"/>
          <w:sz w:val="24"/>
          <w:szCs w:val="24"/>
          <w:rPrChange w:id="3243" w:author="Admimn" w:date="2020-05-07T12:22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4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4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4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4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Оснований для отказа в </w:t>
      </w:r>
      <w:proofErr w:type="gramStart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4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приеме</w:t>
      </w:r>
      <w:proofErr w:type="gramEnd"/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4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 xml:space="preserve"> заявления не предусмотрено.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5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51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52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  <w:t>Способы информирования заявителя о порядке подачи и рассмотрения жалобы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  <w:rPrChange w:id="3253" w:author="Admimn" w:date="2020-05-07T12:22:00Z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rPrChange>
        </w:rPr>
      </w:pP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54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55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5.16. Информация о порядке подачи и рассмотрения жалобы размещается:</w:t>
      </w:r>
    </w:p>
    <w:p w:rsidR="00B373E3" w:rsidRPr="00F00022" w:rsidRDefault="00B373E3" w:rsidP="00B37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56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57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на информационных стендах, расположенных в Органе, в МФЦ;</w:t>
      </w:r>
    </w:p>
    <w:p w:rsidR="00B373E3" w:rsidRPr="00F00022" w:rsidRDefault="00B373E3" w:rsidP="00B37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58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eastAsia="Calibri" w:hAnsi="Times New Roman" w:cs="Times New Roman"/>
          <w:sz w:val="24"/>
          <w:szCs w:val="24"/>
          <w:lang w:eastAsia="ru-RU"/>
          <w:rPrChange w:id="3259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  <w:t>на официальных сайтах Органа, МФЦ;</w:t>
      </w:r>
    </w:p>
    <w:p w:rsidR="00B373E3" w:rsidRPr="00F00022" w:rsidRDefault="00B373E3" w:rsidP="00B37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:rPrChange w:id="3260" w:author="Admimn" w:date="2020-05-07T12:22:00Z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6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B373E3" w:rsidRPr="00F00022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  <w:rPrChange w:id="326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6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5.17. Информацию о порядке подачи и рассмотрения жалобы можно получить:</w:t>
      </w:r>
    </w:p>
    <w:p w:rsidR="00B373E3" w:rsidRPr="00F00022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  <w:rPrChange w:id="326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6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посредством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26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телефонной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26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связи по номеру Органа, МФЦ;</w:t>
      </w:r>
    </w:p>
    <w:p w:rsidR="00B373E3" w:rsidRPr="00F00022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  <w:rPrChange w:id="326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6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посредством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27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факсимильного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27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сообщения;</w:t>
      </w:r>
    </w:p>
    <w:p w:rsidR="00B373E3" w:rsidRPr="00F00022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  <w:rPrChange w:id="3272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73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при личном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274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обращении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275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в Орган, МФЦ, в том числе по электронной почте;</w:t>
      </w:r>
    </w:p>
    <w:p w:rsidR="00B373E3" w:rsidRPr="00F00022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  <w:rPrChange w:id="3276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77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при письменном </w:t>
      </w:r>
      <w:proofErr w:type="gramStart"/>
      <w:r w:rsidRPr="00F00022">
        <w:rPr>
          <w:rFonts w:ascii="Times New Roman" w:hAnsi="Times New Roman"/>
          <w:sz w:val="24"/>
          <w:szCs w:val="24"/>
          <w:lang w:eastAsia="ru-RU"/>
          <w:rPrChange w:id="3278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обращении</w:t>
      </w:r>
      <w:proofErr w:type="gramEnd"/>
      <w:r w:rsidRPr="00F00022">
        <w:rPr>
          <w:rFonts w:ascii="Times New Roman" w:hAnsi="Times New Roman"/>
          <w:sz w:val="24"/>
          <w:szCs w:val="24"/>
          <w:lang w:eastAsia="ru-RU"/>
          <w:rPrChange w:id="3279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 xml:space="preserve"> в Орган, МФЦ;</w:t>
      </w:r>
    </w:p>
    <w:p w:rsidR="00B373E3" w:rsidRPr="00F00022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  <w:rPrChange w:id="3280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</w:pPr>
      <w:r w:rsidRPr="00F00022">
        <w:rPr>
          <w:rFonts w:ascii="Times New Roman" w:hAnsi="Times New Roman"/>
          <w:sz w:val="24"/>
          <w:szCs w:val="24"/>
          <w:lang w:eastAsia="ru-RU"/>
          <w:rPrChange w:id="3281" w:author="Admimn" w:date="2020-05-07T12:22:00Z">
            <w:rPr>
              <w:rFonts w:ascii="Times New Roman" w:hAnsi="Times New Roman"/>
              <w:sz w:val="28"/>
              <w:szCs w:val="28"/>
              <w:lang w:eastAsia="ru-RU"/>
            </w:rPr>
          </w:rPrChange>
        </w:rPr>
        <w:t>путем публичного информирования.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3E3" w:rsidDel="007A667A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del w:id="3282" w:author="Admimn" w:date="2020-05-07T13:31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3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4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5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6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7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8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89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0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1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2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3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4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5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6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7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8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299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0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1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2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3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4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5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6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7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8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09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7A667A" w:rsidRPr="00C77D89" w:rsidRDefault="007A667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3310" w:author="Пользователь" w:date="2020-05-13T11:50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1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2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3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4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5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6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7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RPr="00C77D89" w:rsidDel="00245DCB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del w:id="3318" w:author="Admimn" w:date="2020-05-07T13:31:00Z"/>
          <w:rFonts w:ascii="Times New Roman" w:hAnsi="Times New Roman" w:cs="Times New Roman"/>
          <w:sz w:val="28"/>
          <w:szCs w:val="28"/>
        </w:rPr>
      </w:pPr>
    </w:p>
    <w:p w:rsidR="00B373E3" w:rsidDel="00245DCB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del w:id="3319" w:author="Admimn" w:date="2020-05-07T13:31:00Z"/>
          <w:rFonts w:ascii="Times New Roman" w:eastAsia="Calibri" w:hAnsi="Times New Roman" w:cs="Times New Roman"/>
          <w:sz w:val="28"/>
          <w:szCs w:val="28"/>
        </w:rPr>
      </w:pPr>
    </w:p>
    <w:p w:rsidR="00B373E3" w:rsidDel="00245DCB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del w:id="3320" w:author="Admimn" w:date="2020-05-07T13:31:00Z"/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B373E3" w:rsidRPr="00C77D89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2318"/>
              <w:gridCol w:w="1720"/>
              <w:gridCol w:w="869"/>
              <w:gridCol w:w="4664"/>
            </w:tblGrid>
            <w:tr w:rsidR="00B373E3" w:rsidRPr="00C77D89" w:rsidTr="00B373E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73E3" w:rsidRPr="00C77D89" w:rsidRDefault="00B373E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del w:id="3321" w:author="Серышева Анна Валерьевна" w:date="2020-01-15T16:51:00Z">
                    <w:r w:rsidRPr="00C77D89" w:rsidDel="00EB3B93"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  <w:delText>запроса</w:delText>
                    </w:r>
                  </w:del>
                  <w:ins w:id="3322" w:author="Серышева Анна Валерьевна" w:date="2020-01-15T16:51:00Z">
                    <w:r w:rsidR="00EB3B9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заявления</w:t>
                    </w:r>
                  </w:ins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3E3" w:rsidRPr="00C77D89" w:rsidRDefault="00B373E3" w:rsidP="00B373E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373E3" w:rsidRPr="00C77D89" w:rsidRDefault="00B373E3" w:rsidP="00B373E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73E3" w:rsidRPr="00C77D89" w:rsidRDefault="00B373E3" w:rsidP="00B373E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373E3" w:rsidRPr="00C77D89" w:rsidTr="00B373E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73E3" w:rsidRPr="00C77D89" w:rsidRDefault="00B373E3" w:rsidP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73E3" w:rsidRPr="00C77D89" w:rsidRDefault="00B373E3" w:rsidP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373E3" w:rsidRPr="00C77D89" w:rsidRDefault="00B373E3" w:rsidP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73E3" w:rsidRPr="00C77D89" w:rsidRDefault="00B373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ins w:id="3323" w:author="Серышева Анна Валерьевна" w:date="2020-01-15T16:51:00Z">
                    <w:r w:rsidR="00EB3B9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заявление</w:t>
                    </w:r>
                  </w:ins>
                  <w:del w:id="3324" w:author="Серышева Анна Валерьевна" w:date="2020-01-15T16:51:00Z">
                    <w:r w:rsidRPr="00C77D89" w:rsidDel="00EB3B93">
                      <w:rPr>
                        <w:rFonts w:ascii="Times New Roman" w:hAnsi="Times New Roman"/>
                        <w:sz w:val="28"/>
                        <w:szCs w:val="28"/>
                      </w:rPr>
                      <w:delText>запрос</w:delText>
                    </w:r>
                  </w:del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наименование юридического лица (в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  <w:proofErr w:type="spellEnd"/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325" w:name="Par277"/>
            <w:bookmarkEnd w:id="3325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326" w:name="Par278"/>
            <w:bookmarkEnd w:id="33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327" w:name="Par280"/>
            <w:bookmarkEnd w:id="33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28" w:name="Par281"/>
            <w:bookmarkEnd w:id="33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29" w:name="Par306"/>
            <w:bookmarkEnd w:id="33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30" w:name="Par307"/>
            <w:bookmarkEnd w:id="33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31" w:name="Par365"/>
            <w:bookmarkEnd w:id="33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жилых помещений (с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Сети и системы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32" w:name="Par448"/>
            <w:bookmarkEnd w:id="33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объекта капитального строительства в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проектной документацией: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33" w:name="Par498"/>
            <w:bookmarkEnd w:id="33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(КЛ, </w:t>
            </w:r>
            <w:proofErr w:type="spellStart"/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КВЛ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34" w:name="Par527"/>
            <w:bookmarkEnd w:id="33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энергетических ресурсов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del w:id="3335" w:author="Серышева Анна Валерьевна" w:date="2020-01-16T11:24:00Z">
        <w:r w:rsidRPr="00C77D89" w:rsidDel="00B021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го</w:delText>
        </w:r>
      </w:del>
      <w:ins w:id="3336" w:author="Серышева Анна Валерьевна" w:date="2020-01-16T11:24:00Z">
        <w:r w:rsidR="00B021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ins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3E3" w:rsidRPr="00C77D89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(при  </w:t>
      </w:r>
      <w:proofErr w:type="gramStart"/>
      <w:r w:rsidRPr="00C77D89">
        <w:rPr>
          <w:rFonts w:ascii="Times New Roman" w:eastAsia="Calibri" w:hAnsi="Times New Roman" w:cs="Times New Roman"/>
          <w:sz w:val="24"/>
          <w:szCs w:val="28"/>
        </w:rPr>
        <w:t>переносе</w:t>
      </w:r>
      <w:proofErr w:type="gramEnd"/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B373E3" w:rsidRPr="00C77D89" w:rsidRDefault="00B373E3" w:rsidP="00B373E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</w:t>
            </w: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373E3" w:rsidRPr="00C77D89" w:rsidTr="00B373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373E3" w:rsidRPr="00C77D89" w:rsidRDefault="00B373E3" w:rsidP="00B37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373E3" w:rsidRPr="00C77D89" w:rsidRDefault="00B373E3" w:rsidP="00B37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«Выдача разрешения на ввод объекта капитального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2318"/>
        <w:gridCol w:w="1720"/>
        <w:gridCol w:w="869"/>
        <w:gridCol w:w="4664"/>
      </w:tblGrid>
      <w:tr w:rsidR="00B373E3" w:rsidRPr="00C77D89" w:rsidDel="000E7391" w:rsidTr="00B373E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3" w:rsidRPr="00C77D89" w:rsidDel="000E7391" w:rsidRDefault="00B373E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pPrChange w:id="3337" w:author="Серышева Анна Валерьевна" w:date="2020-01-15T16:51:00Z">
                <w:pPr>
                  <w:framePr w:hSpace="180" w:wrap="around" w:vAnchor="page" w:hAnchor="margin" w:y="3841"/>
                </w:pPr>
              </w:pPrChange>
            </w:pPr>
            <w:r w:rsidRPr="00C77D89" w:rsidDel="000E739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del w:id="3338" w:author="Серышева Анна Валерьевна" w:date="2020-01-15T16:51:00Z">
              <w:r w:rsidRPr="00C77D89" w:rsidDel="00EB3B93">
                <w:rPr>
                  <w:rFonts w:ascii="Times New Roman" w:eastAsia="Calibri" w:hAnsi="Times New Roman"/>
                  <w:bCs/>
                  <w:sz w:val="28"/>
                  <w:szCs w:val="28"/>
                  <w:lang w:eastAsia="ru-RU"/>
                </w:rPr>
                <w:delText>запроса</w:delText>
              </w:r>
            </w:del>
            <w:ins w:id="3339" w:author="Серышева Анна Валерьевна" w:date="2020-01-15T16:51:00Z">
              <w:r w:rsidR="00EB3B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заявления</w:t>
              </w:r>
            </w:ins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Del="000E7391" w:rsidRDefault="00B373E3" w:rsidP="00B373E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3E3" w:rsidRPr="00C77D89" w:rsidDel="000E7391" w:rsidRDefault="00B373E3" w:rsidP="00B373E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Del="000E7391" w:rsidRDefault="00B373E3" w:rsidP="00B373E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Del="000E7391" w:rsidTr="00B373E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Del="000E7391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ins w:id="3340" w:author="Серышева Анна Валерьевна" w:date="2020-01-15T16:51:00Z">
              <w:r w:rsidR="00EB3B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заявление</w:t>
              </w:r>
            </w:ins>
            <w:del w:id="3341" w:author="Серышева Анна Валерьевна" w:date="2020-01-15T16:51:00Z">
              <w:r w:rsidRPr="00C77D89" w:rsidDel="00EB3B93">
                <w:rPr>
                  <w:rFonts w:ascii="Times New Roman" w:eastAsia="Calibri" w:hAnsi="Times New Roman"/>
                  <w:sz w:val="28"/>
                  <w:szCs w:val="28"/>
                </w:rPr>
                <w:delText>запрос</w:delText>
              </w:r>
            </w:del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373E3" w:rsidRPr="00C77D89" w:rsidTr="00B373E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proofErr w:type="spellEnd"/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373E3" w:rsidRPr="00C77D89" w:rsidRDefault="00B373E3" w:rsidP="00B37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</w:t>
            </w:r>
            <w:proofErr w:type="gramEnd"/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</w:t>
            </w:r>
            <w:proofErr w:type="gramEnd"/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B373E3" w:rsidRPr="00C77D89" w:rsidRDefault="00B373E3" w:rsidP="00B373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373E3" w:rsidRPr="00C77D89" w:rsidRDefault="00B373E3" w:rsidP="00B373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373E3" w:rsidRPr="00C77D89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B373E3" w:rsidRPr="00C77D89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встроенно-пристроенных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объекта капитального строительства в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проектной документацией: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(КЛ, </w:t>
            </w:r>
            <w:proofErr w:type="spellStart"/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КВЛ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энергетических ресурсов</w:t>
            </w: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del w:id="3342" w:author="Серышева Анна Валерьевна" w:date="2020-01-16T11:24:00Z">
        <w:r w:rsidRPr="00C77D89" w:rsidDel="00B021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го</w:delText>
        </w:r>
      </w:del>
      <w:ins w:id="3343" w:author="Серышева Анна Валерьевна" w:date="2020-01-16T11:24:00Z">
        <w:r w:rsidR="00B021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ins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373E3" w:rsidRPr="00C77D89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B373E3" w:rsidRPr="00C77D89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 xml:space="preserve">(при  </w:t>
      </w:r>
      <w:proofErr w:type="gramStart"/>
      <w:r w:rsidRPr="00C77D89">
        <w:rPr>
          <w:rFonts w:ascii="Times New Roman" w:eastAsia="Calibri" w:hAnsi="Times New Roman" w:cs="Times New Roman"/>
          <w:sz w:val="24"/>
          <w:szCs w:val="28"/>
        </w:rPr>
        <w:t>переносе</w:t>
      </w:r>
      <w:proofErr w:type="gramEnd"/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B373E3" w:rsidRPr="00C77D89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3E3" w:rsidRPr="00C77D89" w:rsidTr="00B373E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77D89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77D89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373E3" w:rsidRPr="00C77D89" w:rsidTr="00B373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373E3" w:rsidRPr="00C77D89" w:rsidRDefault="00B373E3" w:rsidP="00B373E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77D89" w:rsidRDefault="00B373E3" w:rsidP="00B373E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B373E3" w:rsidRPr="00C77D89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77D89" w:rsidRDefault="00B373E3" w:rsidP="00B373E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 (техническому заказчику) к приемке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  Строительство    производилось    в 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  с    разрешением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принимали участие 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4.  Проектная  документация   на   строительство   разработана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выполнившим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наименование частей или разделов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>, изыскательских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 (за исключением 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балконов, лоджий, веранд и террас), </w:t>
            </w:r>
            <w:proofErr w:type="spell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площадь нежилых помещений, в том числе площадь общего имущества в многоквартирном доме, </w:t>
            </w:r>
            <w:proofErr w:type="spell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</w:t>
            </w:r>
            <w:proofErr w:type="spell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более чем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 (с учетом балконов, лоджий, веранд и террас), </w:t>
            </w:r>
            <w:proofErr w:type="spell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взрывобезопасности, охране окружающей среды, предусмотренные проектом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        Объект принял</w:t>
      </w:r>
      <w:proofErr w:type="gramEnd"/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73E3" w:rsidRPr="00C77D89" w:rsidRDefault="00B373E3" w:rsidP="00B373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44" w:name="Par181"/>
      <w:bookmarkEnd w:id="3344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 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 разрешением на строительство, выданным ____________________________________________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принимали участие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 безопасность объектов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капитального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строительства, выполнявшихся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указывается в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приложении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наименование объекта, его местонахождение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         Объект принял</w:t>
      </w:r>
      <w:proofErr w:type="gramEnd"/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73E3" w:rsidRPr="00C77D89" w:rsidRDefault="00B373E3" w:rsidP="00B373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45" w:name="Par343"/>
      <w:bookmarkEnd w:id="3345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 разрешением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принимали участие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>, изыскательских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Сети и системы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1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B373E3" w:rsidRPr="00C77D89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373E3" w:rsidRPr="00C77D89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3" w:rsidRPr="00C77D89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77D89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Объект принял</w:t>
      </w:r>
      <w:proofErr w:type="gramEnd"/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Del="007A667A" w:rsidRDefault="00B373E3" w:rsidP="00B373E3">
      <w:pPr>
        <w:rPr>
          <w:del w:id="3346" w:author="Пользователь" w:date="2020-05-13T11:46:00Z"/>
        </w:rPr>
      </w:pPr>
    </w:p>
    <w:p w:rsidR="00B373E3" w:rsidRPr="00C77D89" w:rsidDel="007A667A" w:rsidRDefault="00B373E3" w:rsidP="00B373E3">
      <w:pPr>
        <w:rPr>
          <w:del w:id="3347" w:author="Пользователь" w:date="2020-05-13T11:46:00Z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48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49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50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51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52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53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Del="007A667A" w:rsidRDefault="00B373E3" w:rsidP="00B373E3">
      <w:pPr>
        <w:spacing w:after="0" w:line="240" w:lineRule="auto"/>
        <w:jc w:val="right"/>
        <w:rPr>
          <w:del w:id="3354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RPr="00C77D89" w:rsidDel="007A667A" w:rsidRDefault="00B373E3" w:rsidP="00B373E3">
      <w:pPr>
        <w:spacing w:after="0" w:line="240" w:lineRule="auto"/>
        <w:jc w:val="right"/>
        <w:rPr>
          <w:del w:id="3355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RPr="00C77D89" w:rsidDel="007A667A" w:rsidRDefault="00B373E3" w:rsidP="00B373E3">
      <w:pPr>
        <w:spacing w:after="0" w:line="240" w:lineRule="auto"/>
        <w:jc w:val="right"/>
        <w:rPr>
          <w:del w:id="3356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RPr="00C77D89" w:rsidDel="007A667A" w:rsidRDefault="00B373E3" w:rsidP="00B373E3">
      <w:pPr>
        <w:spacing w:after="0" w:line="240" w:lineRule="auto"/>
        <w:jc w:val="right"/>
        <w:rPr>
          <w:del w:id="3357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RPr="00C77D89" w:rsidDel="007A667A" w:rsidRDefault="00B373E3" w:rsidP="00B373E3">
      <w:pPr>
        <w:spacing w:after="0" w:line="240" w:lineRule="auto"/>
        <w:jc w:val="right"/>
        <w:rPr>
          <w:del w:id="3358" w:author="Пользователь" w:date="2020-05-13T11:46:00Z"/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B373E3" w:rsidRPr="00C77D89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B373E3" w:rsidRPr="00C77D89" w:rsidRDefault="00B373E3" w:rsidP="00B373E3"/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АКТ, ПОДТВЕРЖДАЮЩИЙ </w:t>
      </w:r>
      <w:r w:rsidRPr="00C77D89">
        <w:rPr>
          <w:rFonts w:ascii="Times New Roman" w:hAnsi="Times New Roman" w:cs="Times New Roman"/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В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</w:t>
      </w:r>
      <w:proofErr w:type="gramStart"/>
      <w:r w:rsidRPr="00C77D89">
        <w:rPr>
          <w:rFonts w:ascii="Times New Roman" w:hAnsi="Times New Roman" w:cs="Times New Roman"/>
          <w:sz w:val="24"/>
        </w:rPr>
        <w:t>и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когда утверждена, номер заключения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Данные  об  объекте  </w:t>
      </w:r>
      <w:proofErr w:type="gramStart"/>
      <w:r w:rsidRPr="00C77D89">
        <w:rPr>
          <w:rFonts w:ascii="Times New Roman" w:hAnsi="Times New Roman" w:cs="Times New Roman"/>
          <w:sz w:val="28"/>
        </w:rPr>
        <w:t>капитального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 строительства, технико-экономические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показатели   в   </w:t>
      </w:r>
      <w:proofErr w:type="gramStart"/>
      <w:r w:rsidRPr="00C77D89">
        <w:rPr>
          <w:rFonts w:ascii="Times New Roman" w:hAnsi="Times New Roman" w:cs="Times New Roman"/>
          <w:sz w:val="28"/>
        </w:rPr>
        <w:t>объеме</w:t>
      </w:r>
      <w:proofErr w:type="gramEnd"/>
      <w:r w:rsidRPr="00C77D89">
        <w:rPr>
          <w:rFonts w:ascii="Times New Roman" w:hAnsi="Times New Roman" w:cs="Times New Roman"/>
          <w:sz w:val="28"/>
        </w:rPr>
        <w:t>,  необходимом  для  осуществления  государственного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77D89">
        <w:rPr>
          <w:rFonts w:ascii="Times New Roman" w:hAnsi="Times New Roman" w:cs="Times New Roman"/>
          <w:sz w:val="28"/>
        </w:rPr>
        <w:t>осуществлявшей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строительство</w:t>
      </w: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3E3" w:rsidRPr="00C77D89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B373E3" w:rsidRPr="00C77D89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proofErr w:type="spellStart"/>
      <w:r w:rsidRPr="00C77D89">
        <w:rPr>
          <w:rFonts w:ascii="Times New Roman" w:hAnsi="Times New Roman" w:cs="Times New Roman"/>
          <w:sz w:val="28"/>
        </w:rPr>
        <w:t>М.П</w:t>
      </w:r>
      <w:proofErr w:type="spellEnd"/>
      <w:r w:rsidRPr="00C77D89">
        <w:rPr>
          <w:rFonts w:ascii="Times New Roman" w:hAnsi="Times New Roman" w:cs="Times New Roman"/>
          <w:sz w:val="28"/>
        </w:rPr>
        <w:t>.                               "___" _______________ 20__ г.</w:t>
      </w:r>
    </w:p>
    <w:p w:rsidR="00B373E3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Примечание - Настоящая справка оформляется на бланке организации,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строительство.</w:t>
      </w:r>
    </w:p>
    <w:p w:rsidR="00B373E3" w:rsidRDefault="00B373E3" w:rsidP="00B373E3"/>
    <w:p w:rsidR="009030A9" w:rsidRDefault="009030A9"/>
    <w:sectPr w:rsidR="009030A9" w:rsidSect="00B3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38" w:rsidRDefault="00F57338" w:rsidP="00B373E3">
      <w:pPr>
        <w:spacing w:after="0" w:line="240" w:lineRule="auto"/>
      </w:pPr>
      <w:r>
        <w:separator/>
      </w:r>
    </w:p>
  </w:endnote>
  <w:endnote w:type="continuationSeparator" w:id="0">
    <w:p w:rsidR="00F57338" w:rsidRDefault="00F57338" w:rsidP="00B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38" w:rsidRDefault="00F57338" w:rsidP="00B373E3">
      <w:pPr>
        <w:spacing w:after="0" w:line="240" w:lineRule="auto"/>
      </w:pPr>
      <w:r>
        <w:separator/>
      </w:r>
    </w:p>
  </w:footnote>
  <w:footnote w:type="continuationSeparator" w:id="0">
    <w:p w:rsidR="00F57338" w:rsidRDefault="00F57338" w:rsidP="00B373E3">
      <w:pPr>
        <w:spacing w:after="0" w:line="240" w:lineRule="auto"/>
      </w:pPr>
      <w:r>
        <w:continuationSeparator/>
      </w:r>
    </w:p>
  </w:footnote>
  <w:footnote w:id="1">
    <w:p w:rsidR="005440D2" w:rsidRPr="009D51BF" w:rsidDel="00F00022" w:rsidRDefault="005440D2" w:rsidP="00B373E3">
      <w:pPr>
        <w:pStyle w:val="ac"/>
        <w:ind w:firstLine="709"/>
        <w:jc w:val="both"/>
        <w:rPr>
          <w:del w:id="81" w:author="Admimn" w:date="2020-05-07T12:21:00Z"/>
          <w:rFonts w:ascii="Times New Roman" w:eastAsia="Calibri" w:hAnsi="Times New Roman" w:cs="Times New Roman"/>
        </w:rPr>
      </w:pPr>
      <w:del w:id="82" w:author="Admimn" w:date="2020-05-07T12:21:00Z">
        <w:r w:rsidDel="00F00022">
          <w:rPr>
            <w:rStyle w:val="ae"/>
          </w:rPr>
          <w:footnoteRef/>
        </w:r>
        <w:r w:rsidDel="00F00022">
          <w:delText xml:space="preserve"> </w:delText>
        </w:r>
        <w:r w:rsidDel="00F00022">
          <w:rPr>
            <w:rFonts w:ascii="Times New Roman" w:eastAsia="Calibri" w:hAnsi="Times New Roman" w:cs="Times New Roman"/>
          </w:rPr>
          <w:delText xml:space="preserve">В случае </w:delText>
        </w:r>
        <w:r w:rsidRPr="009D51BF" w:rsidDel="00F00022">
          <w:rPr>
            <w:rFonts w:ascii="Times New Roman" w:eastAsia="Calibri" w:hAnsi="Times New Roman" w:cs="Times New Roman"/>
          </w:rPr>
          <w:delText>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</w:delText>
        </w:r>
        <w:r w:rsidDel="00F00022">
          <w:rPr>
            <w:rFonts w:ascii="Times New Roman" w:eastAsia="Calibri" w:hAnsi="Times New Roman" w:cs="Times New Roman"/>
          </w:rPr>
          <w:delText>ственных и муниципальных услуг</w:delText>
        </w:r>
        <w:r w:rsidRPr="009D51BF" w:rsidDel="00F00022">
          <w:rPr>
            <w:rFonts w:ascii="Times New Roman" w:eastAsia="Calibri" w:hAnsi="Times New Roman" w:cs="Times New Roman"/>
          </w:rPr>
          <w:delText>.</w:delText>
        </w:r>
      </w:del>
    </w:p>
    <w:p w:rsidR="005440D2" w:rsidRPr="009D51BF" w:rsidDel="00F00022" w:rsidRDefault="005440D2" w:rsidP="00B373E3">
      <w:pPr>
        <w:spacing w:after="0" w:line="240" w:lineRule="auto"/>
        <w:ind w:firstLine="709"/>
        <w:jc w:val="both"/>
        <w:rPr>
          <w:del w:id="83" w:author="Admimn" w:date="2020-05-07T12:21:00Z"/>
          <w:rFonts w:ascii="Calibri" w:eastAsia="Calibri" w:hAnsi="Calibri" w:cs="Times New Roman"/>
          <w:sz w:val="20"/>
          <w:szCs w:val="20"/>
        </w:rPr>
      </w:pPr>
      <w:del w:id="84" w:author="Admimn" w:date="2020-05-07T12:21:00Z">
        <w:r w:rsidDel="00F00022">
          <w:rPr>
            <w:rFonts w:ascii="Times New Roman" w:eastAsia="Calibri" w:hAnsi="Times New Roman" w:cs="Times New Roman"/>
            <w:sz w:val="20"/>
            <w:szCs w:val="20"/>
          </w:rPr>
          <w:delText xml:space="preserve">В случае </w:delText>
        </w:r>
        <w:r w:rsidRPr="009D51BF" w:rsidDel="00F00022">
          <w:rPr>
            <w:rFonts w:ascii="Times New Roman" w:eastAsia="Calibri" w:hAnsi="Times New Roman" w:cs="Times New Roman"/>
            <w:sz w:val="20"/>
            <w:szCs w:val="20"/>
          </w:rPr>
          <w:delTex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delText>
        </w:r>
      </w:del>
    </w:p>
    <w:p w:rsidR="005440D2" w:rsidDel="00F00022" w:rsidRDefault="005440D2" w:rsidP="00B373E3">
      <w:pPr>
        <w:pStyle w:val="ac"/>
        <w:rPr>
          <w:del w:id="85" w:author="Admimn" w:date="2020-05-07T12:21:00Z"/>
        </w:rPr>
      </w:pPr>
    </w:p>
  </w:footnote>
  <w:footnote w:id="2">
    <w:p w:rsidR="005440D2" w:rsidRPr="003F6422" w:rsidDel="005440D2" w:rsidRDefault="005440D2" w:rsidP="00B373E3">
      <w:pPr>
        <w:pStyle w:val="ac"/>
        <w:jc w:val="both"/>
        <w:rPr>
          <w:del w:id="188" w:author="Admimn" w:date="2020-05-07T12:23:00Z"/>
          <w:rFonts w:ascii="Times New Roman" w:hAnsi="Times New Roman" w:cs="Times New Roman"/>
        </w:rPr>
      </w:pPr>
      <w:del w:id="189" w:author="Admimn" w:date="2020-05-07T12:23:00Z">
        <w:r w:rsidDel="005440D2">
          <w:rPr>
            <w:rStyle w:val="ae"/>
          </w:rPr>
          <w:footnoteRef/>
        </w:r>
        <w:r w:rsidDel="005440D2">
          <w:delText xml:space="preserve"> </w:delText>
        </w:r>
        <w:r w:rsidRPr="003F6422" w:rsidDel="005440D2">
          <w:rPr>
            <w:rFonts w:ascii="Times New Roman" w:hAnsi="Times New Roman" w:cs="Times New Roman"/>
          </w:rPr>
          <w:delText xml:space="preserve">В случае если необходимые и обязательные услуги для предоставления </w:delText>
        </w:r>
        <w:r w:rsidDel="005440D2">
          <w:rPr>
            <w:rFonts w:ascii="Times New Roman" w:hAnsi="Times New Roman" w:cs="Times New Roman"/>
          </w:rPr>
          <w:delText>муниципально</w:delText>
        </w:r>
        <w:r w:rsidRPr="003F6422" w:rsidDel="005440D2">
          <w:rPr>
            <w:rFonts w:ascii="Times New Roman" w:hAnsi="Times New Roman" w:cs="Times New Roman"/>
          </w:rPr>
          <w:delText>й услуги предоставляются, необходимо указать</w:delText>
        </w:r>
        <w:r w:rsidDel="005440D2">
          <w:rPr>
            <w:rFonts w:ascii="Times New Roman" w:hAnsi="Times New Roman" w:cs="Times New Roman"/>
          </w:rPr>
          <w:delText xml:space="preserve"> </w:delText>
        </w:r>
        <w:r w:rsidRPr="003F6422" w:rsidDel="005440D2">
          <w:rPr>
            <w:rFonts w:ascii="Times New Roman" w:hAnsi="Times New Roman" w:cs="Times New Roman"/>
          </w:rPr>
          <w:delText xml:space="preserve">порядок получения информации по вопросам предоставления услуг, которые являются необходимыми и обязательными для предоставления </w:delText>
        </w:r>
        <w:r w:rsidDel="005440D2">
          <w:rPr>
            <w:rFonts w:ascii="Times New Roman" w:hAnsi="Times New Roman" w:cs="Times New Roman"/>
          </w:rPr>
          <w:delText>муниципаль</w:delText>
        </w:r>
        <w:r w:rsidRPr="003F6422" w:rsidDel="005440D2">
          <w:rPr>
            <w:rFonts w:ascii="Times New Roman" w:hAnsi="Times New Roman" w:cs="Times New Roman"/>
          </w:rPr>
          <w:delText>ной услуги</w:delText>
        </w:r>
        <w:r w:rsidDel="005440D2">
          <w:rPr>
            <w:rFonts w:ascii="Times New Roman" w:hAnsi="Times New Roman" w:cs="Times New Roman"/>
          </w:rPr>
          <w:delText>.</w:delText>
        </w:r>
      </w:del>
    </w:p>
    <w:p w:rsidR="005440D2" w:rsidDel="005440D2" w:rsidRDefault="005440D2" w:rsidP="00B373E3">
      <w:pPr>
        <w:pStyle w:val="ac"/>
        <w:rPr>
          <w:del w:id="190" w:author="Admimn" w:date="2020-05-07T12:23:00Z"/>
        </w:rPr>
      </w:pPr>
    </w:p>
  </w:footnote>
  <w:footnote w:id="3">
    <w:p w:rsidR="005440D2" w:rsidDel="005440D2" w:rsidRDefault="005440D2" w:rsidP="00B373E3">
      <w:pPr>
        <w:pStyle w:val="ac"/>
        <w:ind w:firstLine="709"/>
        <w:jc w:val="both"/>
        <w:rPr>
          <w:del w:id="633" w:author="Admimn" w:date="2020-05-07T12:26:00Z"/>
        </w:rPr>
      </w:pPr>
      <w:del w:id="634" w:author="Admimn" w:date="2020-05-07T12:26:00Z">
        <w:r w:rsidDel="005440D2">
          <w:rPr>
            <w:rStyle w:val="ae"/>
          </w:rPr>
          <w:footnoteRef/>
        </w:r>
        <w:r w:rsidDel="005440D2">
          <w:delText xml:space="preserve"> </w:delText>
        </w:r>
        <w:r w:rsidRPr="005C3854" w:rsidDel="005440D2">
          <w:rPr>
            <w:rFonts w:ascii="Times New Roman" w:hAnsi="Times New Roman" w:cs="Times New Roman"/>
          </w:rPr>
          <w:delTex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delText>
        </w:r>
        <w:r w:rsidDel="005440D2">
          <w:rPr>
            <w:rFonts w:ascii="Times New Roman" w:hAnsi="Times New Roman" w:cs="Times New Roman"/>
          </w:rPr>
          <w:delText xml:space="preserve">муниципальной </w:delText>
        </w:r>
        <w:r w:rsidRPr="005C3854" w:rsidDel="005440D2">
          <w:rPr>
            <w:rFonts w:ascii="Times New Roman" w:hAnsi="Times New Roman" w:cs="Times New Roman"/>
          </w:rPr>
          <w:delText>услуги, предусмотрен законодательством Российской Федерации и законодательством Республики Коми, необходимо указать перечень данных документов.</w:delText>
        </w:r>
        <w:r w:rsidDel="005440D2">
          <w:rPr>
            <w:rFonts w:ascii="Times New Roman" w:hAnsi="Times New Roman" w:cs="Times New Roman"/>
          </w:rPr>
          <w:delText xml:space="preserve"> </w:delText>
        </w:r>
      </w:del>
    </w:p>
  </w:footnote>
  <w:footnote w:id="4">
    <w:p w:rsidR="005440D2" w:rsidDel="005440D2" w:rsidRDefault="005440D2" w:rsidP="00B373E3">
      <w:pPr>
        <w:pStyle w:val="ac"/>
        <w:ind w:firstLine="709"/>
        <w:jc w:val="both"/>
        <w:rPr>
          <w:del w:id="660" w:author="Admimn" w:date="2020-05-07T12:26:00Z"/>
        </w:rPr>
      </w:pPr>
      <w:del w:id="661" w:author="Admimn" w:date="2020-05-07T12:26:00Z">
        <w:r w:rsidDel="005440D2">
          <w:rPr>
            <w:rStyle w:val="ae"/>
          </w:rPr>
          <w:footnoteRef/>
        </w:r>
        <w:r w:rsidDel="005440D2">
          <w:delText xml:space="preserve"> </w:delText>
        </w:r>
        <w:r w:rsidRPr="005C3854" w:rsidDel="005440D2">
          <w:rPr>
            <w:rFonts w:ascii="Times New Roman" w:hAnsi="Times New Roman" w:cs="Times New Roman"/>
          </w:rPr>
          <w:delText xml:space="preserve">В случае если </w:delText>
        </w:r>
        <w:r w:rsidDel="005440D2">
          <w:rPr>
            <w:rFonts w:ascii="Times New Roman" w:hAnsi="Times New Roman" w:cs="Times New Roman"/>
          </w:rPr>
          <w:delText>муниципальн</w:delText>
        </w:r>
        <w:r w:rsidRPr="005C3854" w:rsidDel="005440D2">
          <w:rPr>
            <w:rFonts w:ascii="Times New Roman" w:hAnsi="Times New Roman" w:cs="Times New Roman"/>
          </w:rPr>
          <w:delText>ая услуга переведена в электронный вид.</w:delText>
        </w:r>
      </w:del>
    </w:p>
  </w:footnote>
  <w:footnote w:id="5">
    <w:p w:rsidR="005440D2" w:rsidDel="005440D2" w:rsidRDefault="005440D2" w:rsidP="00B373E3">
      <w:pPr>
        <w:pStyle w:val="ac"/>
        <w:ind w:firstLine="709"/>
        <w:contextualSpacing/>
        <w:jc w:val="both"/>
        <w:rPr>
          <w:del w:id="919" w:author="Admimn" w:date="2020-05-07T12:26:00Z"/>
        </w:rPr>
      </w:pPr>
      <w:del w:id="920" w:author="Admimn" w:date="2020-05-07T12:26:00Z">
        <w:r w:rsidDel="005440D2">
          <w:rPr>
            <w:rStyle w:val="ae"/>
          </w:rPr>
          <w:footnoteRef/>
        </w:r>
        <w:r w:rsidDel="005440D2">
          <w:delText xml:space="preserve"> </w:delText>
        </w:r>
        <w:r w:rsidRPr="003D6F20" w:rsidDel="005440D2">
          <w:rPr>
            <w:rFonts w:ascii="Times New Roman" w:hAnsi="Times New Roman" w:cs="Times New Roman"/>
          </w:rPr>
          <w:delText xml:space="preserve"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 для предоставления </w:delText>
        </w:r>
        <w:r w:rsidDel="005440D2">
          <w:rPr>
            <w:rFonts w:ascii="Times New Roman" w:hAnsi="Times New Roman" w:cs="Times New Roman"/>
          </w:rPr>
          <w:delText>муниципальной</w:delText>
        </w:r>
        <w:r w:rsidRPr="003D6F20" w:rsidDel="005440D2">
          <w:rPr>
            <w:rFonts w:ascii="Times New Roman" w:hAnsi="Times New Roman" w:cs="Times New Roman"/>
          </w:rPr>
          <w:delText xml:space="preserve"> услуги, в пункте указывается размер, порядок и основания взимания данной платы</w:delText>
        </w:r>
        <w:r w:rsidDel="005440D2">
          <w:rPr>
            <w:rFonts w:ascii="Times New Roman" w:hAnsi="Times New Roman" w:cs="Times New Roman"/>
          </w:rPr>
          <w:delText xml:space="preserve">, а также </w:delText>
        </w:r>
        <w:r w:rsidRPr="0095586E" w:rsidDel="005440D2">
          <w:rPr>
            <w:rFonts w:ascii="Times New Roman" w:hAnsi="Times New Roman" w:cs="Times New Roman"/>
          </w:rPr>
          <w:delText>информацию о методике расчета размера такой платы</w:delText>
        </w:r>
        <w:r w:rsidDel="005440D2">
          <w:rPr>
            <w:rFonts w:ascii="Times New Roman" w:hAnsi="Times New Roman" w:cs="Times New Roman"/>
          </w:rPr>
          <w:delText>.</w:delText>
        </w:r>
      </w:del>
    </w:p>
  </w:footnote>
  <w:footnote w:id="6">
    <w:p w:rsidR="005440D2" w:rsidDel="007F4FB2" w:rsidRDefault="005440D2" w:rsidP="00B373E3">
      <w:pPr>
        <w:pStyle w:val="ac"/>
        <w:ind w:firstLine="709"/>
        <w:rPr>
          <w:del w:id="1375" w:author="Admimn" w:date="2020-05-07T12:46:00Z"/>
        </w:rPr>
      </w:pPr>
      <w:del w:id="1376" w:author="Admimn" w:date="2020-05-07T12:46:00Z">
        <w:r w:rsidDel="007F4FB2">
          <w:rPr>
            <w:rStyle w:val="ae"/>
          </w:rPr>
          <w:footnoteRef/>
        </w:r>
        <w:r w:rsidDel="007F4FB2">
          <w:rPr>
            <w:rFonts w:ascii="Times New Roman" w:hAnsi="Times New Roman" w:cs="Times New Roman"/>
          </w:rPr>
          <w:delText xml:space="preserve">  В случае если муниципальная</w:delText>
        </w:r>
        <w:r w:rsidRPr="005C3854" w:rsidDel="007F4FB2">
          <w:rPr>
            <w:rFonts w:ascii="Times New Roman" w:hAnsi="Times New Roman" w:cs="Times New Roman"/>
          </w:rPr>
          <w:delText xml:space="preserve"> услуга п</w:delText>
        </w:r>
        <w:r w:rsidDel="007F4FB2">
          <w:rPr>
            <w:rFonts w:ascii="Times New Roman" w:hAnsi="Times New Roman" w:cs="Times New Roman"/>
          </w:rPr>
          <w:delText>редоставляется по принципу экстерриториальности</w:delText>
        </w:r>
        <w:r w:rsidRPr="005C3854" w:rsidDel="007F4FB2">
          <w:rPr>
            <w:rFonts w:ascii="Times New Roman" w:hAnsi="Times New Roman" w:cs="Times New Roman"/>
          </w:rPr>
          <w:delText>.</w:delText>
        </w:r>
      </w:del>
    </w:p>
  </w:footnote>
  <w:footnote w:id="7">
    <w:p w:rsidR="005440D2" w:rsidRPr="00271375" w:rsidDel="007F4FB2" w:rsidRDefault="005440D2" w:rsidP="00B373E3">
      <w:pPr>
        <w:pStyle w:val="ac"/>
        <w:ind w:firstLine="709"/>
        <w:rPr>
          <w:del w:id="1404" w:author="Admimn" w:date="2020-05-07T12:47:00Z"/>
          <w:rFonts w:ascii="Times New Roman" w:hAnsi="Times New Roman" w:cs="Times New Roman"/>
        </w:rPr>
      </w:pPr>
      <w:del w:id="1405" w:author="Admimn" w:date="2020-05-07T12:47:00Z">
        <w:r w:rsidRPr="00271375" w:rsidDel="007F4FB2">
          <w:rPr>
            <w:rStyle w:val="ae"/>
            <w:rFonts w:ascii="Times New Roman" w:hAnsi="Times New Roman" w:cs="Times New Roman"/>
          </w:rPr>
          <w:footnoteRef/>
        </w:r>
        <w:r w:rsidRPr="00271375" w:rsidDel="007F4FB2">
          <w:rPr>
            <w:rFonts w:ascii="Times New Roman" w:hAnsi="Times New Roman" w:cs="Times New Roman"/>
          </w:rPr>
          <w:delText xml:space="preserve"> В случае если муниципальная услуга переведена в электронный вид</w:delText>
        </w:r>
      </w:del>
    </w:p>
  </w:footnote>
  <w:footnote w:id="8">
    <w:p w:rsidR="005440D2" w:rsidRPr="005632F1" w:rsidDel="007F4FB2" w:rsidRDefault="005440D2" w:rsidP="00B373E3">
      <w:pPr>
        <w:pStyle w:val="ac"/>
        <w:ind w:firstLine="709"/>
        <w:jc w:val="both"/>
        <w:rPr>
          <w:del w:id="1428" w:author="Admimn" w:date="2020-05-07T12:47:00Z"/>
          <w:rFonts w:ascii="Times New Roman" w:hAnsi="Times New Roman" w:cs="Times New Roman"/>
        </w:rPr>
      </w:pPr>
      <w:del w:id="1429" w:author="Admimn" w:date="2020-05-07T12:47:00Z">
        <w:r w:rsidDel="007F4FB2">
          <w:rPr>
            <w:rStyle w:val="ae"/>
          </w:rPr>
          <w:footnoteRef/>
        </w:r>
        <w:r w:rsidDel="007F4FB2">
          <w:delText xml:space="preserve"> </w:delText>
        </w:r>
        <w:r w:rsidRPr="005C3854" w:rsidDel="007F4FB2">
          <w:rPr>
            <w:rFonts w:ascii="Times New Roman" w:hAnsi="Times New Roman" w:cs="Times New Roman"/>
          </w:rPr>
          <w:delText>В случае если необходим запрос документов в рамках межведомственного информационного взаимодействия.</w:delText>
        </w:r>
      </w:del>
    </w:p>
  </w:footnote>
  <w:footnote w:id="9">
    <w:p w:rsidR="005440D2" w:rsidRPr="002327CA" w:rsidDel="007F4FB2" w:rsidRDefault="005440D2" w:rsidP="00B373E3">
      <w:pPr>
        <w:pStyle w:val="ac"/>
        <w:ind w:firstLine="426"/>
        <w:jc w:val="both"/>
        <w:rPr>
          <w:del w:id="1686" w:author="Admimn" w:date="2020-05-07T12:48:00Z"/>
          <w:rFonts w:ascii="Times New Roman" w:hAnsi="Times New Roman" w:cs="Times New Roman"/>
        </w:rPr>
      </w:pPr>
      <w:del w:id="1687" w:author="Admimn" w:date="2020-05-07T12:48:00Z">
        <w:r w:rsidDel="007F4FB2">
          <w:rPr>
            <w:rStyle w:val="ae"/>
          </w:rPr>
          <w:footnoteRef/>
        </w:r>
        <w:r w:rsidDel="007F4FB2">
          <w:delText xml:space="preserve"> </w:delText>
        </w:r>
        <w:r w:rsidRPr="002327CA" w:rsidDel="007F4FB2">
          <w:rPr>
            <w:rFonts w:ascii="Times New Roman" w:hAnsi="Times New Roman" w:cs="Times New Roman"/>
          </w:rPr>
          <w:delTex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delText>
        </w:r>
      </w:del>
    </w:p>
    <w:p w:rsidR="005440D2" w:rsidRPr="002327CA" w:rsidDel="007F4FB2" w:rsidRDefault="005440D2" w:rsidP="00B373E3">
      <w:pPr>
        <w:spacing w:after="0" w:line="240" w:lineRule="auto"/>
        <w:ind w:firstLine="426"/>
        <w:jc w:val="both"/>
        <w:rPr>
          <w:del w:id="1688" w:author="Admimn" w:date="2020-05-07T12:48:00Z"/>
          <w:rFonts w:ascii="Times New Roman" w:hAnsi="Times New Roman" w:cs="Times New Roman"/>
          <w:sz w:val="20"/>
          <w:szCs w:val="20"/>
        </w:rPr>
      </w:pPr>
      <w:del w:id="1689" w:author="Admimn" w:date="2020-05-07T12:48:00Z">
        <w:r w:rsidRPr="002327CA" w:rsidDel="007F4FB2">
          <w:rPr>
            <w:rFonts w:ascii="Times New Roman" w:hAnsi="Times New Roman" w:cs="Times New Roman"/>
            <w:sz w:val="20"/>
            <w:szCs w:val="20"/>
          </w:rPr>
          <w:delTex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delText>
        </w:r>
      </w:del>
    </w:p>
    <w:p w:rsidR="005440D2" w:rsidRPr="00D8652C" w:rsidDel="007F4FB2" w:rsidRDefault="005440D2" w:rsidP="00B373E3">
      <w:pPr>
        <w:spacing w:after="0" w:line="240" w:lineRule="auto"/>
        <w:ind w:firstLine="426"/>
        <w:jc w:val="both"/>
        <w:rPr>
          <w:del w:id="1690" w:author="Admimn" w:date="2020-05-07T12:48:00Z"/>
          <w:rFonts w:ascii="Times New Roman" w:hAnsi="Times New Roman" w:cs="Times New Roman"/>
          <w:sz w:val="20"/>
          <w:szCs w:val="20"/>
        </w:rPr>
      </w:pPr>
      <w:del w:id="1691" w:author="Admimn" w:date="2020-05-07T12:48:00Z">
        <w:r w:rsidRPr="002327CA" w:rsidDel="007F4FB2">
          <w:rPr>
            <w:rFonts w:ascii="Times New Roman" w:hAnsi="Times New Roman" w:cs="Times New Roman"/>
            <w:sz w:val="20"/>
            <w:szCs w:val="20"/>
          </w:rPr>
          <w:delTex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delText>
        </w:r>
      </w:del>
    </w:p>
  </w:footnote>
  <w:footnote w:id="10">
    <w:p w:rsidR="005440D2" w:rsidRPr="00610263" w:rsidDel="007F4FB2" w:rsidRDefault="005440D2" w:rsidP="00B373E3">
      <w:pPr>
        <w:pStyle w:val="ac"/>
        <w:spacing w:line="200" w:lineRule="exact"/>
        <w:ind w:firstLine="709"/>
        <w:contextualSpacing/>
        <w:jc w:val="both"/>
        <w:rPr>
          <w:del w:id="1847" w:author="Admimn" w:date="2020-05-07T12:48:00Z"/>
          <w:rFonts w:ascii="Times New Roman" w:hAnsi="Times New Roman" w:cs="Times New Roman"/>
        </w:rPr>
      </w:pPr>
      <w:del w:id="1848" w:author="Admimn" w:date="2020-05-07T12:48:00Z">
        <w:r w:rsidDel="007F4FB2">
          <w:rPr>
            <w:rStyle w:val="ae"/>
          </w:rPr>
          <w:footnoteRef/>
        </w:r>
        <w:r w:rsidDel="007F4FB2">
          <w:delText xml:space="preserve"> </w:delText>
        </w:r>
        <w:r w:rsidRPr="00E2512A" w:rsidDel="007F4FB2">
          <w:rPr>
            <w:rFonts w:ascii="Times New Roman" w:hAnsi="Times New Roman" w:cs="Times New Roman"/>
          </w:rPr>
          <w:delText>В случае если законодательством Российской Федерации и Республики Коми предусмотрены основания для отказа в приеме документов.</w:delText>
        </w:r>
      </w:del>
    </w:p>
  </w:footnote>
  <w:footnote w:id="11">
    <w:p w:rsidR="005440D2" w:rsidRPr="00F948A5" w:rsidDel="007F4FB2" w:rsidRDefault="005440D2" w:rsidP="00B373E3">
      <w:pPr>
        <w:pStyle w:val="ac"/>
        <w:spacing w:line="200" w:lineRule="exact"/>
        <w:ind w:firstLine="709"/>
        <w:contextualSpacing/>
        <w:jc w:val="both"/>
        <w:rPr>
          <w:del w:id="2484" w:author="Admimn" w:date="2020-05-07T12:53:00Z"/>
          <w:rFonts w:ascii="Times New Roman" w:hAnsi="Times New Roman" w:cs="Times New Roman"/>
        </w:rPr>
      </w:pPr>
      <w:del w:id="2485" w:author="Admimn" w:date="2020-05-07T12:53:00Z">
        <w:r w:rsidRPr="00F948A5" w:rsidDel="007F4FB2">
          <w:rPr>
            <w:rStyle w:val="ae"/>
            <w:rFonts w:ascii="Times New Roman" w:hAnsi="Times New Roman" w:cs="Times New Roman"/>
          </w:rPr>
          <w:footnoteRef/>
        </w:r>
        <w:r w:rsidRPr="00F948A5" w:rsidDel="007F4FB2">
          <w:rPr>
            <w:rFonts w:ascii="Times New Roman" w:hAnsi="Times New Roman" w:cs="Times New Roman"/>
          </w:rPr>
          <w:delText xml:space="preserve"> В случае если муниципальная услуга переведена в электронный вид.</w:delText>
        </w:r>
      </w:del>
    </w:p>
  </w:footnote>
  <w:footnote w:id="12">
    <w:p w:rsidR="005440D2" w:rsidRPr="00F948A5" w:rsidDel="007713FB" w:rsidRDefault="005440D2" w:rsidP="00B373E3">
      <w:pPr>
        <w:pStyle w:val="ac"/>
        <w:ind w:firstLine="426"/>
        <w:jc w:val="both"/>
        <w:rPr>
          <w:del w:id="2570" w:author="Admimn" w:date="2020-05-07T13:01:00Z"/>
          <w:rFonts w:ascii="Times New Roman" w:hAnsi="Times New Roman" w:cs="Times New Roman"/>
        </w:rPr>
      </w:pPr>
      <w:del w:id="2571" w:author="Admimn" w:date="2020-05-07T13:01:00Z">
        <w:r w:rsidRPr="00F948A5" w:rsidDel="007713FB">
          <w:rPr>
            <w:rStyle w:val="ae"/>
          </w:rPr>
          <w:footnoteRef/>
        </w:r>
        <w:r w:rsidRPr="00F948A5" w:rsidDel="007713FB">
          <w:delText xml:space="preserve"> </w:delText>
        </w:r>
        <w:r w:rsidRPr="00F948A5" w:rsidDel="007713FB">
          <w:rPr>
            <w:rFonts w:ascii="Times New Roman" w:hAnsi="Times New Roman" w:cs="Times New Roman"/>
          </w:rPr>
          <w:delTex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delText>
        </w:r>
      </w:del>
    </w:p>
    <w:p w:rsidR="005440D2" w:rsidRPr="00520777" w:rsidDel="007713FB" w:rsidRDefault="005440D2" w:rsidP="00B373E3">
      <w:pPr>
        <w:spacing w:after="0" w:line="240" w:lineRule="auto"/>
        <w:ind w:firstLine="426"/>
        <w:jc w:val="both"/>
        <w:rPr>
          <w:del w:id="2572" w:author="Admimn" w:date="2020-05-07T13:01:00Z"/>
          <w:rFonts w:ascii="Times New Roman" w:hAnsi="Times New Roman" w:cs="Times New Roman"/>
          <w:sz w:val="20"/>
          <w:szCs w:val="20"/>
        </w:rPr>
      </w:pPr>
      <w:del w:id="2573" w:author="Admimn" w:date="2020-05-07T13:01:00Z">
        <w:r w:rsidRPr="00F948A5" w:rsidDel="007713FB">
          <w:rPr>
            <w:rFonts w:ascii="Times New Roman" w:hAnsi="Times New Roman" w:cs="Times New Roman"/>
            <w:sz w:val="20"/>
            <w:szCs w:val="20"/>
          </w:rPr>
          <w:delText>выдача документов на бумажном носителе, подтверждающих содержание электронных</w:delText>
        </w:r>
        <w:r w:rsidRPr="00520777" w:rsidDel="007713FB">
          <w:rPr>
            <w:rFonts w:ascii="Times New Roman" w:hAnsi="Times New Roman" w:cs="Times New Roman"/>
            <w:sz w:val="20"/>
            <w:szCs w:val="20"/>
          </w:rPr>
          <w:delText xml:space="preserve">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delText>
        </w:r>
      </w:del>
    </w:p>
    <w:p w:rsidR="005440D2" w:rsidRPr="00D8652C" w:rsidDel="007713FB" w:rsidRDefault="005440D2" w:rsidP="00B373E3">
      <w:pPr>
        <w:spacing w:after="0" w:line="240" w:lineRule="auto"/>
        <w:ind w:firstLine="426"/>
        <w:jc w:val="both"/>
        <w:rPr>
          <w:del w:id="2574" w:author="Admimn" w:date="2020-05-07T13:01:00Z"/>
          <w:rFonts w:ascii="Times New Roman" w:hAnsi="Times New Roman" w:cs="Times New Roman"/>
          <w:sz w:val="20"/>
          <w:szCs w:val="20"/>
        </w:rPr>
      </w:pPr>
      <w:del w:id="2575" w:author="Admimn" w:date="2020-05-07T13:01:00Z">
        <w:r w:rsidRPr="00520777" w:rsidDel="007713FB">
          <w:rPr>
            <w:rFonts w:ascii="Times New Roman" w:hAnsi="Times New Roman" w:cs="Times New Roman"/>
            <w:sz w:val="20"/>
            <w:szCs w:val="20"/>
          </w:rPr>
          <w:delTex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delText>
        </w:r>
      </w:del>
    </w:p>
  </w:footnote>
  <w:footnote w:id="13">
    <w:p w:rsidR="005440D2" w:rsidRPr="00D8652C" w:rsidDel="007713FB" w:rsidRDefault="005440D2" w:rsidP="00B373E3">
      <w:pPr>
        <w:pStyle w:val="ac"/>
        <w:ind w:firstLine="425"/>
        <w:jc w:val="both"/>
        <w:rPr>
          <w:del w:id="2608" w:author="Admimn" w:date="2020-05-07T13:02:00Z"/>
          <w:rFonts w:ascii="Times New Roman" w:hAnsi="Times New Roman" w:cs="Times New Roman"/>
        </w:rPr>
      </w:pPr>
    </w:p>
  </w:footnote>
  <w:footnote w:id="14">
    <w:p w:rsidR="005440D2" w:rsidRDefault="005440D2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5">
    <w:p w:rsidR="005440D2" w:rsidRDefault="005440D2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6">
    <w:p w:rsidR="005440D2" w:rsidRDefault="005440D2" w:rsidP="00B373E3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7">
    <w:p w:rsidR="005440D2" w:rsidRDefault="005440D2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  <w:num w:numId="2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mn">
    <w15:presenceInfo w15:providerId="None" w15:userId="Admimn"/>
  </w15:person>
  <w15:person w15:author="Серышева Анна Валерьевна">
    <w15:presenceInfo w15:providerId="AD" w15:userId="S-1-5-21-3151848779-1886049994-2320494291-18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E3"/>
    <w:rsid w:val="00054ACB"/>
    <w:rsid w:val="00083A81"/>
    <w:rsid w:val="00087F8A"/>
    <w:rsid w:val="001949CC"/>
    <w:rsid w:val="001A0FED"/>
    <w:rsid w:val="001C017D"/>
    <w:rsid w:val="001D6980"/>
    <w:rsid w:val="00245DCB"/>
    <w:rsid w:val="002548AD"/>
    <w:rsid w:val="0029598D"/>
    <w:rsid w:val="002A636D"/>
    <w:rsid w:val="00327888"/>
    <w:rsid w:val="00355C63"/>
    <w:rsid w:val="00366F3F"/>
    <w:rsid w:val="003E1C45"/>
    <w:rsid w:val="003F7D9A"/>
    <w:rsid w:val="00506F97"/>
    <w:rsid w:val="005440D2"/>
    <w:rsid w:val="005A6797"/>
    <w:rsid w:val="005D00D3"/>
    <w:rsid w:val="005D7382"/>
    <w:rsid w:val="00683460"/>
    <w:rsid w:val="00750D34"/>
    <w:rsid w:val="0075210B"/>
    <w:rsid w:val="007533EE"/>
    <w:rsid w:val="007713FB"/>
    <w:rsid w:val="00780B9E"/>
    <w:rsid w:val="007A667A"/>
    <w:rsid w:val="007F4FB2"/>
    <w:rsid w:val="00865E18"/>
    <w:rsid w:val="008D3E07"/>
    <w:rsid w:val="009030A9"/>
    <w:rsid w:val="00913D64"/>
    <w:rsid w:val="009D3874"/>
    <w:rsid w:val="00A21FF1"/>
    <w:rsid w:val="00AC7523"/>
    <w:rsid w:val="00B02159"/>
    <w:rsid w:val="00B373E3"/>
    <w:rsid w:val="00D21DDD"/>
    <w:rsid w:val="00D61C7B"/>
    <w:rsid w:val="00D70806"/>
    <w:rsid w:val="00E1451F"/>
    <w:rsid w:val="00EB3B93"/>
    <w:rsid w:val="00EE4968"/>
    <w:rsid w:val="00F00022"/>
    <w:rsid w:val="00F57338"/>
    <w:rsid w:val="00F60E8C"/>
    <w:rsid w:val="00FA43A8"/>
    <w:rsid w:val="00FE7D60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373E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3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3E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73E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373E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373E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373E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373E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373E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373E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73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73E3"/>
    <w:rPr>
      <w:vertAlign w:val="superscript"/>
    </w:rPr>
  </w:style>
  <w:style w:type="paragraph" w:styleId="af">
    <w:name w:val="No Spacing"/>
    <w:uiPriority w:val="1"/>
    <w:qFormat/>
    <w:rsid w:val="00B373E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73E3"/>
  </w:style>
  <w:style w:type="paragraph" w:styleId="af2">
    <w:name w:val="footer"/>
    <w:basedOn w:val="a"/>
    <w:link w:val="af3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73E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373E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373E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373E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373E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373E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3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3E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73E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373E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373E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373E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373E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373E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373E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73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73E3"/>
    <w:rPr>
      <w:vertAlign w:val="superscript"/>
    </w:rPr>
  </w:style>
  <w:style w:type="paragraph" w:styleId="af">
    <w:name w:val="No Spacing"/>
    <w:uiPriority w:val="1"/>
    <w:qFormat/>
    <w:rsid w:val="00B373E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73E3"/>
  </w:style>
  <w:style w:type="paragraph" w:styleId="af2">
    <w:name w:val="footer"/>
    <w:basedOn w:val="a"/>
    <w:link w:val="af3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73E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373E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373E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373E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373E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7125C3C61D13FE6455C1A1356ECC64145FFF7DC8D030AC7D6C63EC7584C976057267614126F7KC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81BD-5480-4546-B16A-1B5EA6A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23988</Words>
  <Characters>136738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160406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Пользователь</cp:lastModifiedBy>
  <cp:revision>17</cp:revision>
  <cp:lastPrinted>2020-05-13T08:51:00Z</cp:lastPrinted>
  <dcterms:created xsi:type="dcterms:W3CDTF">2020-01-15T13:52:00Z</dcterms:created>
  <dcterms:modified xsi:type="dcterms:W3CDTF">2020-07-06T11:32:00Z</dcterms:modified>
</cp:coreProperties>
</file>