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C4F54" w14:textId="77777777" w:rsidR="00317AE4" w:rsidRPr="00442C6A" w:rsidRDefault="00317AE4" w:rsidP="00317AE4">
      <w:pPr>
        <w:spacing w:after="0" w:line="240" w:lineRule="auto"/>
        <w:jc w:val="both"/>
        <w:rPr>
          <w:rFonts w:ascii="Times New Roman" w:eastAsia="Times New Roman" w:hAnsi="Times New Roman"/>
          <w:sz w:val="16"/>
          <w:szCs w:val="16"/>
          <w:lang w:eastAsia="ru-RU"/>
        </w:rPr>
      </w:pPr>
      <w:r>
        <w:rPr>
          <w:noProof/>
          <w:lang w:eastAsia="ru-RU"/>
        </w:rPr>
        <w:drawing>
          <wp:anchor distT="0" distB="0" distL="6401435" distR="6401435" simplePos="0" relativeHeight="251659264" behindDoc="0" locked="0" layoutInCell="1" allowOverlap="1" wp14:anchorId="61CC88D7" wp14:editId="7EAA8E19">
            <wp:simplePos x="0" y="0"/>
            <wp:positionH relativeFrom="margin">
              <wp:posOffset>2514600</wp:posOffset>
            </wp:positionH>
            <wp:positionV relativeFrom="paragraph">
              <wp:posOffset>-180975</wp:posOffset>
            </wp:positionV>
            <wp:extent cx="800100" cy="9969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C1BC9" w14:textId="77777777" w:rsidR="00317AE4" w:rsidRPr="00442C6A" w:rsidRDefault="00317AE4" w:rsidP="00317AE4">
      <w:pPr>
        <w:keepNext/>
        <w:spacing w:after="0" w:line="240" w:lineRule="auto"/>
        <w:contextualSpacing/>
        <w:jc w:val="center"/>
        <w:outlineLvl w:val="0"/>
        <w:rPr>
          <w:rFonts w:ascii="Times New Roman" w:eastAsia="Times New Roman" w:hAnsi="Times New Roman"/>
          <w:b/>
          <w:sz w:val="24"/>
          <w:szCs w:val="24"/>
          <w:lang w:val="x-none" w:eastAsia="x-none"/>
        </w:rPr>
      </w:pPr>
      <w:r w:rsidRPr="00442C6A">
        <w:rPr>
          <w:rFonts w:ascii="Times New Roman" w:eastAsia="Times New Roman" w:hAnsi="Times New Roman"/>
          <w:b/>
          <w:sz w:val="24"/>
          <w:szCs w:val="24"/>
          <w:lang w:val="x-none" w:eastAsia="x-none"/>
        </w:rPr>
        <w:t>ПОСТАНОВЛЕНИЕ</w:t>
      </w:r>
    </w:p>
    <w:p w14:paraId="6502D8CA" w14:textId="77777777" w:rsidR="00317AE4" w:rsidRPr="00442C6A" w:rsidRDefault="00317AE4" w:rsidP="00317AE4">
      <w:pPr>
        <w:spacing w:after="160" w:line="240" w:lineRule="auto"/>
        <w:contextualSpacing/>
        <w:jc w:val="center"/>
        <w:rPr>
          <w:rFonts w:ascii="Times New Roman" w:hAnsi="Times New Roman"/>
          <w:b/>
          <w:sz w:val="24"/>
          <w:szCs w:val="24"/>
        </w:rPr>
      </w:pPr>
      <w:r w:rsidRPr="00442C6A">
        <w:rPr>
          <w:rFonts w:ascii="Times New Roman" w:hAnsi="Times New Roman"/>
          <w:b/>
          <w:sz w:val="24"/>
          <w:szCs w:val="24"/>
        </w:rPr>
        <w:t>администрации муниципального образования</w:t>
      </w:r>
    </w:p>
    <w:p w14:paraId="3943B75E" w14:textId="77777777" w:rsidR="00317AE4" w:rsidRPr="00442C6A" w:rsidRDefault="00317AE4" w:rsidP="00317AE4">
      <w:pPr>
        <w:spacing w:after="160" w:line="240" w:lineRule="auto"/>
        <w:contextualSpacing/>
        <w:jc w:val="center"/>
        <w:rPr>
          <w:rFonts w:ascii="Times New Roman" w:hAnsi="Times New Roman"/>
          <w:b/>
          <w:sz w:val="24"/>
          <w:szCs w:val="24"/>
        </w:rPr>
      </w:pPr>
      <w:r w:rsidRPr="00442C6A">
        <w:rPr>
          <w:rFonts w:ascii="Times New Roman" w:hAnsi="Times New Roman"/>
          <w:b/>
          <w:sz w:val="24"/>
          <w:szCs w:val="24"/>
        </w:rPr>
        <w:t>муниципального района «Сыктывдинский»</w:t>
      </w:r>
    </w:p>
    <w:p w14:paraId="75DE5FE5" w14:textId="77777777" w:rsidR="00317AE4" w:rsidRPr="00442C6A" w:rsidRDefault="00317AE4" w:rsidP="00317AE4">
      <w:pPr>
        <w:spacing w:after="160" w:line="240" w:lineRule="auto"/>
        <w:contextualSpacing/>
        <w:jc w:val="center"/>
        <w:outlineLvl w:val="0"/>
        <w:rPr>
          <w:rFonts w:ascii="Times New Roman" w:hAnsi="Times New Roman"/>
          <w:b/>
          <w:bCs/>
          <w:sz w:val="24"/>
          <w:szCs w:val="24"/>
        </w:rPr>
      </w:pPr>
      <w:r>
        <w:rPr>
          <w:noProof/>
          <w:lang w:eastAsia="ru-RU"/>
        </w:rPr>
        <mc:AlternateContent>
          <mc:Choice Requires="wps">
            <w:drawing>
              <wp:anchor distT="4294967295" distB="4294967295" distL="114300" distR="114300" simplePos="0" relativeHeight="251660288" behindDoc="0" locked="0" layoutInCell="1" allowOverlap="1" wp14:anchorId="701A47CB" wp14:editId="3B413A8C">
                <wp:simplePos x="0" y="0"/>
                <wp:positionH relativeFrom="column">
                  <wp:posOffset>-114300</wp:posOffset>
                </wp:positionH>
                <wp:positionV relativeFrom="paragraph">
                  <wp:posOffset>38099</wp:posOffset>
                </wp:positionV>
                <wp:extent cx="65151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6DAF0"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"/>
            </w:pict>
          </mc:Fallback>
        </mc:AlternateContent>
      </w:r>
      <w:r w:rsidRPr="00442C6A">
        <w:rPr>
          <w:rFonts w:ascii="Times New Roman" w:hAnsi="Times New Roman"/>
          <w:b/>
          <w:bCs/>
          <w:sz w:val="24"/>
          <w:szCs w:val="24"/>
        </w:rPr>
        <w:t>«Сыктывд</w:t>
      </w:r>
      <w:r w:rsidRPr="00442C6A">
        <w:rPr>
          <w:rFonts w:ascii="Times New Roman" w:hAnsi="Times New Roman"/>
          <w:b/>
          <w:bCs/>
          <w:sz w:val="24"/>
          <w:szCs w:val="24"/>
          <w:lang w:val="en-US"/>
        </w:rPr>
        <w:t>i</w:t>
      </w:r>
      <w:r w:rsidRPr="00442C6A">
        <w:rPr>
          <w:rFonts w:ascii="Times New Roman" w:hAnsi="Times New Roman"/>
          <w:b/>
          <w:bCs/>
          <w:sz w:val="24"/>
          <w:szCs w:val="24"/>
        </w:rPr>
        <w:t xml:space="preserve">н» муниципальнöй </w:t>
      </w:r>
      <w:proofErr w:type="spellStart"/>
      <w:r w:rsidRPr="00442C6A">
        <w:rPr>
          <w:rFonts w:ascii="Times New Roman" w:hAnsi="Times New Roman"/>
          <w:b/>
          <w:bCs/>
          <w:sz w:val="24"/>
          <w:szCs w:val="24"/>
        </w:rPr>
        <w:t>район</w:t>
      </w:r>
      <w:r w:rsidRPr="00442C6A">
        <w:rPr>
          <w:rFonts w:ascii="Times New Roman" w:eastAsia="A" w:hAnsi="Times New Roman"/>
          <w:b/>
          <w:bCs/>
          <w:sz w:val="24"/>
          <w:szCs w:val="24"/>
        </w:rPr>
        <w:t>ын</w:t>
      </w:r>
      <w:proofErr w:type="spellEnd"/>
    </w:p>
    <w:p w14:paraId="6F11D0B8" w14:textId="77777777" w:rsidR="00317AE4" w:rsidRPr="00442C6A" w:rsidRDefault="00317AE4" w:rsidP="00317AE4">
      <w:pPr>
        <w:spacing w:after="160" w:line="240" w:lineRule="auto"/>
        <w:contextualSpacing/>
        <w:jc w:val="center"/>
        <w:rPr>
          <w:rFonts w:ascii="Times New Roman" w:hAnsi="Times New Roman"/>
          <w:b/>
          <w:sz w:val="24"/>
          <w:szCs w:val="24"/>
        </w:rPr>
      </w:pPr>
      <w:r w:rsidRPr="00442C6A">
        <w:rPr>
          <w:rFonts w:ascii="Times New Roman" w:hAnsi="Times New Roman"/>
          <w:b/>
          <w:bCs/>
          <w:sz w:val="24"/>
          <w:szCs w:val="24"/>
        </w:rPr>
        <w:t xml:space="preserve">муниципальнöй </w:t>
      </w:r>
      <w:r w:rsidRPr="00442C6A">
        <w:rPr>
          <w:rFonts w:ascii="Times New Roman" w:eastAsia="A" w:hAnsi="Times New Roman"/>
          <w:b/>
          <w:bCs/>
          <w:sz w:val="24"/>
          <w:szCs w:val="24"/>
        </w:rPr>
        <w:t>юк</w:t>
      </w:r>
      <w:r w:rsidRPr="00442C6A">
        <w:rPr>
          <w:rFonts w:ascii="Times New Roman" w:hAnsi="Times New Roman"/>
          <w:b/>
          <w:bCs/>
          <w:sz w:val="24"/>
          <w:szCs w:val="24"/>
        </w:rPr>
        <w:t>ö</w:t>
      </w:r>
      <w:r w:rsidRPr="00442C6A">
        <w:rPr>
          <w:rFonts w:ascii="Times New Roman" w:eastAsia="A" w:hAnsi="Times New Roman"/>
          <w:b/>
          <w:bCs/>
          <w:sz w:val="24"/>
          <w:szCs w:val="24"/>
        </w:rPr>
        <w:t>нса</w:t>
      </w:r>
      <w:r w:rsidRPr="00442C6A">
        <w:rPr>
          <w:rFonts w:ascii="Times New Roman" w:hAnsi="Times New Roman"/>
          <w:b/>
          <w:bCs/>
          <w:sz w:val="24"/>
          <w:szCs w:val="24"/>
        </w:rPr>
        <w:t xml:space="preserve"> </w:t>
      </w:r>
      <w:proofErr w:type="spellStart"/>
      <w:r w:rsidRPr="00442C6A">
        <w:rPr>
          <w:rFonts w:ascii="Times New Roman" w:eastAsia="A" w:hAnsi="Times New Roman"/>
          <w:b/>
          <w:bCs/>
          <w:sz w:val="24"/>
          <w:szCs w:val="24"/>
        </w:rPr>
        <w:t>а</w:t>
      </w:r>
      <w:r w:rsidRPr="00442C6A">
        <w:rPr>
          <w:rFonts w:ascii="Times New Roman" w:hAnsi="Times New Roman"/>
          <w:b/>
          <w:bCs/>
          <w:sz w:val="24"/>
          <w:szCs w:val="24"/>
        </w:rPr>
        <w:t>дминистрациялöн</w:t>
      </w:r>
      <w:proofErr w:type="spellEnd"/>
    </w:p>
    <w:p w14:paraId="19811EDA" w14:textId="77777777" w:rsidR="00317AE4" w:rsidRPr="00442C6A" w:rsidRDefault="00317AE4" w:rsidP="00317AE4">
      <w:pPr>
        <w:keepNext/>
        <w:spacing w:after="0" w:line="240" w:lineRule="auto"/>
        <w:contextualSpacing/>
        <w:jc w:val="center"/>
        <w:outlineLvl w:val="0"/>
        <w:rPr>
          <w:rFonts w:ascii="Times New Roman" w:eastAsia="Times New Roman" w:hAnsi="Times New Roman"/>
          <w:b/>
          <w:sz w:val="24"/>
          <w:szCs w:val="24"/>
          <w:lang w:val="x-none" w:eastAsia="x-none"/>
        </w:rPr>
      </w:pPr>
      <w:r w:rsidRPr="00442C6A">
        <w:rPr>
          <w:rFonts w:ascii="Times New Roman" w:eastAsia="Times New Roman" w:hAnsi="Times New Roman"/>
          <w:b/>
          <w:sz w:val="24"/>
          <w:szCs w:val="24"/>
          <w:lang w:val="x-none" w:eastAsia="x-none"/>
        </w:rPr>
        <w:t>ШУÖМ</w:t>
      </w:r>
    </w:p>
    <w:p w14:paraId="09895C5A" w14:textId="77777777" w:rsidR="00317AE4" w:rsidRPr="00442C6A" w:rsidRDefault="00317AE4" w:rsidP="00317AE4">
      <w:pPr>
        <w:keepNext/>
        <w:spacing w:after="0" w:line="240" w:lineRule="auto"/>
        <w:ind w:left="-851"/>
        <w:jc w:val="center"/>
        <w:outlineLvl w:val="0"/>
        <w:rPr>
          <w:rFonts w:ascii="Times New Roman" w:eastAsia="Times New Roman" w:hAnsi="Times New Roman"/>
          <w:b/>
          <w:sz w:val="28"/>
          <w:szCs w:val="20"/>
          <w:lang w:eastAsia="ru-RU"/>
        </w:rPr>
      </w:pPr>
      <w:r w:rsidRPr="00442C6A">
        <w:rPr>
          <w:rFonts w:ascii="Times New Roman" w:eastAsia="Times New Roman" w:hAnsi="Times New Roman"/>
          <w:sz w:val="28"/>
          <w:szCs w:val="20"/>
          <w:lang w:eastAsia="ru-RU"/>
        </w:rPr>
        <w:t xml:space="preserve">       </w:t>
      </w:r>
    </w:p>
    <w:p w14:paraId="75A8A349" w14:textId="77777777" w:rsidR="00317AE4" w:rsidRPr="00442C6A" w:rsidRDefault="00317AE4" w:rsidP="00317AE4">
      <w:pPr>
        <w:spacing w:after="0"/>
        <w:jc w:val="both"/>
        <w:rPr>
          <w:rFonts w:ascii="Times New Roman" w:hAnsi="Times New Roman"/>
          <w:sz w:val="24"/>
          <w:szCs w:val="24"/>
        </w:rPr>
      </w:pPr>
      <w:r w:rsidRPr="00442C6A">
        <w:rPr>
          <w:rFonts w:ascii="Times New Roman" w:hAnsi="Times New Roman"/>
          <w:sz w:val="24"/>
          <w:szCs w:val="24"/>
        </w:rPr>
        <w:t xml:space="preserve">от </w:t>
      </w:r>
      <w:del w:id="0" w:author="Пользователь" w:date="2020-07-06T14:31:00Z">
        <w:r w:rsidDel="00281A6A">
          <w:rPr>
            <w:rFonts w:ascii="Times New Roman" w:hAnsi="Times New Roman"/>
            <w:sz w:val="24"/>
            <w:szCs w:val="24"/>
          </w:rPr>
          <w:delText>___________</w:delText>
        </w:r>
      </w:del>
      <w:ins w:id="1" w:author="Пользователь" w:date="2020-07-06T14:31:00Z">
        <w:r w:rsidR="00281A6A">
          <w:rPr>
            <w:rFonts w:ascii="Times New Roman" w:hAnsi="Times New Roman"/>
            <w:sz w:val="24"/>
            <w:szCs w:val="24"/>
          </w:rPr>
          <w:t xml:space="preserve">16 июня </w:t>
        </w:r>
      </w:ins>
      <w:r>
        <w:rPr>
          <w:rFonts w:ascii="Times New Roman" w:hAnsi="Times New Roman"/>
          <w:sz w:val="24"/>
          <w:szCs w:val="24"/>
        </w:rPr>
        <w:t>2020</w:t>
      </w:r>
      <w:r w:rsidRPr="00442C6A">
        <w:rPr>
          <w:rFonts w:ascii="Times New Roman" w:hAnsi="Times New Roman"/>
          <w:sz w:val="24"/>
          <w:szCs w:val="24"/>
        </w:rPr>
        <w:t xml:space="preserve"> года    </w:t>
      </w:r>
      <w:r w:rsidRPr="00442C6A">
        <w:rPr>
          <w:rFonts w:ascii="Times New Roman" w:hAnsi="Times New Roman"/>
          <w:sz w:val="24"/>
          <w:szCs w:val="24"/>
        </w:rPr>
        <w:tab/>
      </w:r>
      <w:r w:rsidRPr="00442C6A">
        <w:rPr>
          <w:rFonts w:ascii="Times New Roman" w:hAnsi="Times New Roman"/>
          <w:sz w:val="24"/>
          <w:szCs w:val="24"/>
        </w:rPr>
        <w:tab/>
      </w:r>
      <w:r w:rsidRPr="00442C6A">
        <w:rPr>
          <w:rFonts w:ascii="Times New Roman" w:hAnsi="Times New Roman"/>
          <w:sz w:val="24"/>
          <w:szCs w:val="24"/>
        </w:rPr>
        <w:tab/>
      </w:r>
      <w:r w:rsidRPr="00442C6A">
        <w:rPr>
          <w:rFonts w:ascii="Times New Roman" w:hAnsi="Times New Roman"/>
          <w:sz w:val="24"/>
          <w:szCs w:val="24"/>
        </w:rPr>
        <w:tab/>
      </w:r>
      <w:r w:rsidRPr="00442C6A">
        <w:rPr>
          <w:rFonts w:ascii="Times New Roman" w:hAnsi="Times New Roman"/>
          <w:sz w:val="24"/>
          <w:szCs w:val="24"/>
        </w:rPr>
        <w:tab/>
        <w:t xml:space="preserve">                                       </w:t>
      </w:r>
      <w:ins w:id="2" w:author="Пользователь" w:date="2020-07-06T14:31:00Z">
        <w:r w:rsidR="00281A6A">
          <w:rPr>
            <w:rFonts w:ascii="Times New Roman" w:hAnsi="Times New Roman"/>
            <w:sz w:val="24"/>
            <w:szCs w:val="24"/>
          </w:rPr>
          <w:t xml:space="preserve">         </w:t>
        </w:r>
      </w:ins>
      <w:r w:rsidRPr="00442C6A">
        <w:rPr>
          <w:rFonts w:ascii="Times New Roman" w:hAnsi="Times New Roman"/>
          <w:sz w:val="24"/>
          <w:szCs w:val="24"/>
        </w:rPr>
        <w:t xml:space="preserve">    № </w:t>
      </w:r>
      <w:ins w:id="3" w:author="Пользователь" w:date="2020-07-06T14:31:00Z">
        <w:r w:rsidR="00281A6A">
          <w:rPr>
            <w:rFonts w:ascii="Times New Roman" w:hAnsi="Times New Roman"/>
            <w:sz w:val="24"/>
            <w:szCs w:val="24"/>
          </w:rPr>
          <w:t>6/751</w:t>
        </w:r>
      </w:ins>
    </w:p>
    <w:p w14:paraId="618D295E" w14:textId="77777777" w:rsidR="00317AE4" w:rsidRPr="00442C6A" w:rsidRDefault="00317AE4" w:rsidP="00317AE4">
      <w:pPr>
        <w:tabs>
          <w:tab w:val="left" w:pos="9931"/>
        </w:tabs>
        <w:autoSpaceDE w:val="0"/>
        <w:autoSpaceDN w:val="0"/>
        <w:adjustRightInd w:val="0"/>
        <w:spacing w:after="0" w:line="240" w:lineRule="auto"/>
        <w:rPr>
          <w:rFonts w:ascii="Times New Roman" w:eastAsia="Times New Roman" w:hAnsi="Times New Roman"/>
          <w:bCs/>
          <w:spacing w:val="-10"/>
          <w:sz w:val="28"/>
          <w:szCs w:val="28"/>
          <w:lang w:eastAsia="ru-RU"/>
        </w:rPr>
      </w:pPr>
    </w:p>
    <w:p w14:paraId="7F78F31B" w14:textId="77777777" w:rsidR="00317AE4" w:rsidRPr="00442C6A" w:rsidRDefault="00317AE4" w:rsidP="00317AE4">
      <w:pPr>
        <w:autoSpaceDE w:val="0"/>
        <w:autoSpaceDN w:val="0"/>
        <w:adjustRightInd w:val="0"/>
        <w:spacing w:after="0" w:line="240" w:lineRule="auto"/>
        <w:ind w:right="4397"/>
        <w:jc w:val="both"/>
        <w:rPr>
          <w:rFonts w:ascii="Times New Roman" w:eastAsia="Times New Roman" w:hAnsi="Times New Roman"/>
          <w:sz w:val="24"/>
          <w:szCs w:val="20"/>
          <w:lang w:eastAsia="ru-RU"/>
        </w:rPr>
      </w:pPr>
      <w:r w:rsidRPr="00442C6A">
        <w:rPr>
          <w:rFonts w:ascii="Times New Roman" w:eastAsia="Times New Roman" w:hAnsi="Times New Roman"/>
          <w:sz w:val="24"/>
          <w:szCs w:val="20"/>
          <w:lang w:eastAsia="ru-RU"/>
        </w:rPr>
        <w:t>Об утверждении административного регламента предоставления муниципальной услуги «</w:t>
      </w:r>
      <w:r w:rsidRPr="00903A3E">
        <w:rPr>
          <w:rFonts w:ascii="Times New Roman" w:eastAsia="Times New Roman" w:hAnsi="Times New Roman"/>
          <w:sz w:val="24"/>
          <w:szCs w:val="20"/>
          <w:lang w:eastAsia="ru-RU"/>
        </w:rPr>
        <w:t>Выдача разрешения на строительство объекта капитального строительства</w:t>
      </w:r>
      <w:r w:rsidRPr="00442C6A">
        <w:rPr>
          <w:rFonts w:ascii="Times New Roman" w:eastAsia="Times New Roman" w:hAnsi="Times New Roman"/>
          <w:sz w:val="24"/>
          <w:szCs w:val="20"/>
          <w:lang w:eastAsia="ru-RU"/>
        </w:rPr>
        <w:t>»</w:t>
      </w:r>
    </w:p>
    <w:p w14:paraId="5E134B97" w14:textId="77777777" w:rsidR="00317AE4" w:rsidRPr="00442C6A" w:rsidRDefault="00317AE4" w:rsidP="00317AE4">
      <w:pPr>
        <w:autoSpaceDE w:val="0"/>
        <w:autoSpaceDN w:val="0"/>
        <w:adjustRightInd w:val="0"/>
        <w:spacing w:after="0" w:line="240" w:lineRule="auto"/>
        <w:ind w:right="4397"/>
        <w:jc w:val="both"/>
        <w:rPr>
          <w:rFonts w:ascii="Times New Roman" w:eastAsia="Times New Roman" w:hAnsi="Times New Roman"/>
          <w:bCs/>
          <w:sz w:val="28"/>
          <w:lang w:eastAsia="ru-RU"/>
        </w:rPr>
      </w:pPr>
    </w:p>
    <w:p w14:paraId="2547D891" w14:textId="77777777" w:rsidR="00317AE4" w:rsidRPr="00442C6A" w:rsidRDefault="00317AE4" w:rsidP="00317AE4">
      <w:pPr>
        <w:autoSpaceDE w:val="0"/>
        <w:autoSpaceDN w:val="0"/>
        <w:adjustRightInd w:val="0"/>
        <w:spacing w:after="0" w:line="240" w:lineRule="auto"/>
        <w:ind w:firstLine="709"/>
        <w:jc w:val="both"/>
        <w:rPr>
          <w:rFonts w:ascii="Times New Roman" w:eastAsia="Times New Roman" w:hAnsi="Times New Roman"/>
          <w:sz w:val="24"/>
          <w:szCs w:val="20"/>
          <w:lang w:eastAsia="ru-RU"/>
        </w:rPr>
      </w:pPr>
      <w:r w:rsidRPr="00070C63">
        <w:rPr>
          <w:rFonts w:ascii="Times New Roman" w:eastAsia="Times New Roman" w:hAnsi="Times New Roman"/>
          <w:sz w:val="24"/>
          <w:szCs w:val="20"/>
          <w:lang w:eastAsia="ru-RU"/>
        </w:rPr>
        <w:t xml:space="preserve">Руководствуясь частью 15 статьи 13 Федерального  закона от 27 июля 2010 года № 210-ФЗ «Об организации предоставления государственных и муниципальных услуг»,  частью 1 статьи 15 Федерального закона от 24 ноября 1995 года №181-ФЗ «О социальной защите в Российской Федерации, подпунктом 2 пункта 4 статьи 26 Федерального закона от 1 декабря 2014 года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Pr="00683BE5">
        <w:rPr>
          <w:rFonts w:ascii="Times New Roman" w:eastAsia="Times New Roman" w:hAnsi="Times New Roman"/>
          <w:sz w:val="24"/>
          <w:szCs w:val="20"/>
          <w:lang w:eastAsia="ru-RU"/>
        </w:rPr>
        <w:t>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 Республики Коми»</w:t>
      </w:r>
      <w:r w:rsidRPr="00070C63">
        <w:rPr>
          <w:rFonts w:ascii="Times New Roman" w:eastAsia="Times New Roman" w:hAnsi="Times New Roman"/>
          <w:sz w:val="24"/>
          <w:szCs w:val="20"/>
          <w:lang w:eastAsia="ru-RU"/>
        </w:rPr>
        <w:t>, администрация муниципального образования муниципального района «Сыктывдинский»</w:t>
      </w:r>
    </w:p>
    <w:p w14:paraId="504BFE0E" w14:textId="77777777" w:rsidR="00317AE4" w:rsidRPr="00442C6A" w:rsidRDefault="00317AE4" w:rsidP="00317AE4">
      <w:pPr>
        <w:autoSpaceDE w:val="0"/>
        <w:autoSpaceDN w:val="0"/>
        <w:adjustRightInd w:val="0"/>
        <w:spacing w:after="0" w:line="240" w:lineRule="auto"/>
        <w:ind w:firstLine="709"/>
        <w:jc w:val="both"/>
        <w:rPr>
          <w:rFonts w:ascii="Times New Roman" w:eastAsia="Times New Roman" w:hAnsi="Times New Roman"/>
          <w:sz w:val="24"/>
          <w:szCs w:val="20"/>
          <w:lang w:eastAsia="ru-RU"/>
        </w:rPr>
      </w:pPr>
    </w:p>
    <w:p w14:paraId="0E5E2E97" w14:textId="77777777" w:rsidR="00317AE4" w:rsidRPr="00442C6A" w:rsidRDefault="00317AE4" w:rsidP="00317AE4">
      <w:pPr>
        <w:autoSpaceDE w:val="0"/>
        <w:autoSpaceDN w:val="0"/>
        <w:adjustRightInd w:val="0"/>
        <w:spacing w:after="0" w:line="240" w:lineRule="auto"/>
        <w:rPr>
          <w:rFonts w:ascii="Times New Roman" w:eastAsia="Times New Roman" w:hAnsi="Times New Roman"/>
          <w:b/>
          <w:sz w:val="24"/>
          <w:szCs w:val="20"/>
          <w:lang w:eastAsia="ru-RU"/>
        </w:rPr>
      </w:pPr>
      <w:r w:rsidRPr="00442C6A">
        <w:rPr>
          <w:rFonts w:ascii="Times New Roman" w:eastAsia="Times New Roman" w:hAnsi="Times New Roman"/>
          <w:b/>
          <w:sz w:val="24"/>
          <w:szCs w:val="20"/>
          <w:lang w:eastAsia="ru-RU"/>
        </w:rPr>
        <w:t>ПОСТАНОВЛЯЕТ:</w:t>
      </w:r>
    </w:p>
    <w:p w14:paraId="4E2DFF9E" w14:textId="77777777" w:rsidR="00317AE4" w:rsidRPr="00442C6A" w:rsidRDefault="00317AE4" w:rsidP="00317AE4">
      <w:pPr>
        <w:autoSpaceDE w:val="0"/>
        <w:autoSpaceDN w:val="0"/>
        <w:adjustRightInd w:val="0"/>
        <w:spacing w:after="0" w:line="240" w:lineRule="auto"/>
        <w:rPr>
          <w:rFonts w:ascii="Times New Roman" w:eastAsia="Times New Roman" w:hAnsi="Times New Roman"/>
          <w:b/>
          <w:sz w:val="24"/>
          <w:szCs w:val="20"/>
          <w:lang w:eastAsia="ru-RU"/>
        </w:rPr>
      </w:pPr>
    </w:p>
    <w:p w14:paraId="55B4230B" w14:textId="77777777" w:rsidR="00317AE4" w:rsidRDefault="00317AE4" w:rsidP="00317AE4">
      <w:pPr>
        <w:numPr>
          <w:ilvl w:val="0"/>
          <w:numId w:val="25"/>
        </w:numPr>
        <w:tabs>
          <w:tab w:val="left" w:pos="284"/>
          <w:tab w:val="left" w:pos="922"/>
          <w:tab w:val="left" w:pos="1134"/>
        </w:tabs>
        <w:autoSpaceDE w:val="0"/>
        <w:autoSpaceDN w:val="0"/>
        <w:adjustRightInd w:val="0"/>
        <w:spacing w:after="0" w:line="240" w:lineRule="auto"/>
        <w:ind w:left="0" w:firstLine="851"/>
        <w:jc w:val="both"/>
        <w:rPr>
          <w:rFonts w:ascii="Times New Roman" w:eastAsia="Times New Roman" w:hAnsi="Times New Roman"/>
          <w:sz w:val="24"/>
          <w:szCs w:val="20"/>
          <w:lang w:eastAsia="ru-RU"/>
        </w:rPr>
      </w:pPr>
      <w:r w:rsidRPr="00442C6A">
        <w:rPr>
          <w:rFonts w:ascii="Times New Roman" w:eastAsia="Times New Roman" w:hAnsi="Times New Roman"/>
          <w:sz w:val="24"/>
          <w:szCs w:val="20"/>
          <w:lang w:eastAsia="ru-RU"/>
        </w:rPr>
        <w:t xml:space="preserve">Утвердить административный </w:t>
      </w:r>
      <w:hyperlink r:id="rId9" w:history="1">
        <w:r w:rsidRPr="00442C6A">
          <w:rPr>
            <w:rFonts w:ascii="Times New Roman" w:eastAsia="Times New Roman" w:hAnsi="Times New Roman"/>
            <w:sz w:val="24"/>
            <w:szCs w:val="20"/>
            <w:lang w:eastAsia="ru-RU"/>
          </w:rPr>
          <w:t>регламент</w:t>
        </w:r>
      </w:hyperlink>
      <w:r w:rsidRPr="00442C6A">
        <w:rPr>
          <w:rFonts w:ascii="Times New Roman" w:eastAsia="Times New Roman" w:hAnsi="Times New Roman"/>
          <w:sz w:val="24"/>
          <w:szCs w:val="20"/>
          <w:lang w:eastAsia="ru-RU"/>
        </w:rPr>
        <w:t xml:space="preserve"> предоставления муниципальной услуги «</w:t>
      </w:r>
      <w:r w:rsidRPr="00903A3E">
        <w:rPr>
          <w:rFonts w:ascii="Times New Roman" w:eastAsia="Times New Roman" w:hAnsi="Times New Roman"/>
          <w:sz w:val="24"/>
          <w:szCs w:val="20"/>
          <w:lang w:eastAsia="ru-RU"/>
        </w:rPr>
        <w:t>Выдача разрешения на строительство объекта капитального строительства</w:t>
      </w:r>
      <w:r w:rsidRPr="00442C6A">
        <w:rPr>
          <w:rFonts w:ascii="Times New Roman" w:eastAsia="Times New Roman" w:hAnsi="Times New Roman"/>
          <w:sz w:val="24"/>
          <w:szCs w:val="20"/>
          <w:lang w:eastAsia="ru-RU"/>
        </w:rPr>
        <w:t>», согласно приложению.</w:t>
      </w:r>
    </w:p>
    <w:p w14:paraId="7AB1443E" w14:textId="77777777" w:rsidR="00317AE4" w:rsidRPr="00903A3E" w:rsidRDefault="00317AE4" w:rsidP="00317AE4">
      <w:pPr>
        <w:numPr>
          <w:ilvl w:val="0"/>
          <w:numId w:val="26"/>
        </w:numPr>
        <w:tabs>
          <w:tab w:val="left" w:pos="284"/>
          <w:tab w:val="left" w:pos="922"/>
          <w:tab w:val="left" w:pos="1134"/>
        </w:tabs>
        <w:autoSpaceDE w:val="0"/>
        <w:autoSpaceDN w:val="0"/>
        <w:adjustRightInd w:val="0"/>
        <w:spacing w:after="0" w:line="240" w:lineRule="auto"/>
        <w:ind w:left="0" w:firstLine="851"/>
        <w:jc w:val="both"/>
        <w:rPr>
          <w:rFonts w:ascii="Times New Roman" w:eastAsia="Times New Roman" w:hAnsi="Times New Roman"/>
          <w:sz w:val="24"/>
          <w:szCs w:val="20"/>
          <w:lang w:eastAsia="ru-RU"/>
        </w:rPr>
      </w:pPr>
      <w:r w:rsidRPr="00903A3E">
        <w:rPr>
          <w:rFonts w:ascii="Times New Roman" w:eastAsia="Times New Roman" w:hAnsi="Times New Roman"/>
          <w:sz w:val="24"/>
          <w:szCs w:val="20"/>
          <w:lang w:eastAsia="ru-RU"/>
        </w:rPr>
        <w:t xml:space="preserve">Признать утратившим силу </w:t>
      </w:r>
      <w:hyperlink r:id="rId10" w:history="1">
        <w:r w:rsidRPr="00903A3E">
          <w:rPr>
            <w:rFonts w:ascii="Times New Roman" w:eastAsia="Times New Roman" w:hAnsi="Times New Roman"/>
            <w:sz w:val="24"/>
            <w:szCs w:val="20"/>
            <w:lang w:eastAsia="ru-RU"/>
          </w:rPr>
          <w:t>постановление</w:t>
        </w:r>
      </w:hyperlink>
      <w:r w:rsidRPr="00903A3E">
        <w:rPr>
          <w:rFonts w:ascii="Times New Roman" w:eastAsia="Times New Roman" w:hAnsi="Times New Roman"/>
          <w:sz w:val="24"/>
          <w:szCs w:val="20"/>
          <w:lang w:eastAsia="ru-RU"/>
        </w:rPr>
        <w:t xml:space="preserve"> администрации МО МР «Сыктывдинский» от </w:t>
      </w:r>
      <w:r w:rsidRPr="00317AE4">
        <w:rPr>
          <w:rFonts w:ascii="Times New Roman" w:eastAsia="Times New Roman" w:hAnsi="Times New Roman"/>
          <w:sz w:val="24"/>
          <w:szCs w:val="20"/>
          <w:lang w:eastAsia="ru-RU"/>
        </w:rPr>
        <w:t>25 марта 2019 года № 3/260</w:t>
      </w:r>
      <w:r w:rsidRPr="00903A3E">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w:t>
      </w:r>
      <w:r w:rsidRPr="00903A3E">
        <w:rPr>
          <w:rFonts w:ascii="Times New Roman" w:eastAsia="Times New Roman" w:hAnsi="Times New Roman"/>
          <w:sz w:val="24"/>
          <w:szCs w:val="20"/>
          <w:lang w:eastAsia="ru-RU"/>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p>
    <w:p w14:paraId="7D940A43" w14:textId="77777777" w:rsidR="00317AE4" w:rsidRPr="00442C6A" w:rsidRDefault="00317AE4" w:rsidP="00317AE4">
      <w:pPr>
        <w:numPr>
          <w:ilvl w:val="0"/>
          <w:numId w:val="25"/>
        </w:numPr>
        <w:tabs>
          <w:tab w:val="left" w:pos="284"/>
          <w:tab w:val="left" w:pos="1134"/>
        </w:tabs>
        <w:autoSpaceDE w:val="0"/>
        <w:autoSpaceDN w:val="0"/>
        <w:adjustRightInd w:val="0"/>
        <w:spacing w:after="0" w:line="240" w:lineRule="auto"/>
        <w:ind w:left="0" w:right="-1" w:firstLine="851"/>
        <w:jc w:val="both"/>
        <w:rPr>
          <w:rFonts w:ascii="Times New Roman" w:eastAsia="Times New Roman" w:hAnsi="Times New Roman"/>
          <w:sz w:val="24"/>
          <w:szCs w:val="20"/>
          <w:lang w:eastAsia="ru-RU"/>
        </w:rPr>
      </w:pPr>
      <w:r w:rsidRPr="00442C6A">
        <w:rPr>
          <w:rFonts w:ascii="Times New Roman" w:eastAsia="Times New Roman" w:hAnsi="Times New Roman"/>
          <w:sz w:val="24"/>
          <w:szCs w:val="20"/>
          <w:lang w:eastAsia="ru-RU"/>
        </w:rPr>
        <w:t xml:space="preserve">Контроль за исполнением настоящего постановления возложить на </w:t>
      </w:r>
      <w:r>
        <w:rPr>
          <w:rFonts w:ascii="Times New Roman" w:eastAsia="Times New Roman" w:hAnsi="Times New Roman"/>
          <w:sz w:val="24"/>
          <w:szCs w:val="20"/>
          <w:lang w:eastAsia="ru-RU"/>
        </w:rPr>
        <w:t xml:space="preserve">первого </w:t>
      </w:r>
      <w:r w:rsidRPr="00442C6A">
        <w:rPr>
          <w:rFonts w:ascii="Times New Roman" w:eastAsia="Times New Roman" w:hAnsi="Times New Roman"/>
          <w:sz w:val="24"/>
          <w:szCs w:val="20"/>
          <w:lang w:eastAsia="ru-RU"/>
        </w:rPr>
        <w:t xml:space="preserve">заместителя руководителя администрации муниципального района </w:t>
      </w:r>
      <w:r>
        <w:rPr>
          <w:rFonts w:ascii="Times New Roman" w:eastAsia="Times New Roman" w:hAnsi="Times New Roman"/>
          <w:sz w:val="24"/>
          <w:szCs w:val="20"/>
          <w:lang w:eastAsia="ru-RU"/>
        </w:rPr>
        <w:t>(А.Н. Грищук).</w:t>
      </w:r>
    </w:p>
    <w:p w14:paraId="335AA367" w14:textId="77777777" w:rsidR="00317AE4" w:rsidRPr="00442C6A" w:rsidRDefault="00317AE4" w:rsidP="00317AE4">
      <w:pPr>
        <w:numPr>
          <w:ilvl w:val="0"/>
          <w:numId w:val="25"/>
        </w:numPr>
        <w:tabs>
          <w:tab w:val="left" w:pos="284"/>
          <w:tab w:val="left" w:pos="1134"/>
        </w:tabs>
        <w:autoSpaceDE w:val="0"/>
        <w:autoSpaceDN w:val="0"/>
        <w:adjustRightInd w:val="0"/>
        <w:spacing w:after="0" w:line="240" w:lineRule="auto"/>
        <w:ind w:left="0" w:right="-1" w:firstLine="851"/>
        <w:jc w:val="both"/>
        <w:rPr>
          <w:rFonts w:ascii="Times New Roman" w:eastAsia="Times New Roman" w:hAnsi="Times New Roman"/>
          <w:sz w:val="24"/>
          <w:szCs w:val="20"/>
          <w:lang w:eastAsia="ru-RU"/>
        </w:rPr>
      </w:pPr>
      <w:r w:rsidRPr="00442C6A">
        <w:rPr>
          <w:rFonts w:ascii="Times New Roman" w:hAnsi="Times New Roman"/>
          <w:sz w:val="24"/>
          <w:szCs w:val="24"/>
        </w:rPr>
        <w:t>Настоящее постановление вступает в силу со дня его официального опубликования.</w:t>
      </w:r>
    </w:p>
    <w:p w14:paraId="373B7205" w14:textId="77777777" w:rsidR="00317AE4" w:rsidRDefault="00317AE4" w:rsidP="00317AE4">
      <w:pPr>
        <w:tabs>
          <w:tab w:val="left" w:pos="8770"/>
        </w:tabs>
        <w:autoSpaceDE w:val="0"/>
        <w:autoSpaceDN w:val="0"/>
        <w:adjustRightInd w:val="0"/>
        <w:spacing w:after="0" w:line="240" w:lineRule="auto"/>
        <w:jc w:val="both"/>
        <w:rPr>
          <w:rFonts w:ascii="Times New Roman" w:eastAsia="Times New Roman" w:hAnsi="Times New Roman"/>
          <w:sz w:val="20"/>
          <w:szCs w:val="20"/>
          <w:lang w:eastAsia="ru-RU"/>
        </w:rPr>
      </w:pPr>
    </w:p>
    <w:p w14:paraId="7E920E38" w14:textId="77777777" w:rsidR="00317AE4" w:rsidRDefault="00317AE4" w:rsidP="00317AE4">
      <w:pPr>
        <w:tabs>
          <w:tab w:val="left" w:pos="8770"/>
        </w:tabs>
        <w:autoSpaceDE w:val="0"/>
        <w:autoSpaceDN w:val="0"/>
        <w:adjustRightInd w:val="0"/>
        <w:spacing w:after="0" w:line="240" w:lineRule="auto"/>
        <w:jc w:val="both"/>
        <w:rPr>
          <w:rFonts w:ascii="Times New Roman" w:eastAsia="Times New Roman" w:hAnsi="Times New Roman"/>
          <w:sz w:val="20"/>
          <w:szCs w:val="20"/>
          <w:lang w:eastAsia="ru-RU"/>
        </w:rPr>
      </w:pPr>
    </w:p>
    <w:p w14:paraId="44386378" w14:textId="77777777" w:rsidR="00317AE4" w:rsidRPr="00442C6A" w:rsidRDefault="00317AE4" w:rsidP="00317AE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442C6A">
        <w:rPr>
          <w:rFonts w:ascii="Times New Roman" w:eastAsia="Times New Roman" w:hAnsi="Times New Roman"/>
          <w:sz w:val="24"/>
          <w:szCs w:val="24"/>
          <w:lang w:eastAsia="ru-RU"/>
        </w:rPr>
        <w:t>уководител</w:t>
      </w:r>
      <w:r>
        <w:rPr>
          <w:rFonts w:ascii="Times New Roman" w:eastAsia="Times New Roman" w:hAnsi="Times New Roman"/>
          <w:sz w:val="24"/>
          <w:szCs w:val="24"/>
          <w:lang w:eastAsia="ru-RU"/>
        </w:rPr>
        <w:t>ь</w:t>
      </w:r>
      <w:r w:rsidRPr="00442C6A">
        <w:rPr>
          <w:rFonts w:ascii="Times New Roman" w:eastAsia="Times New Roman" w:hAnsi="Times New Roman"/>
          <w:sz w:val="24"/>
          <w:szCs w:val="24"/>
          <w:lang w:eastAsia="ru-RU"/>
        </w:rPr>
        <w:t xml:space="preserve"> администрации </w:t>
      </w:r>
    </w:p>
    <w:p w14:paraId="424CC670" w14:textId="77777777" w:rsidR="00317AE4" w:rsidRDefault="00317AE4" w:rsidP="00317AE4">
      <w:pPr>
        <w:spacing w:after="0" w:line="240" w:lineRule="auto"/>
        <w:jc w:val="both"/>
        <w:rPr>
          <w:ins w:id="4" w:author="Пользователь" w:date="2020-05-13T12:27:00Z"/>
          <w:rFonts w:ascii="Times New Roman" w:eastAsia="Times New Roman" w:hAnsi="Times New Roman"/>
          <w:sz w:val="24"/>
          <w:szCs w:val="24"/>
          <w:lang w:eastAsia="ru-RU"/>
        </w:rPr>
      </w:pPr>
      <w:r w:rsidRPr="00442C6A">
        <w:rPr>
          <w:rFonts w:ascii="Times New Roman" w:eastAsia="Times New Roman" w:hAnsi="Times New Roman"/>
          <w:sz w:val="24"/>
          <w:szCs w:val="24"/>
          <w:lang w:eastAsia="ru-RU"/>
        </w:rPr>
        <w:t xml:space="preserve">муниципального района                                                        </w:t>
      </w:r>
      <w:r>
        <w:rPr>
          <w:rFonts w:ascii="Times New Roman" w:eastAsia="Times New Roman" w:hAnsi="Times New Roman"/>
          <w:sz w:val="24"/>
          <w:szCs w:val="24"/>
          <w:lang w:eastAsia="ru-RU"/>
        </w:rPr>
        <w:t xml:space="preserve">                              </w:t>
      </w:r>
      <w:r w:rsidRPr="00442C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Л.Ю. Доронина</w:t>
      </w:r>
    </w:p>
    <w:p w14:paraId="16659A58" w14:textId="77777777" w:rsidR="00FF678C" w:rsidRPr="00442C6A" w:rsidDel="00281A6A" w:rsidRDefault="00FF678C" w:rsidP="00317AE4">
      <w:pPr>
        <w:spacing w:after="0" w:line="240" w:lineRule="auto"/>
        <w:jc w:val="both"/>
        <w:rPr>
          <w:del w:id="5" w:author="Пользователь" w:date="2020-07-06T14:31:00Z"/>
          <w:rFonts w:ascii="Times New Roman" w:eastAsia="Times New Roman" w:hAnsi="Times New Roman"/>
          <w:sz w:val="24"/>
          <w:szCs w:val="24"/>
          <w:lang w:eastAsia="ru-RU"/>
        </w:rPr>
      </w:pPr>
    </w:p>
    <w:p w14:paraId="52DEEBC6" w14:textId="77777777" w:rsidR="00FF678C" w:rsidDel="00281A6A" w:rsidRDefault="00FF678C" w:rsidP="00317AE4">
      <w:pPr>
        <w:widowControl w:val="0"/>
        <w:autoSpaceDE w:val="0"/>
        <w:autoSpaceDN w:val="0"/>
        <w:adjustRightInd w:val="0"/>
        <w:spacing w:after="0" w:line="240" w:lineRule="auto"/>
        <w:jc w:val="center"/>
        <w:rPr>
          <w:del w:id="6" w:author="Пользователь" w:date="2020-07-06T14:31:00Z"/>
          <w:rFonts w:ascii="Times New Roman" w:hAnsi="Times New Roman" w:cs="Times New Roman"/>
          <w:b/>
          <w:bCs/>
          <w:sz w:val="28"/>
          <w:szCs w:val="28"/>
        </w:rPr>
      </w:pPr>
    </w:p>
    <w:p w14:paraId="4D07E18C" w14:textId="77777777" w:rsidR="00317AE4" w:rsidRPr="00AD1E9A" w:rsidRDefault="00317AE4" w:rsidP="00317AE4">
      <w:pPr>
        <w:suppressAutoHyphens/>
        <w:autoSpaceDE w:val="0"/>
        <w:spacing w:after="0" w:line="240" w:lineRule="auto"/>
        <w:jc w:val="right"/>
        <w:rPr>
          <w:rFonts w:ascii="Times New Roman" w:eastAsia="Arial" w:hAnsi="Times New Roman" w:cs="Times New Roman"/>
          <w:sz w:val="24"/>
          <w:szCs w:val="24"/>
          <w:lang w:eastAsia="ar-SA"/>
        </w:rPr>
      </w:pPr>
      <w:r w:rsidRPr="00AD1E9A">
        <w:rPr>
          <w:rFonts w:ascii="Times New Roman" w:eastAsia="Arial" w:hAnsi="Times New Roman" w:cs="Times New Roman"/>
          <w:sz w:val="24"/>
          <w:szCs w:val="24"/>
          <w:lang w:eastAsia="ar-SA"/>
        </w:rPr>
        <w:t>Приложение к постановлению</w:t>
      </w:r>
    </w:p>
    <w:p w14:paraId="426490CD" w14:textId="77777777" w:rsidR="00317AE4" w:rsidRPr="00AD1E9A" w:rsidRDefault="00317AE4" w:rsidP="00317AE4">
      <w:pPr>
        <w:suppressAutoHyphens/>
        <w:autoSpaceDE w:val="0"/>
        <w:spacing w:after="0" w:line="240" w:lineRule="auto"/>
        <w:jc w:val="right"/>
        <w:rPr>
          <w:rFonts w:ascii="Times New Roman" w:eastAsia="Arial" w:hAnsi="Times New Roman" w:cs="Times New Roman"/>
          <w:sz w:val="24"/>
          <w:szCs w:val="24"/>
          <w:lang w:eastAsia="ar-SA"/>
        </w:rPr>
      </w:pPr>
      <w:r w:rsidRPr="00AD1E9A">
        <w:rPr>
          <w:rFonts w:ascii="Times New Roman" w:eastAsia="Arial" w:hAnsi="Times New Roman" w:cs="Times New Roman"/>
          <w:sz w:val="24"/>
          <w:szCs w:val="24"/>
          <w:lang w:eastAsia="ar-SA"/>
        </w:rPr>
        <w:t>администрации МО МР «Сыктывдинский»</w:t>
      </w:r>
    </w:p>
    <w:p w14:paraId="2713D341" w14:textId="77777777" w:rsidR="00317AE4" w:rsidRPr="00AD1E9A" w:rsidRDefault="00317AE4" w:rsidP="00317AE4">
      <w:pPr>
        <w:suppressAutoHyphens/>
        <w:autoSpaceDE w:val="0"/>
        <w:spacing w:after="0" w:line="240" w:lineRule="auto"/>
        <w:jc w:val="right"/>
        <w:rPr>
          <w:rFonts w:ascii="Times New Roman" w:eastAsia="Arial" w:hAnsi="Times New Roman" w:cs="Times New Roman"/>
          <w:sz w:val="24"/>
          <w:szCs w:val="24"/>
          <w:lang w:eastAsia="ar-SA"/>
        </w:rPr>
      </w:pPr>
      <w:r w:rsidRPr="00AD1E9A">
        <w:rPr>
          <w:rFonts w:ascii="Times New Roman" w:eastAsia="Arial" w:hAnsi="Times New Roman" w:cs="Times New Roman"/>
          <w:sz w:val="24"/>
          <w:szCs w:val="24"/>
          <w:lang w:eastAsia="ar-SA"/>
        </w:rPr>
        <w:t xml:space="preserve">от </w:t>
      </w:r>
      <w:del w:id="7" w:author="Пользователь" w:date="2020-07-06T14:31:00Z">
        <w:r w:rsidDel="00281A6A">
          <w:rPr>
            <w:rFonts w:ascii="Times New Roman" w:eastAsia="Arial" w:hAnsi="Times New Roman" w:cs="Times New Roman"/>
            <w:sz w:val="24"/>
            <w:szCs w:val="24"/>
            <w:lang w:eastAsia="ar-SA"/>
          </w:rPr>
          <w:delText>_____________</w:delText>
        </w:r>
      </w:del>
      <w:ins w:id="8" w:author="Пользователь" w:date="2020-07-06T14:31:00Z">
        <w:r w:rsidR="00281A6A">
          <w:rPr>
            <w:rFonts w:ascii="Times New Roman" w:eastAsia="Arial" w:hAnsi="Times New Roman" w:cs="Times New Roman"/>
            <w:sz w:val="24"/>
            <w:szCs w:val="24"/>
            <w:lang w:eastAsia="ar-SA"/>
          </w:rPr>
          <w:t xml:space="preserve">16 июня </w:t>
        </w:r>
      </w:ins>
      <w:r>
        <w:rPr>
          <w:rFonts w:ascii="Times New Roman" w:eastAsia="Arial" w:hAnsi="Times New Roman" w:cs="Times New Roman"/>
          <w:sz w:val="24"/>
          <w:szCs w:val="24"/>
          <w:lang w:eastAsia="ar-SA"/>
        </w:rPr>
        <w:t xml:space="preserve">2020 </w:t>
      </w:r>
      <w:r w:rsidRPr="00AD1E9A">
        <w:rPr>
          <w:rFonts w:ascii="Times New Roman" w:eastAsia="Arial" w:hAnsi="Times New Roman" w:cs="Times New Roman"/>
          <w:sz w:val="24"/>
          <w:szCs w:val="24"/>
          <w:lang w:eastAsia="ar-SA"/>
        </w:rPr>
        <w:t xml:space="preserve">года № </w:t>
      </w:r>
      <w:ins w:id="9" w:author="Пользователь" w:date="2020-07-06T14:31:00Z">
        <w:r w:rsidR="00281A6A">
          <w:rPr>
            <w:rFonts w:ascii="Times New Roman" w:eastAsia="Arial" w:hAnsi="Times New Roman" w:cs="Times New Roman"/>
            <w:sz w:val="24"/>
            <w:szCs w:val="24"/>
            <w:lang w:eastAsia="ar-SA"/>
          </w:rPr>
          <w:t>6/751</w:t>
        </w:r>
      </w:ins>
    </w:p>
    <w:p w14:paraId="3E9C22BB" w14:textId="77777777" w:rsidR="00317AE4" w:rsidRDefault="00317AE4" w:rsidP="00272D15">
      <w:pPr>
        <w:widowControl w:val="0"/>
        <w:autoSpaceDE w:val="0"/>
        <w:autoSpaceDN w:val="0"/>
        <w:adjustRightInd w:val="0"/>
        <w:spacing w:after="0" w:line="240" w:lineRule="auto"/>
        <w:jc w:val="center"/>
        <w:rPr>
          <w:rFonts w:ascii="Times New Roman" w:hAnsi="Times New Roman" w:cs="Times New Roman"/>
          <w:b/>
          <w:bCs/>
          <w:sz w:val="24"/>
          <w:szCs w:val="24"/>
        </w:rPr>
      </w:pPr>
    </w:p>
    <w:p w14:paraId="06ED29AB" w14:textId="77777777" w:rsidR="00317AE4" w:rsidRDefault="00317AE4" w:rsidP="00272D15">
      <w:pPr>
        <w:widowControl w:val="0"/>
        <w:autoSpaceDE w:val="0"/>
        <w:autoSpaceDN w:val="0"/>
        <w:adjustRightInd w:val="0"/>
        <w:spacing w:after="0" w:line="240" w:lineRule="auto"/>
        <w:jc w:val="center"/>
        <w:rPr>
          <w:rFonts w:ascii="Times New Roman" w:hAnsi="Times New Roman" w:cs="Times New Roman"/>
          <w:b/>
          <w:bCs/>
          <w:sz w:val="24"/>
          <w:szCs w:val="24"/>
        </w:rPr>
      </w:pPr>
    </w:p>
    <w:p w14:paraId="53642E68" w14:textId="77777777" w:rsidR="00272D15" w:rsidRPr="00CF6F71" w:rsidRDefault="00272D15" w:rsidP="00272D15">
      <w:pPr>
        <w:widowControl w:val="0"/>
        <w:autoSpaceDE w:val="0"/>
        <w:autoSpaceDN w:val="0"/>
        <w:adjustRightInd w:val="0"/>
        <w:spacing w:after="0" w:line="240" w:lineRule="auto"/>
        <w:jc w:val="center"/>
        <w:rPr>
          <w:rFonts w:ascii="Times New Roman" w:hAnsi="Times New Roman" w:cs="Times New Roman"/>
          <w:b/>
          <w:bCs/>
          <w:sz w:val="24"/>
          <w:szCs w:val="24"/>
        </w:rPr>
      </w:pPr>
      <w:r w:rsidRPr="00CF6F71">
        <w:rPr>
          <w:rFonts w:ascii="Times New Roman" w:hAnsi="Times New Roman" w:cs="Times New Roman"/>
          <w:b/>
          <w:bCs/>
          <w:sz w:val="24"/>
          <w:szCs w:val="24"/>
        </w:rPr>
        <w:t>АДМИНИСТРАТИВНЫЙ РЕГЛАМЕНТ</w:t>
      </w:r>
    </w:p>
    <w:p w14:paraId="455528D8" w14:textId="77777777" w:rsidR="00272D15" w:rsidRPr="00CF6F71" w:rsidRDefault="00272D15" w:rsidP="00272D15">
      <w:pPr>
        <w:widowControl w:val="0"/>
        <w:autoSpaceDE w:val="0"/>
        <w:autoSpaceDN w:val="0"/>
        <w:adjustRightInd w:val="0"/>
        <w:spacing w:after="0" w:line="240" w:lineRule="auto"/>
        <w:jc w:val="center"/>
        <w:rPr>
          <w:rFonts w:ascii="Times New Roman" w:hAnsi="Times New Roman" w:cs="Times New Roman"/>
          <w:b/>
          <w:bCs/>
          <w:sz w:val="24"/>
          <w:szCs w:val="24"/>
        </w:rPr>
      </w:pPr>
      <w:r w:rsidRPr="00CF6F71">
        <w:rPr>
          <w:rFonts w:ascii="Times New Roman" w:hAnsi="Times New Roman" w:cs="Times New Roman"/>
          <w:b/>
          <w:bCs/>
          <w:sz w:val="24"/>
          <w:szCs w:val="24"/>
        </w:rPr>
        <w:t xml:space="preserve">ПРЕДОСТАВЛЕНИЯ МУНИЦИПАЛЬНОЙ УСЛУГИ </w:t>
      </w:r>
    </w:p>
    <w:p w14:paraId="6F0CB0DF" w14:textId="77777777" w:rsidR="00272D15" w:rsidRPr="00CF6F71" w:rsidRDefault="00272D15" w:rsidP="00272D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F6F71">
        <w:rPr>
          <w:rFonts w:ascii="Times New Roman" w:eastAsia="Times New Roman" w:hAnsi="Times New Roman" w:cs="Times New Roman"/>
          <w:b/>
          <w:bCs/>
          <w:sz w:val="24"/>
          <w:szCs w:val="24"/>
          <w:lang w:eastAsia="ru-RU"/>
        </w:rPr>
        <w:t>«</w:t>
      </w:r>
      <w:r w:rsidRPr="00CF6F71">
        <w:rPr>
          <w:rFonts w:ascii="Times New Roman" w:eastAsia="Calibri" w:hAnsi="Times New Roman" w:cs="Times New Roman"/>
          <w:b/>
          <w:bCs/>
          <w:sz w:val="24"/>
          <w:szCs w:val="24"/>
        </w:rPr>
        <w:t>Выдача разрешения на строительство объекта капитального строительства</w:t>
      </w:r>
      <w:r w:rsidRPr="00CF6F71">
        <w:rPr>
          <w:rFonts w:ascii="Times New Roman" w:eastAsia="Times New Roman" w:hAnsi="Times New Roman" w:cs="Times New Roman"/>
          <w:b/>
          <w:bCs/>
          <w:sz w:val="24"/>
          <w:szCs w:val="24"/>
          <w:lang w:eastAsia="ru-RU"/>
        </w:rPr>
        <w:t>»</w:t>
      </w:r>
      <w:r w:rsidRPr="00CF6F71">
        <w:rPr>
          <w:rFonts w:ascii="Calibri" w:eastAsia="Calibri" w:hAnsi="Calibri" w:cs="Times New Roman"/>
          <w:sz w:val="24"/>
          <w:szCs w:val="24"/>
          <w:vertAlign w:val="superscript"/>
        </w:rPr>
        <w:t xml:space="preserve"> </w:t>
      </w:r>
    </w:p>
    <w:p w14:paraId="54EA4303"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3A19A86D" w14:textId="77777777" w:rsidR="00272D15" w:rsidRPr="00CF6F71" w:rsidRDefault="00272D15" w:rsidP="00272D1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0" w:name="Par53"/>
      <w:bookmarkEnd w:id="10"/>
    </w:p>
    <w:p w14:paraId="055F2B61" w14:textId="77777777" w:rsidR="00272D15" w:rsidRPr="00CF6F71" w:rsidRDefault="00272D15" w:rsidP="00272D1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CF6F71">
        <w:rPr>
          <w:rFonts w:ascii="Times New Roman" w:hAnsi="Times New Roman" w:cs="Times New Roman"/>
          <w:b/>
          <w:sz w:val="24"/>
          <w:szCs w:val="24"/>
        </w:rPr>
        <w:t>I. Общие положения</w:t>
      </w:r>
    </w:p>
    <w:p w14:paraId="2F0FCA2F"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BCC2B6B" w14:textId="77777777" w:rsidR="00272D15" w:rsidRPr="00CF6F71" w:rsidRDefault="00272D15" w:rsidP="00272D1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1" w:name="Par55"/>
      <w:bookmarkEnd w:id="11"/>
      <w:r w:rsidRPr="00CF6F71">
        <w:rPr>
          <w:rFonts w:ascii="Times New Roman" w:hAnsi="Times New Roman" w:cs="Times New Roman"/>
          <w:b/>
          <w:sz w:val="24"/>
          <w:szCs w:val="24"/>
        </w:rPr>
        <w:t>Предмет регулирования административного регламента</w:t>
      </w:r>
    </w:p>
    <w:p w14:paraId="32AA6025"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D372EBA"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w:t>
      </w:r>
      <w:r w:rsidRPr="00CF6F71">
        <w:rPr>
          <w:rFonts w:ascii="Times New Roman" w:eastAsia="Times New Roman" w:hAnsi="Times New Roman" w:cs="Times New Roman"/>
          <w:bCs/>
          <w:sz w:val="24"/>
          <w:szCs w:val="24"/>
          <w:lang w:eastAsia="ru-RU"/>
        </w:rPr>
        <w:t>«</w:t>
      </w:r>
      <w:r w:rsidRPr="00CF6F71">
        <w:rPr>
          <w:rFonts w:ascii="Times New Roman" w:eastAsia="Calibri" w:hAnsi="Times New Roman" w:cs="Times New Roman"/>
          <w:bCs/>
          <w:sz w:val="24"/>
          <w:szCs w:val="24"/>
        </w:rPr>
        <w:t>Выдача разрешения на строительство объекта капитального строительства</w:t>
      </w:r>
      <w:r w:rsidRPr="00CF6F71">
        <w:rPr>
          <w:rFonts w:ascii="Times New Roman" w:eastAsia="Times New Roman" w:hAnsi="Times New Roman" w:cs="Times New Roman"/>
          <w:bCs/>
          <w:sz w:val="24"/>
          <w:szCs w:val="24"/>
          <w:lang w:eastAsia="ru-RU"/>
        </w:rPr>
        <w:t>»</w:t>
      </w:r>
      <w:r w:rsidRPr="00CF6F71">
        <w:rPr>
          <w:rFonts w:ascii="Times New Roman" w:eastAsia="Times New Roman"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CF6F71">
        <w:rPr>
          <w:rFonts w:ascii="Times New Roman" w:eastAsia="Times New Roman" w:hAnsi="Times New Roman" w:cs="Arial"/>
          <w:sz w:val="24"/>
          <w:szCs w:val="24"/>
          <w:lang w:eastAsia="ru-RU"/>
        </w:rPr>
        <w:t xml:space="preserve"> </w:t>
      </w:r>
      <w:r w:rsidR="00317AE4" w:rsidRPr="00317AE4">
        <w:rPr>
          <w:rFonts w:ascii="Times New Roman" w:eastAsia="Times New Roman" w:hAnsi="Times New Roman" w:cs="Arial"/>
          <w:sz w:val="24"/>
          <w:szCs w:val="24"/>
          <w:lang w:eastAsia="ru-RU"/>
        </w:rPr>
        <w:t>администрации муниципального образования муниципального района «Сыктывдинский»</w:t>
      </w:r>
      <w:r w:rsidRPr="00CF6F71">
        <w:rPr>
          <w:rFonts w:ascii="Times New Roman" w:eastAsia="Times New Roman" w:hAnsi="Times New Roman" w:cs="Arial"/>
          <w:sz w:val="24"/>
          <w:szCs w:val="24"/>
          <w:lang w:eastAsia="ru-RU"/>
        </w:rPr>
        <w:t xml:space="preserve"> (далее – Орган), многофункциональных центров предоставления государственных и муниципальных услуг (далее – МФЦ)</w:t>
      </w:r>
      <w:r w:rsidRPr="00CF6F71">
        <w:rPr>
          <w:rFonts w:ascii="Times New Roman" w:eastAsia="Times New Roman" w:hAnsi="Times New Roman" w:cs="Times New Roman"/>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14:paraId="590873C1"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14:paraId="344D9951"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FFF88FA" w14:textId="77777777" w:rsidR="00272D15" w:rsidRPr="00CF6F71" w:rsidRDefault="00272D15" w:rsidP="00272D1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2" w:name="Par59"/>
      <w:bookmarkEnd w:id="12"/>
      <w:r w:rsidRPr="00CF6F71">
        <w:rPr>
          <w:rFonts w:ascii="Times New Roman" w:hAnsi="Times New Roman" w:cs="Times New Roman"/>
          <w:b/>
          <w:sz w:val="24"/>
          <w:szCs w:val="24"/>
        </w:rPr>
        <w:t>Круг заявителей</w:t>
      </w:r>
    </w:p>
    <w:p w14:paraId="29369C6A"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F1B4DD3"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61"/>
      <w:bookmarkEnd w:id="13"/>
      <w:r w:rsidRPr="00CF6F71">
        <w:rPr>
          <w:rFonts w:ascii="Times New Roman" w:hAnsi="Times New Roman" w:cs="Times New Roman"/>
          <w:sz w:val="24"/>
          <w:szCs w:val="24"/>
        </w:rPr>
        <w:t xml:space="preserve">1.2. Заявителями на предоставление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являются:</w:t>
      </w:r>
    </w:p>
    <w:p w14:paraId="45855DC9" w14:textId="77777777" w:rsidR="00272D15" w:rsidRPr="00CF6F71" w:rsidRDefault="00272D15" w:rsidP="00272D1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CF6F71">
        <w:rPr>
          <w:rFonts w:ascii="Times New Roman" w:eastAsia="Calibri" w:hAnsi="Times New Roman" w:cs="Times New Roman"/>
          <w:sz w:val="24"/>
          <w:szCs w:val="24"/>
          <w:lang w:eastAsia="ru-RU"/>
        </w:rPr>
        <w:t>ГрК</w:t>
      </w:r>
      <w:proofErr w:type="spellEnd"/>
      <w:r w:rsidRPr="00CF6F71">
        <w:rPr>
          <w:rFonts w:ascii="Times New Roman" w:eastAsia="Calibri" w:hAnsi="Times New Roman" w:cs="Times New Roman"/>
          <w:sz w:val="24"/>
          <w:szCs w:val="24"/>
          <w:lang w:eastAsia="ru-RU"/>
        </w:rPr>
        <w:t xml:space="preserve"> РФ) застройщиками.</w:t>
      </w:r>
    </w:p>
    <w:p w14:paraId="286BC276"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1.3. От имени заявителей в целях получения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490FE58F" w14:textId="77777777" w:rsidR="00272D15" w:rsidRPr="00CF6F71" w:rsidRDefault="00272D15" w:rsidP="00272D15">
      <w:pPr>
        <w:widowControl w:val="0"/>
        <w:autoSpaceDE w:val="0"/>
        <w:autoSpaceDN w:val="0"/>
        <w:adjustRightInd w:val="0"/>
        <w:spacing w:after="0" w:line="240" w:lineRule="auto"/>
        <w:outlineLvl w:val="2"/>
        <w:rPr>
          <w:rFonts w:ascii="Times New Roman" w:hAnsi="Times New Roman" w:cs="Times New Roman"/>
          <w:sz w:val="24"/>
          <w:szCs w:val="24"/>
        </w:rPr>
      </w:pPr>
      <w:bookmarkStart w:id="14" w:name="Par66"/>
      <w:bookmarkEnd w:id="14"/>
      <w:r w:rsidRPr="00CF6F71">
        <w:rPr>
          <w:rFonts w:ascii="Times New Roman" w:hAnsi="Times New Roman" w:cs="Times New Roman"/>
          <w:sz w:val="24"/>
          <w:szCs w:val="24"/>
        </w:rPr>
        <w:t xml:space="preserve"> </w:t>
      </w:r>
    </w:p>
    <w:p w14:paraId="01E67DBD" w14:textId="77777777" w:rsidR="00272D15" w:rsidRPr="00CF6F71" w:rsidRDefault="00272D15" w:rsidP="00272D1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CF6F71">
        <w:rPr>
          <w:rFonts w:ascii="Times New Roman" w:hAnsi="Times New Roman" w:cs="Times New Roman"/>
          <w:b/>
          <w:sz w:val="24"/>
          <w:szCs w:val="24"/>
        </w:rPr>
        <w:t>Требования к порядку информирования о предоставлении</w:t>
      </w:r>
    </w:p>
    <w:p w14:paraId="02726686"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F6F71">
        <w:rPr>
          <w:rFonts w:ascii="Times New Roman" w:eastAsia="Times New Roman" w:hAnsi="Times New Roman" w:cs="Times New Roman"/>
          <w:b/>
          <w:sz w:val="24"/>
          <w:szCs w:val="24"/>
          <w:lang w:eastAsia="ru-RU"/>
        </w:rPr>
        <w:t>муниципальной</w:t>
      </w:r>
      <w:r w:rsidRPr="00CF6F71">
        <w:rPr>
          <w:rFonts w:ascii="Times New Roman" w:hAnsi="Times New Roman" w:cs="Times New Roman"/>
          <w:b/>
          <w:sz w:val="24"/>
          <w:szCs w:val="24"/>
        </w:rPr>
        <w:t xml:space="preserve"> услуги</w:t>
      </w:r>
    </w:p>
    <w:p w14:paraId="79D3D242"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E362BED"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bookmarkStart w:id="15" w:name="Par96"/>
      <w:bookmarkEnd w:id="15"/>
      <w:r w:rsidRPr="00CF6F71">
        <w:rPr>
          <w:rFonts w:ascii="Times New Roman" w:hAnsi="Times New Roman" w:cs="Times New Roman"/>
          <w:sz w:val="24"/>
          <w:szCs w:val="24"/>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w:t>
      </w:r>
      <w:r w:rsidRPr="00CF6F71">
        <w:rPr>
          <w:rFonts w:ascii="Times New Roman" w:hAnsi="Times New Roman" w:cs="Times New Roman"/>
          <w:sz w:val="24"/>
          <w:szCs w:val="24"/>
        </w:rPr>
        <w:lastRenderedPageBreak/>
        <w:t>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14:paraId="0F400256"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14:paraId="25A64B8D"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 в Органе, МФЦ по месту своего проживания (регистрации); </w:t>
      </w:r>
    </w:p>
    <w:p w14:paraId="77AD1D70"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по справочным телефонам;</w:t>
      </w:r>
    </w:p>
    <w:p w14:paraId="474F3AE3"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в сети Интернет (на официальном сайте Органа);</w:t>
      </w:r>
    </w:p>
    <w:p w14:paraId="4592F134"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14:paraId="313C3075"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14:paraId="6D1BC6CD"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14:paraId="5DA69F8E"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14:paraId="5C43F8CE"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14:paraId="36ACD818"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1FEAE1B8"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14:paraId="10E210E2"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14:paraId="4BAE7B0D"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lastRenderedPageBreak/>
        <w:t>- тексты законодательных и иных нормативных правовых актов, содержащих нормы, регламентирующие предоставление муниципальной услуги;</w:t>
      </w:r>
    </w:p>
    <w:p w14:paraId="7FB39077"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настоящий Административный регламент;</w:t>
      </w:r>
    </w:p>
    <w:p w14:paraId="26BA10E8"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справочная информация:</w:t>
      </w:r>
    </w:p>
    <w:p w14:paraId="4B274882"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14:paraId="3D156DDB"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14:paraId="7A244119"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hyperlink r:id="rId11" w:history="1">
        <w:r w:rsidR="00317AE4" w:rsidRPr="00317AE4">
          <w:rPr>
            <w:rStyle w:val="a6"/>
            <w:rFonts w:ascii="Times New Roman" w:eastAsia="Calibri" w:hAnsi="Times New Roman" w:cs="Times New Roman"/>
            <w:i/>
            <w:sz w:val="24"/>
            <w:szCs w:val="24"/>
            <w:lang w:eastAsia="ru-RU"/>
          </w:rPr>
          <w:t>admsd@syktyvdin.rkomi.ru</w:t>
        </w:r>
      </w:hyperlink>
      <w:r w:rsidRPr="00CF6F71">
        <w:rPr>
          <w:rFonts w:ascii="Times New Roman" w:hAnsi="Times New Roman" w:cs="Times New Roman"/>
          <w:sz w:val="24"/>
          <w:szCs w:val="24"/>
        </w:rPr>
        <w:t>;</w:t>
      </w:r>
    </w:p>
    <w:p w14:paraId="5BE2546A"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адрес сайта МФЦ (mfc.rkomi.ru);</w:t>
      </w:r>
    </w:p>
    <w:p w14:paraId="14CD5BEC"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14:paraId="254C386A" w14:textId="77777777" w:rsidR="00272D15" w:rsidRPr="00CF6F71" w:rsidRDefault="00272D15" w:rsidP="00272D15">
      <w:pPr>
        <w:shd w:val="clear" w:color="auto" w:fill="FFFFFF"/>
        <w:spacing w:after="0" w:line="240" w:lineRule="auto"/>
        <w:ind w:right="5" w:firstLine="850"/>
        <w:jc w:val="both"/>
        <w:rPr>
          <w:rFonts w:ascii="Times New Roman" w:hAnsi="Times New Roman" w:cs="Times New Roman"/>
          <w:sz w:val="24"/>
          <w:szCs w:val="24"/>
        </w:rPr>
      </w:pPr>
      <w:r w:rsidRPr="00CF6F71">
        <w:rPr>
          <w:rFonts w:ascii="Times New Roman" w:hAnsi="Times New Roman" w:cs="Times New Roman"/>
          <w:sz w:val="24"/>
          <w:szCs w:val="24"/>
        </w:rPr>
        <w:t>Н</w:t>
      </w:r>
      <w:r w:rsidRPr="00CF6F71">
        <w:rPr>
          <w:rFonts w:ascii="Times New Roman" w:eastAsia="Times New Roman" w:hAnsi="Times New Roman" w:cs="Times New Roman"/>
          <w:sz w:val="24"/>
          <w:szCs w:val="24"/>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14:paraId="781CFF84" w14:textId="77777777" w:rsidR="00272D15" w:rsidRPr="00CF6F71" w:rsidRDefault="00272D15" w:rsidP="00272D15">
      <w:pPr>
        <w:shd w:val="clear" w:color="auto" w:fill="FFFFFF"/>
        <w:tabs>
          <w:tab w:val="left" w:pos="1277"/>
        </w:tabs>
        <w:spacing w:after="0" w:line="240" w:lineRule="auto"/>
        <w:ind w:firstLine="850"/>
        <w:jc w:val="both"/>
        <w:rPr>
          <w:rFonts w:ascii="Times New Roman" w:hAnsi="Times New Roman" w:cs="Times New Roman"/>
          <w:sz w:val="24"/>
          <w:szCs w:val="24"/>
        </w:rPr>
      </w:pPr>
      <w:r w:rsidRPr="00CF6F71">
        <w:rPr>
          <w:rFonts w:ascii="Times New Roman" w:hAnsi="Times New Roman" w:cs="Times New Roman"/>
          <w:spacing w:val="-5"/>
          <w:sz w:val="24"/>
          <w:szCs w:val="24"/>
        </w:rPr>
        <w:t>а)</w:t>
      </w:r>
      <w:r w:rsidRPr="00CF6F71">
        <w:rPr>
          <w:rFonts w:ascii="Times New Roman" w:hAnsi="Times New Roman" w:cs="Times New Roman"/>
          <w:sz w:val="24"/>
          <w:szCs w:val="24"/>
        </w:rPr>
        <w:t> </w:t>
      </w:r>
      <w:r w:rsidRPr="00CF6F71">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B834FF6" w14:textId="77777777" w:rsidR="00272D15" w:rsidRPr="00CF6F71" w:rsidRDefault="00272D15" w:rsidP="00272D15">
      <w:pPr>
        <w:shd w:val="clear" w:color="auto" w:fill="FFFFFF"/>
        <w:tabs>
          <w:tab w:val="left" w:pos="1133"/>
        </w:tabs>
        <w:spacing w:after="0" w:line="240" w:lineRule="auto"/>
        <w:ind w:left="850"/>
        <w:jc w:val="both"/>
        <w:rPr>
          <w:rFonts w:ascii="Times New Roman" w:hAnsi="Times New Roman" w:cs="Times New Roman"/>
          <w:spacing w:val="-5"/>
          <w:sz w:val="24"/>
          <w:szCs w:val="24"/>
        </w:rPr>
      </w:pPr>
      <w:r w:rsidRPr="00CF6F71">
        <w:rPr>
          <w:rFonts w:ascii="Times New Roman" w:eastAsia="Times New Roman" w:hAnsi="Times New Roman" w:cs="Times New Roman"/>
          <w:sz w:val="24"/>
          <w:szCs w:val="24"/>
        </w:rPr>
        <w:t>б) круг заявителей;</w:t>
      </w:r>
    </w:p>
    <w:p w14:paraId="479F3E26" w14:textId="77777777" w:rsidR="00272D15" w:rsidRPr="00CF6F71" w:rsidRDefault="00272D15" w:rsidP="00272D15">
      <w:pPr>
        <w:shd w:val="clear" w:color="auto" w:fill="FFFFFF"/>
        <w:tabs>
          <w:tab w:val="left" w:pos="1133"/>
        </w:tabs>
        <w:spacing w:after="0" w:line="240" w:lineRule="auto"/>
        <w:ind w:left="850"/>
        <w:jc w:val="both"/>
        <w:rPr>
          <w:rFonts w:ascii="Times New Roman" w:hAnsi="Times New Roman" w:cs="Times New Roman"/>
          <w:spacing w:val="-5"/>
          <w:sz w:val="24"/>
          <w:szCs w:val="24"/>
        </w:rPr>
      </w:pPr>
      <w:r w:rsidRPr="00CF6F71">
        <w:rPr>
          <w:rFonts w:ascii="Times New Roman" w:hAnsi="Times New Roman" w:cs="Times New Roman"/>
          <w:spacing w:val="-5"/>
          <w:sz w:val="24"/>
          <w:szCs w:val="24"/>
        </w:rPr>
        <w:t xml:space="preserve">в) </w:t>
      </w:r>
      <w:r w:rsidRPr="00CF6F71">
        <w:rPr>
          <w:rFonts w:ascii="Times New Roman" w:eastAsia="Times New Roman" w:hAnsi="Times New Roman" w:cs="Times New Roman"/>
          <w:sz w:val="24"/>
          <w:szCs w:val="24"/>
        </w:rPr>
        <w:t>срок предоставления муниципальной услуги;</w:t>
      </w:r>
    </w:p>
    <w:p w14:paraId="432010F8" w14:textId="77777777" w:rsidR="00272D15" w:rsidRPr="00CF6F71" w:rsidRDefault="00272D15" w:rsidP="00272D15">
      <w:pPr>
        <w:shd w:val="clear" w:color="auto" w:fill="FFFFFF"/>
        <w:tabs>
          <w:tab w:val="left" w:pos="1219"/>
        </w:tabs>
        <w:spacing w:after="0" w:line="240" w:lineRule="auto"/>
        <w:ind w:right="5" w:firstLine="850"/>
        <w:jc w:val="both"/>
        <w:rPr>
          <w:rFonts w:ascii="Times New Roman" w:hAnsi="Times New Roman" w:cs="Times New Roman"/>
          <w:sz w:val="24"/>
          <w:szCs w:val="24"/>
        </w:rPr>
      </w:pPr>
      <w:r w:rsidRPr="00CF6F71">
        <w:rPr>
          <w:rFonts w:ascii="Times New Roman" w:hAnsi="Times New Roman" w:cs="Times New Roman"/>
          <w:spacing w:val="-5"/>
          <w:sz w:val="24"/>
          <w:szCs w:val="24"/>
        </w:rPr>
        <w:t>г)</w:t>
      </w:r>
      <w:r w:rsidRPr="00CF6F71">
        <w:rPr>
          <w:rFonts w:ascii="Times New Roman" w:hAnsi="Times New Roman" w:cs="Times New Roman"/>
          <w:sz w:val="24"/>
          <w:szCs w:val="24"/>
        </w:rPr>
        <w:t> </w:t>
      </w:r>
      <w:r w:rsidRPr="00CF6F71">
        <w:rPr>
          <w:rFonts w:ascii="Times New Roman" w:eastAsia="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037D9C7" w14:textId="77777777" w:rsidR="00272D15" w:rsidRPr="00CF6F71" w:rsidRDefault="00272D15" w:rsidP="00272D15">
      <w:pPr>
        <w:shd w:val="clear" w:color="auto" w:fill="FFFFFF"/>
        <w:tabs>
          <w:tab w:val="left" w:pos="1440"/>
          <w:tab w:val="left" w:pos="8453"/>
        </w:tabs>
        <w:spacing w:after="0" w:line="240" w:lineRule="auto"/>
        <w:ind w:right="5" w:firstLine="850"/>
        <w:jc w:val="both"/>
        <w:rPr>
          <w:rFonts w:ascii="Times New Roman" w:hAnsi="Times New Roman" w:cs="Times New Roman"/>
          <w:sz w:val="24"/>
          <w:szCs w:val="24"/>
        </w:rPr>
      </w:pPr>
      <w:r w:rsidRPr="00CF6F71">
        <w:rPr>
          <w:rFonts w:ascii="Times New Roman" w:hAnsi="Times New Roman" w:cs="Times New Roman"/>
          <w:spacing w:val="-5"/>
          <w:sz w:val="24"/>
          <w:szCs w:val="24"/>
        </w:rPr>
        <w:t>д)</w:t>
      </w:r>
      <w:r w:rsidRPr="00CF6F71">
        <w:rPr>
          <w:rFonts w:ascii="Times New Roman" w:hAnsi="Times New Roman" w:cs="Times New Roman"/>
          <w:sz w:val="24"/>
          <w:szCs w:val="24"/>
        </w:rPr>
        <w:t> </w:t>
      </w:r>
      <w:r w:rsidRPr="00CF6F71">
        <w:rPr>
          <w:rFonts w:ascii="Times New Roman" w:eastAsia="Times New Roman" w:hAnsi="Times New Roman" w:cs="Times New Roman"/>
          <w:spacing w:val="-1"/>
          <w:sz w:val="24"/>
          <w:szCs w:val="24"/>
        </w:rPr>
        <w:t xml:space="preserve">размер государственной пошлины, взимаемой за </w:t>
      </w:r>
      <w:r w:rsidRPr="00CF6F71">
        <w:rPr>
          <w:rFonts w:ascii="Times New Roman" w:eastAsia="Times New Roman" w:hAnsi="Times New Roman" w:cs="Times New Roman"/>
          <w:spacing w:val="-2"/>
          <w:sz w:val="24"/>
          <w:szCs w:val="24"/>
        </w:rPr>
        <w:t xml:space="preserve">предоставление </w:t>
      </w:r>
      <w:r w:rsidRPr="00CF6F71">
        <w:rPr>
          <w:rFonts w:ascii="Times New Roman" w:eastAsia="Times New Roman" w:hAnsi="Times New Roman" w:cs="Times New Roman"/>
          <w:sz w:val="24"/>
          <w:szCs w:val="24"/>
        </w:rPr>
        <w:t>муниципальной услуги;</w:t>
      </w:r>
    </w:p>
    <w:p w14:paraId="39AA7F69" w14:textId="77777777" w:rsidR="00272D15" w:rsidRPr="00CF6F71" w:rsidRDefault="00272D15" w:rsidP="00272D15">
      <w:pPr>
        <w:shd w:val="clear" w:color="auto" w:fill="FFFFFF"/>
        <w:tabs>
          <w:tab w:val="left" w:pos="993"/>
        </w:tabs>
        <w:spacing w:after="0" w:line="240" w:lineRule="auto"/>
        <w:ind w:right="5" w:firstLine="851"/>
        <w:jc w:val="both"/>
        <w:rPr>
          <w:rFonts w:ascii="Times New Roman" w:hAnsi="Times New Roman" w:cs="Times New Roman"/>
          <w:spacing w:val="-5"/>
          <w:sz w:val="24"/>
          <w:szCs w:val="24"/>
        </w:rPr>
      </w:pPr>
      <w:r w:rsidRPr="00CF6F71">
        <w:rPr>
          <w:rFonts w:ascii="Times New Roman" w:eastAsia="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14:paraId="5CE6A9FF" w14:textId="77777777" w:rsidR="00272D15" w:rsidRPr="00CF6F71" w:rsidRDefault="00272D15" w:rsidP="00272D15">
      <w:pPr>
        <w:pStyle w:val="a5"/>
        <w:shd w:val="clear" w:color="auto" w:fill="FFFFFF"/>
        <w:tabs>
          <w:tab w:val="left" w:pos="1262"/>
        </w:tabs>
        <w:spacing w:after="0" w:line="240" w:lineRule="auto"/>
        <w:ind w:left="0" w:firstLine="851"/>
        <w:jc w:val="both"/>
        <w:rPr>
          <w:rFonts w:ascii="Times New Roman" w:hAnsi="Times New Roman" w:cs="Times New Roman"/>
          <w:spacing w:val="-5"/>
          <w:sz w:val="24"/>
          <w:szCs w:val="24"/>
        </w:rPr>
      </w:pPr>
      <w:r w:rsidRPr="00CF6F71">
        <w:rPr>
          <w:rFonts w:ascii="Times New Roman" w:eastAsia="Times New Roman" w:hAnsi="Times New Roman" w:cs="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18148716" w14:textId="77777777" w:rsidR="00272D15" w:rsidRPr="00CF6F71" w:rsidRDefault="00272D15" w:rsidP="00272D15">
      <w:pPr>
        <w:shd w:val="clear" w:color="auto" w:fill="FFFFFF"/>
        <w:spacing w:before="38" w:after="0" w:line="240" w:lineRule="auto"/>
        <w:ind w:firstLine="850"/>
        <w:jc w:val="both"/>
        <w:rPr>
          <w:rFonts w:ascii="Times New Roman" w:hAnsi="Times New Roman" w:cs="Times New Roman"/>
          <w:sz w:val="24"/>
          <w:szCs w:val="24"/>
        </w:rPr>
      </w:pPr>
      <w:r w:rsidRPr="00CF6F71">
        <w:rPr>
          <w:rFonts w:ascii="Times New Roman" w:hAnsi="Times New Roman" w:cs="Times New Roman"/>
          <w:spacing w:val="-1"/>
          <w:sz w:val="24"/>
          <w:szCs w:val="24"/>
        </w:rPr>
        <w:t xml:space="preserve">з) </w:t>
      </w:r>
      <w:r w:rsidRPr="00CF6F71">
        <w:rPr>
          <w:rFonts w:ascii="Times New Roman" w:eastAsia="Times New Roman" w:hAnsi="Times New Roman" w:cs="Times New Roman"/>
          <w:spacing w:val="-1"/>
          <w:sz w:val="24"/>
          <w:szCs w:val="24"/>
        </w:rPr>
        <w:t xml:space="preserve">формы заявлений (уведомлений, сообщений), используемые при предоставлении </w:t>
      </w:r>
      <w:r w:rsidRPr="00CF6F71">
        <w:rPr>
          <w:rFonts w:ascii="Times New Roman" w:eastAsia="Times New Roman" w:hAnsi="Times New Roman" w:cs="Times New Roman"/>
          <w:sz w:val="24"/>
          <w:szCs w:val="24"/>
        </w:rPr>
        <w:t>муниципальной услуги.</w:t>
      </w:r>
    </w:p>
    <w:p w14:paraId="668F1C99" w14:textId="77777777" w:rsidR="00272D15" w:rsidRPr="00CF6F71" w:rsidRDefault="00272D15" w:rsidP="00272D15">
      <w:pPr>
        <w:shd w:val="clear" w:color="auto" w:fill="FFFFFF"/>
        <w:spacing w:after="0" w:line="240" w:lineRule="auto"/>
        <w:ind w:firstLine="850"/>
        <w:jc w:val="both"/>
        <w:rPr>
          <w:rFonts w:ascii="Times New Roman" w:hAnsi="Times New Roman" w:cs="Times New Roman"/>
          <w:sz w:val="24"/>
          <w:szCs w:val="24"/>
        </w:rPr>
      </w:pPr>
      <w:r w:rsidRPr="00CF6F71">
        <w:rPr>
          <w:rFonts w:ascii="Times New Roman" w:eastAsia="Times New Roman" w:hAnsi="Times New Roman" w:cs="Times New Roman"/>
          <w:sz w:val="24"/>
          <w:szCs w:val="24"/>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B490FF9" w14:textId="77777777" w:rsidR="00272D15" w:rsidRPr="00CF6F71" w:rsidRDefault="00272D15" w:rsidP="00272D15">
      <w:pPr>
        <w:shd w:val="clear" w:color="auto" w:fill="FFFFFF"/>
        <w:spacing w:after="0" w:line="240" w:lineRule="auto"/>
        <w:ind w:firstLine="850"/>
        <w:jc w:val="both"/>
        <w:rPr>
          <w:rFonts w:ascii="Times New Roman" w:hAnsi="Times New Roman" w:cs="Times New Roman"/>
          <w:sz w:val="24"/>
          <w:szCs w:val="24"/>
        </w:rPr>
      </w:pPr>
      <w:r w:rsidRPr="00CF6F71">
        <w:rPr>
          <w:rFonts w:ascii="Times New Roman" w:eastAsia="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CF6F71">
        <w:rPr>
          <w:rFonts w:ascii="Times New Roman" w:eastAsia="Times New Roman" w:hAnsi="Times New Roman" w:cs="Times New Roman"/>
          <w:spacing w:val="-1"/>
          <w:sz w:val="24"/>
          <w:szCs w:val="24"/>
        </w:rPr>
        <w:t xml:space="preserve">программного обеспечения, установка которого на технические средства заявителя требует </w:t>
      </w:r>
      <w:r w:rsidRPr="00CF6F71">
        <w:rPr>
          <w:rFonts w:ascii="Times New Roman" w:eastAsia="Times New Roman" w:hAnsi="Times New Roman" w:cs="Times New Roman"/>
          <w:sz w:val="24"/>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CF676A2"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p>
    <w:p w14:paraId="76320103" w14:textId="77777777" w:rsidR="00272D15" w:rsidRPr="00CF6F71" w:rsidRDefault="00272D15" w:rsidP="00272D1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14:paraId="775DB9F6" w14:textId="77777777" w:rsidR="00272D15" w:rsidRPr="00CF6F71" w:rsidRDefault="00272D15" w:rsidP="00272D1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CF6F71">
        <w:rPr>
          <w:rFonts w:ascii="Times New Roman" w:hAnsi="Times New Roman" w:cs="Times New Roman"/>
          <w:b/>
          <w:sz w:val="24"/>
          <w:szCs w:val="24"/>
        </w:rPr>
        <w:lastRenderedPageBreak/>
        <w:t xml:space="preserve">II. Стандарт предоставления </w:t>
      </w:r>
      <w:r w:rsidRPr="00CF6F71">
        <w:rPr>
          <w:rFonts w:ascii="Times New Roman" w:eastAsia="Times New Roman" w:hAnsi="Times New Roman" w:cs="Times New Roman"/>
          <w:b/>
          <w:sz w:val="24"/>
          <w:szCs w:val="24"/>
          <w:lang w:eastAsia="ru-RU"/>
        </w:rPr>
        <w:t>муниципальной</w:t>
      </w:r>
      <w:r w:rsidRPr="00CF6F71">
        <w:rPr>
          <w:rFonts w:ascii="Times New Roman" w:hAnsi="Times New Roman" w:cs="Times New Roman"/>
          <w:b/>
          <w:sz w:val="24"/>
          <w:szCs w:val="24"/>
        </w:rPr>
        <w:t xml:space="preserve"> услуги</w:t>
      </w:r>
    </w:p>
    <w:p w14:paraId="61B40588"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245134A" w14:textId="77777777" w:rsidR="00272D15" w:rsidRPr="00CF6F71" w:rsidRDefault="00272D15" w:rsidP="00272D1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6" w:name="Par98"/>
      <w:bookmarkEnd w:id="16"/>
      <w:r w:rsidRPr="00CF6F71">
        <w:rPr>
          <w:rFonts w:ascii="Times New Roman" w:hAnsi="Times New Roman" w:cs="Times New Roman"/>
          <w:b/>
          <w:sz w:val="24"/>
          <w:szCs w:val="24"/>
        </w:rPr>
        <w:t xml:space="preserve">Наименование </w:t>
      </w:r>
      <w:r w:rsidRPr="00CF6F71">
        <w:rPr>
          <w:rFonts w:ascii="Times New Roman" w:eastAsia="Times New Roman" w:hAnsi="Times New Roman" w:cs="Times New Roman"/>
          <w:b/>
          <w:sz w:val="24"/>
          <w:szCs w:val="24"/>
          <w:lang w:eastAsia="ru-RU"/>
        </w:rPr>
        <w:t>муниципальной</w:t>
      </w:r>
      <w:r w:rsidRPr="00CF6F71">
        <w:rPr>
          <w:rFonts w:ascii="Times New Roman" w:hAnsi="Times New Roman" w:cs="Times New Roman"/>
          <w:b/>
          <w:sz w:val="24"/>
          <w:szCs w:val="24"/>
        </w:rPr>
        <w:t xml:space="preserve"> услуги</w:t>
      </w:r>
    </w:p>
    <w:p w14:paraId="3F01D267"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100"/>
      <w:bookmarkEnd w:id="17"/>
    </w:p>
    <w:p w14:paraId="43F18F10"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F6F71">
        <w:rPr>
          <w:rFonts w:ascii="Times New Roman" w:hAnsi="Times New Roman" w:cs="Times New Roman"/>
          <w:sz w:val="24"/>
          <w:szCs w:val="24"/>
        </w:rPr>
        <w:t xml:space="preserve">2.1. Наименование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w:t>
      </w:r>
      <w:r w:rsidRPr="00CF6F71">
        <w:rPr>
          <w:rFonts w:ascii="Times New Roman" w:eastAsia="Times New Roman" w:hAnsi="Times New Roman" w:cs="Times New Roman"/>
          <w:bCs/>
          <w:sz w:val="24"/>
          <w:szCs w:val="24"/>
          <w:lang w:eastAsia="ru-RU"/>
        </w:rPr>
        <w:t>«</w:t>
      </w:r>
      <w:r w:rsidRPr="00CF6F71">
        <w:rPr>
          <w:rFonts w:ascii="Times New Roman" w:eastAsia="Calibri" w:hAnsi="Times New Roman" w:cs="Times New Roman"/>
          <w:bCs/>
          <w:sz w:val="24"/>
          <w:szCs w:val="24"/>
        </w:rPr>
        <w:t>Выдача разрешения на строительство объекта капитального строительства</w:t>
      </w:r>
      <w:r w:rsidRPr="00CF6F71">
        <w:rPr>
          <w:rFonts w:ascii="Times New Roman" w:eastAsia="Times New Roman" w:hAnsi="Times New Roman" w:cs="Times New Roman"/>
          <w:bCs/>
          <w:sz w:val="24"/>
          <w:szCs w:val="24"/>
          <w:lang w:eastAsia="ru-RU"/>
        </w:rPr>
        <w:t>»</w:t>
      </w:r>
      <w:r w:rsidRPr="00CF6F71">
        <w:rPr>
          <w:rFonts w:ascii="Times New Roman" w:eastAsia="Calibri" w:hAnsi="Times New Roman" w:cs="Times New Roman"/>
          <w:i/>
          <w:sz w:val="24"/>
          <w:szCs w:val="24"/>
          <w:lang w:eastAsia="ru-RU"/>
        </w:rPr>
        <w:t>.</w:t>
      </w:r>
    </w:p>
    <w:p w14:paraId="250A23E5"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10FBBD2" w14:textId="77777777" w:rsidR="00272D15" w:rsidRPr="00CF6F71" w:rsidRDefault="00272D15" w:rsidP="00272D1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18" w:name="Par102"/>
      <w:bookmarkEnd w:id="18"/>
      <w:r w:rsidRPr="00CF6F71">
        <w:rPr>
          <w:rFonts w:ascii="Times New Roman" w:eastAsia="Times New Roman" w:hAnsi="Times New Roman" w:cs="Times New Roman"/>
          <w:b/>
          <w:sz w:val="24"/>
          <w:szCs w:val="24"/>
          <w:lang w:eastAsia="ru-RU"/>
        </w:rPr>
        <w:t>Наименование органа, предоставляющего муниципальную услугу</w:t>
      </w:r>
    </w:p>
    <w:p w14:paraId="23A52089" w14:textId="77777777" w:rsidR="00272D15" w:rsidRPr="00CF6F71" w:rsidRDefault="00272D15" w:rsidP="00272D15">
      <w:pPr>
        <w:autoSpaceDE w:val="0"/>
        <w:autoSpaceDN w:val="0"/>
        <w:adjustRightInd w:val="0"/>
        <w:spacing w:after="0" w:line="240" w:lineRule="auto"/>
        <w:ind w:firstLine="709"/>
        <w:rPr>
          <w:rFonts w:ascii="Times New Roman" w:hAnsi="Times New Roman" w:cs="Times New Roman"/>
          <w:sz w:val="24"/>
          <w:szCs w:val="24"/>
        </w:rPr>
      </w:pPr>
    </w:p>
    <w:p w14:paraId="10DDF8EC"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2.2. Предоставление муниципальной услуги осуществляется </w:t>
      </w:r>
      <w:r w:rsidR="000733D3" w:rsidRPr="000733D3">
        <w:rPr>
          <w:rFonts w:ascii="Times New Roman" w:eastAsia="Times New Roman" w:hAnsi="Times New Roman" w:cs="Times New Roman"/>
          <w:sz w:val="24"/>
          <w:szCs w:val="24"/>
          <w:lang w:eastAsia="ru-RU"/>
        </w:rPr>
        <w:t>администрацией муниципального образования муниципального района «Сыктывдинский».</w:t>
      </w:r>
      <w:r w:rsidRPr="00CF6F71">
        <w:rPr>
          <w:rFonts w:ascii="Times New Roman" w:eastAsia="Times New Roman" w:hAnsi="Times New Roman" w:cs="Times New Roman"/>
          <w:sz w:val="24"/>
          <w:szCs w:val="24"/>
          <w:lang w:eastAsia="ru-RU"/>
        </w:rPr>
        <w:t xml:space="preserve"> </w:t>
      </w:r>
    </w:p>
    <w:p w14:paraId="2EA31E59"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Для получения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заявитель вправе обратиться в </w:t>
      </w:r>
      <w:r w:rsidRPr="00CF6F71">
        <w:rPr>
          <w:rFonts w:ascii="Times New Roman" w:eastAsia="Times New Roman" w:hAnsi="Times New Roman" w:cs="Times New Roman"/>
          <w:sz w:val="24"/>
          <w:szCs w:val="24"/>
        </w:rPr>
        <w:t xml:space="preserve">МФЦ, уполномоченный на организацию </w:t>
      </w:r>
      <w:r w:rsidRPr="00CF6F71">
        <w:rPr>
          <w:rFonts w:ascii="Times New Roman" w:hAnsi="Times New Roman" w:cs="Times New Roman"/>
          <w:sz w:val="24"/>
          <w:szCs w:val="24"/>
        </w:rPr>
        <w:t xml:space="preserve">в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w:t>
      </w:r>
      <w:r w:rsidRPr="00CF6F71">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CF6F71">
        <w:rPr>
          <w:rFonts w:ascii="Times New Roman" w:eastAsia="Times New Roman" w:hAnsi="Times New Roman" w:cs="Times New Roman"/>
          <w:i/>
          <w:sz w:val="24"/>
          <w:szCs w:val="24"/>
        </w:rPr>
        <w:t>(в случае, если это предусмотрено соглашением о взаимодействии</w:t>
      </w:r>
      <w:r w:rsidRPr="00CF6F71">
        <w:rPr>
          <w:rFonts w:ascii="Times New Roman" w:eastAsia="Times New Roman" w:hAnsi="Times New Roman" w:cs="Times New Roman"/>
          <w:sz w:val="24"/>
          <w:szCs w:val="24"/>
        </w:rPr>
        <w:t xml:space="preserve">), уведомления и выдачи результата </w:t>
      </w:r>
      <w:r w:rsidRPr="00CF6F71">
        <w:rPr>
          <w:rFonts w:ascii="Times New Roman" w:eastAsia="Times New Roman" w:hAnsi="Times New Roman" w:cs="Times New Roman"/>
          <w:sz w:val="24"/>
          <w:szCs w:val="24"/>
          <w:lang w:eastAsia="ru-RU"/>
        </w:rPr>
        <w:t>муниципальной</w:t>
      </w:r>
      <w:r w:rsidRPr="00CF6F71">
        <w:rPr>
          <w:rFonts w:ascii="Times New Roman" w:eastAsia="Times New Roman" w:hAnsi="Times New Roman" w:cs="Times New Roman"/>
          <w:sz w:val="24"/>
          <w:szCs w:val="24"/>
        </w:rPr>
        <w:t xml:space="preserve"> услуги заявителю (</w:t>
      </w:r>
      <w:r w:rsidRPr="00CF6F71">
        <w:rPr>
          <w:rFonts w:ascii="Times New Roman" w:eastAsia="Times New Roman" w:hAnsi="Times New Roman" w:cs="Times New Roman"/>
          <w:i/>
          <w:sz w:val="24"/>
          <w:szCs w:val="24"/>
        </w:rPr>
        <w:t>в случае, если предусмотрено соглашением о взаимодействии</w:t>
      </w:r>
      <w:r w:rsidRPr="00CF6F71">
        <w:rPr>
          <w:rFonts w:ascii="Times New Roman" w:eastAsia="Times New Roman" w:hAnsi="Times New Roman" w:cs="Times New Roman"/>
          <w:sz w:val="24"/>
          <w:szCs w:val="24"/>
        </w:rPr>
        <w:t>).</w:t>
      </w:r>
    </w:p>
    <w:p w14:paraId="42D0010B" w14:textId="77777777" w:rsidR="00272D15" w:rsidRPr="00CF6F71" w:rsidRDefault="00272D15" w:rsidP="00272D15">
      <w:pPr>
        <w:pStyle w:val="ConsPlusNormal"/>
        <w:ind w:firstLine="709"/>
        <w:jc w:val="both"/>
        <w:rPr>
          <w:rFonts w:ascii="Times New Roman" w:hAnsi="Times New Roman" w:cs="Times New Roman"/>
          <w:sz w:val="24"/>
          <w:szCs w:val="24"/>
        </w:rPr>
      </w:pPr>
      <w:r w:rsidRPr="00CF6F71">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14:paraId="40C4CC20" w14:textId="77777777" w:rsidR="00272D15" w:rsidRPr="00CF6F71" w:rsidRDefault="00272D15" w:rsidP="00272D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Calibri" w:hAnsi="Times New Roman" w:cs="Times New Roman"/>
          <w:sz w:val="24"/>
          <w:szCs w:val="24"/>
        </w:rPr>
        <w:t>2.2.1.1. Федеральная служба государственной регистрации, кадастра и картографии (</w:t>
      </w:r>
      <w:proofErr w:type="spellStart"/>
      <w:r w:rsidRPr="00CF6F71">
        <w:rPr>
          <w:rFonts w:ascii="Times New Roman" w:eastAsia="Times New Roman" w:hAnsi="Times New Roman" w:cs="Times New Roman"/>
          <w:sz w:val="24"/>
          <w:szCs w:val="24"/>
          <w:lang w:eastAsia="ru-RU"/>
        </w:rPr>
        <w:t>Россреестр</w:t>
      </w:r>
      <w:proofErr w:type="spellEnd"/>
      <w:r w:rsidRPr="00CF6F71">
        <w:rPr>
          <w:rFonts w:ascii="Times New Roman" w:eastAsia="Times New Roman" w:hAnsi="Times New Roman" w:cs="Times New Roman"/>
          <w:sz w:val="24"/>
          <w:szCs w:val="24"/>
          <w:lang w:eastAsia="ru-RU"/>
        </w:rPr>
        <w:t xml:space="preserve">) </w:t>
      </w:r>
      <w:r w:rsidRPr="00CF6F71">
        <w:rPr>
          <w:rFonts w:ascii="Times New Roman" w:eastAsia="Calibri" w:hAnsi="Times New Roman" w:cs="Times New Roman"/>
          <w:sz w:val="24"/>
          <w:szCs w:val="24"/>
        </w:rPr>
        <w:t>–</w:t>
      </w:r>
      <w:r w:rsidRPr="00CF6F71">
        <w:rPr>
          <w:rFonts w:ascii="Times New Roman" w:eastAsia="Times New Roman" w:hAnsi="Times New Roman" w:cs="Times New Roman"/>
          <w:sz w:val="24"/>
          <w:szCs w:val="24"/>
          <w:lang w:eastAsia="ru-RU"/>
        </w:rPr>
        <w:t xml:space="preserve"> в части выдачи выписки из Единого государственного реестра недвижимости.</w:t>
      </w:r>
    </w:p>
    <w:p w14:paraId="58D7CC41"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eastAsia="Times New Roman" w:hAnsi="Times New Roman" w:cs="Times New Roman"/>
          <w:sz w:val="24"/>
          <w:szCs w:val="24"/>
          <w:lang w:eastAsia="ru-RU"/>
        </w:rPr>
        <w:t xml:space="preserve">2.2.1.2. </w:t>
      </w:r>
      <w:r w:rsidR="000733D3" w:rsidRPr="000733D3">
        <w:rPr>
          <w:rFonts w:ascii="Times New Roman" w:eastAsia="Times New Roman" w:hAnsi="Times New Roman" w:cs="Times New Roman"/>
          <w:sz w:val="24"/>
          <w:szCs w:val="24"/>
          <w:lang w:eastAsia="ru-RU"/>
        </w:rPr>
        <w:t>Администрация муниципального образования муниципального района «Сыктывдинский»</w:t>
      </w:r>
      <w:r w:rsidRPr="00CF6F71">
        <w:rPr>
          <w:rFonts w:ascii="Times New Roman" w:eastAsia="Calibri" w:hAnsi="Times New Roman" w:cs="Times New Roman"/>
          <w:sz w:val="24"/>
          <w:szCs w:val="24"/>
        </w:rPr>
        <w:t xml:space="preserve"> –</w:t>
      </w:r>
      <w:r w:rsidRPr="00CF6F71">
        <w:rPr>
          <w:rFonts w:ascii="Times New Roman" w:eastAsia="Times New Roman" w:hAnsi="Times New Roman" w:cs="Times New Roman"/>
          <w:sz w:val="24"/>
          <w:szCs w:val="24"/>
          <w:lang w:eastAsia="ru-RU"/>
        </w:rPr>
        <w:t xml:space="preserve"> в части выдачи </w:t>
      </w:r>
      <w:r w:rsidRPr="00CF6F71">
        <w:rPr>
          <w:rFonts w:ascii="Times New Roman" w:hAnsi="Times New Roman" w:cs="Times New Roman"/>
          <w:sz w:val="24"/>
          <w:szCs w:val="24"/>
        </w:rPr>
        <w:t>градостроительного плана земельного участка, предоставления реквизитов проекта планировки территории и проекта межевания территории</w:t>
      </w:r>
      <w:r w:rsidRPr="00CF6F71">
        <w:rPr>
          <w:rFonts w:ascii="Times New Roman" w:eastAsia="Times New Roman" w:hAnsi="Times New Roman" w:cs="Times New Roman"/>
          <w:sz w:val="24"/>
          <w:szCs w:val="24"/>
          <w:lang w:eastAsia="ru-RU"/>
        </w:rPr>
        <w:t>.</w:t>
      </w:r>
    </w:p>
    <w:p w14:paraId="69C3B147" w14:textId="77777777" w:rsidR="00272D15" w:rsidRPr="00CF6F71" w:rsidRDefault="00272D15" w:rsidP="00272D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2.2.1.3. </w:t>
      </w:r>
      <w:r w:rsidR="000733D3" w:rsidRPr="000733D3">
        <w:rPr>
          <w:rFonts w:ascii="Times New Roman" w:eastAsia="Times New Roman" w:hAnsi="Times New Roman" w:cs="Times New Roman"/>
          <w:sz w:val="24"/>
          <w:szCs w:val="24"/>
          <w:lang w:eastAsia="ru-RU"/>
        </w:rPr>
        <w:t>Администрация муниципального образования муниципального района «Сыктывдинский»</w:t>
      </w:r>
      <w:r w:rsidRPr="00CF6F71">
        <w:rPr>
          <w:rFonts w:ascii="Times New Roman" w:eastAsia="Times New Roman" w:hAnsi="Times New Roman" w:cs="Times New Roman"/>
          <w:sz w:val="24"/>
          <w:szCs w:val="24"/>
          <w:lang w:eastAsia="ru-RU"/>
        </w:rPr>
        <w:t xml:space="preserve"> </w:t>
      </w:r>
      <w:r w:rsidRPr="00CF6F71">
        <w:rPr>
          <w:rFonts w:ascii="Times New Roman" w:eastAsia="Calibri" w:hAnsi="Times New Roman" w:cs="Times New Roman"/>
          <w:sz w:val="24"/>
          <w:szCs w:val="24"/>
        </w:rPr>
        <w:t>–</w:t>
      </w:r>
      <w:r w:rsidRPr="00CF6F71">
        <w:rPr>
          <w:rFonts w:ascii="Times New Roman" w:eastAsia="Times New Roman" w:hAnsi="Times New Roman" w:cs="Times New Roman"/>
          <w:sz w:val="24"/>
          <w:szCs w:val="24"/>
          <w:lang w:eastAsia="ru-RU"/>
        </w:rPr>
        <w:t xml:space="preserve"> в части выдачи разрешения на отклонение от предельных параметров разрешенного строительства, реконструкции.</w:t>
      </w:r>
    </w:p>
    <w:p w14:paraId="1374DE91" w14:textId="77777777" w:rsidR="00272D15" w:rsidRPr="00CF6F71" w:rsidRDefault="00272D15" w:rsidP="00272D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2.2.1.4. </w:t>
      </w:r>
      <w:r w:rsidRPr="00CF6F71">
        <w:rPr>
          <w:rFonts w:ascii="Times New Roman" w:hAnsi="Times New Roman" w:cs="Times New Roman"/>
          <w:sz w:val="24"/>
          <w:szCs w:val="24"/>
        </w:rPr>
        <w:t>Министерство природных ресурсов и охраны окружающей среды Республики Коми</w:t>
      </w:r>
      <w:r w:rsidRPr="00CF6F71">
        <w:rPr>
          <w:rFonts w:ascii="Times New Roman" w:eastAsia="Times New Roman" w:hAnsi="Times New Roman" w:cs="Times New Roman"/>
          <w:sz w:val="24"/>
          <w:szCs w:val="24"/>
          <w:lang w:eastAsia="ru-RU"/>
        </w:rPr>
        <w:t xml:space="preserve"> </w:t>
      </w:r>
      <w:r w:rsidRPr="00CF6F71">
        <w:rPr>
          <w:rFonts w:ascii="Times New Roman" w:eastAsia="Calibri" w:hAnsi="Times New Roman" w:cs="Times New Roman"/>
          <w:sz w:val="24"/>
          <w:szCs w:val="24"/>
        </w:rPr>
        <w:t>–</w:t>
      </w:r>
      <w:r w:rsidRPr="00CF6F71">
        <w:rPr>
          <w:rFonts w:ascii="Times New Roman" w:eastAsia="Times New Roman" w:hAnsi="Times New Roman" w:cs="Times New Roman"/>
          <w:sz w:val="24"/>
          <w:szCs w:val="24"/>
          <w:lang w:eastAsia="ru-RU"/>
        </w:rPr>
        <w:t xml:space="preserve"> в части проведения:</w:t>
      </w:r>
    </w:p>
    <w:p w14:paraId="058B1820" w14:textId="77777777" w:rsidR="00272D15" w:rsidRPr="00CF6F71" w:rsidRDefault="00272D15" w:rsidP="00272D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14:paraId="442946FC" w14:textId="77777777" w:rsidR="00272D15" w:rsidRPr="00CF6F71" w:rsidRDefault="00272D15" w:rsidP="00272D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14:paraId="7E9516B2" w14:textId="77777777" w:rsidR="00272D15" w:rsidRPr="00CF6F71" w:rsidRDefault="00272D15" w:rsidP="00272D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2.2.1.5. Федеральная служба по надзору в сфере природопользования – в части</w:t>
      </w:r>
      <w:r w:rsidRPr="00CF6F71">
        <w:rPr>
          <w:rFonts w:ascii="Calibri" w:eastAsia="Calibri" w:hAnsi="Calibri" w:cs="Times New Roman"/>
          <w:color w:val="1F497D"/>
          <w:sz w:val="24"/>
          <w:szCs w:val="24"/>
        </w:rPr>
        <w:t xml:space="preserve"> </w:t>
      </w:r>
      <w:r w:rsidRPr="00CF6F71">
        <w:rPr>
          <w:rFonts w:ascii="Times New Roman" w:eastAsia="Times New Roman" w:hAnsi="Times New Roman" w:cs="Times New Roman"/>
          <w:sz w:val="24"/>
          <w:szCs w:val="24"/>
          <w:lang w:eastAsia="ru-RU"/>
        </w:rPr>
        <w:t>проведения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14:paraId="3894B31C" w14:textId="77777777" w:rsidR="00272D15" w:rsidRPr="00CF6F71" w:rsidRDefault="00272D15" w:rsidP="00272D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Times New Roman" w:hAnsi="Times New Roman" w:cs="Times New Roman"/>
          <w:sz w:val="24"/>
          <w:szCs w:val="24"/>
          <w:lang w:eastAsia="ru-RU"/>
        </w:rPr>
        <w:lastRenderedPageBreak/>
        <w:t>2.2.1.6. Министерство Республики Коми имущественных и земельных отношений</w:t>
      </w:r>
      <w:r w:rsidRPr="00CF6F71">
        <w:rPr>
          <w:rFonts w:ascii="Times New Roman" w:eastAsia="Calibri" w:hAnsi="Times New Roman" w:cs="Times New Roman"/>
          <w:sz w:val="24"/>
          <w:szCs w:val="24"/>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2" w:history="1">
        <w:r w:rsidRPr="00CF6F71">
          <w:rPr>
            <w:rFonts w:ascii="Times New Roman" w:eastAsia="Calibri" w:hAnsi="Times New Roman" w:cs="Times New Roman"/>
            <w:sz w:val="24"/>
            <w:szCs w:val="24"/>
          </w:rPr>
          <w:t>законодательством</w:t>
        </w:r>
      </w:hyperlink>
      <w:r w:rsidRPr="00CF6F71">
        <w:rPr>
          <w:rFonts w:ascii="Times New Roman" w:eastAsia="Calibri" w:hAnsi="Times New Roman" w:cs="Times New Roman"/>
          <w:sz w:val="24"/>
          <w:szCs w:val="24"/>
        </w:rPr>
        <w:t xml:space="preserve"> решение об образовании земельного участка принимает исполнительный орган государственной власти.</w:t>
      </w:r>
    </w:p>
    <w:p w14:paraId="3BA80A2C" w14:textId="77777777" w:rsidR="00272D15" w:rsidRPr="00CF6F71" w:rsidRDefault="00272D15" w:rsidP="00272D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 xml:space="preserve">2.2.1.7. </w:t>
      </w:r>
      <w:r w:rsidR="000733D3" w:rsidRPr="000733D3">
        <w:rPr>
          <w:rFonts w:ascii="Times New Roman" w:eastAsia="Calibri" w:hAnsi="Times New Roman" w:cs="Times New Roman"/>
          <w:sz w:val="24"/>
          <w:szCs w:val="24"/>
        </w:rPr>
        <w:t>Администрация муниципального образования муниципального района «Сыктывдинский»</w:t>
      </w:r>
      <w:r w:rsidRPr="00CF6F71">
        <w:rPr>
          <w:rFonts w:ascii="Times New Roman" w:eastAsia="Calibri" w:hAnsi="Times New Roman" w:cs="Times New Roman"/>
          <w:sz w:val="24"/>
          <w:szCs w:val="24"/>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3" w:history="1">
        <w:r w:rsidRPr="00CF6F71">
          <w:rPr>
            <w:rFonts w:ascii="Times New Roman" w:eastAsia="Calibri" w:hAnsi="Times New Roman" w:cs="Times New Roman"/>
            <w:sz w:val="24"/>
            <w:szCs w:val="24"/>
          </w:rPr>
          <w:t>законодательством</w:t>
        </w:r>
      </w:hyperlink>
      <w:r w:rsidRPr="00CF6F71">
        <w:rPr>
          <w:rFonts w:ascii="Times New Roman" w:eastAsia="Calibri" w:hAnsi="Times New Roman" w:cs="Times New Roman"/>
          <w:sz w:val="24"/>
          <w:szCs w:val="24"/>
        </w:rPr>
        <w:t xml:space="preserve"> решение об образовании земельного участка принимает орган местного самоуправления. </w:t>
      </w:r>
    </w:p>
    <w:p w14:paraId="389AFB06" w14:textId="77777777" w:rsidR="00272D15" w:rsidRPr="00CF6F71" w:rsidRDefault="00272D15" w:rsidP="00272D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2.2.1.8. 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14:paraId="2C9CE222" w14:textId="77777777" w:rsidR="00916783" w:rsidRPr="00CF6F71" w:rsidRDefault="00272D15" w:rsidP="00272D15">
      <w:pPr>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2.2.1.9. </w:t>
      </w:r>
      <w:r w:rsidRPr="00CF6F71" w:rsidDel="00FA537F">
        <w:rPr>
          <w:rFonts w:ascii="Times New Roman" w:eastAsia="Times New Roman" w:hAnsi="Times New Roman" w:cs="Times New Roman"/>
          <w:sz w:val="24"/>
          <w:szCs w:val="24"/>
          <w:lang w:eastAsia="ru-RU"/>
        </w:rPr>
        <w:t xml:space="preserve">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sidRPr="00CF6F71" w:rsidDel="00FA537F">
        <w:rPr>
          <w:rFonts w:ascii="Times New Roman" w:eastAsia="Calibri" w:hAnsi="Times New Roman" w:cs="Times New Roman"/>
          <w:sz w:val="24"/>
          <w:szCs w:val="24"/>
          <w:lang w:eastAsia="ru-RU"/>
        </w:rPr>
        <w:t>ГрК</w:t>
      </w:r>
      <w:proofErr w:type="spellEnd"/>
      <w:r w:rsidRPr="00CF6F71" w:rsidDel="00FA537F">
        <w:rPr>
          <w:rFonts w:ascii="Times New Roman" w:eastAsia="Calibri" w:hAnsi="Times New Roman" w:cs="Times New Roman"/>
          <w:sz w:val="24"/>
          <w:szCs w:val="24"/>
          <w:lang w:eastAsia="ru-RU"/>
        </w:rPr>
        <w:t xml:space="preserve"> РФ</w:t>
      </w:r>
      <w:r w:rsidRPr="00CF6F71" w:rsidDel="00FA537F">
        <w:rPr>
          <w:rFonts w:ascii="Times New Roman" w:eastAsia="Times New Roman" w:hAnsi="Times New Roman" w:cs="Times New Roman"/>
          <w:sz w:val="24"/>
          <w:szCs w:val="24"/>
          <w:lang w:eastAsia="ru-RU"/>
        </w:rPr>
        <w:t xml:space="preserve">), если такая проектная документация подлежит экспертизе в соответствии со статьей 49 </w:t>
      </w:r>
      <w:proofErr w:type="spellStart"/>
      <w:r w:rsidRPr="00CF6F71" w:rsidDel="00FA537F">
        <w:rPr>
          <w:rFonts w:ascii="Times New Roman" w:eastAsia="Calibri" w:hAnsi="Times New Roman" w:cs="Times New Roman"/>
          <w:sz w:val="24"/>
          <w:szCs w:val="24"/>
          <w:lang w:eastAsia="ru-RU"/>
        </w:rPr>
        <w:t>ГрК</w:t>
      </w:r>
      <w:proofErr w:type="spellEnd"/>
      <w:r w:rsidRPr="00CF6F71" w:rsidDel="00FA537F">
        <w:rPr>
          <w:rFonts w:ascii="Times New Roman" w:eastAsia="Calibri" w:hAnsi="Times New Roman" w:cs="Times New Roman"/>
          <w:sz w:val="24"/>
          <w:szCs w:val="24"/>
          <w:lang w:eastAsia="ru-RU"/>
        </w:rPr>
        <w:t xml:space="preserve"> РФ</w:t>
      </w:r>
      <w:r w:rsidRPr="00CF6F71" w:rsidDel="00FA537F">
        <w:rPr>
          <w:rFonts w:ascii="Times New Roman" w:eastAsia="Times New Roman" w:hAnsi="Times New Roman" w:cs="Times New Roman"/>
          <w:sz w:val="24"/>
          <w:szCs w:val="24"/>
          <w:lang w:eastAsia="ru-RU"/>
        </w:rPr>
        <w:t>.</w:t>
      </w:r>
    </w:p>
    <w:p w14:paraId="199BFABC" w14:textId="77777777" w:rsidR="00272D15" w:rsidRPr="00CF6F71" w:rsidRDefault="00272D15" w:rsidP="00272D15">
      <w:pPr>
        <w:spacing w:after="0" w:line="240" w:lineRule="auto"/>
        <w:ind w:firstLine="709"/>
        <w:jc w:val="both"/>
        <w:rPr>
          <w:rFonts w:ascii="Times New Roman" w:eastAsia="Times New Roman" w:hAnsi="Times New Roman" w:cs="Times New Roman"/>
          <w:sz w:val="24"/>
          <w:szCs w:val="24"/>
        </w:rPr>
      </w:pPr>
      <w:r w:rsidRPr="00CF6F71">
        <w:rPr>
          <w:rFonts w:ascii="Times New Roman" w:eastAsia="Calibri" w:hAnsi="Times New Roman" w:cs="Times New Roman"/>
          <w:sz w:val="24"/>
          <w:szCs w:val="24"/>
        </w:rPr>
        <w:t xml:space="preserve">2.2.1.10. </w:t>
      </w:r>
      <w:r w:rsidRPr="00CF6F71">
        <w:rPr>
          <w:rFonts w:ascii="Times New Roman" w:eastAsia="Times New Roman" w:hAnsi="Times New Roman" w:cs="Times New Roman"/>
          <w:sz w:val="24"/>
          <w:szCs w:val="24"/>
          <w:lang w:eastAsia="ru-RU"/>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sidRPr="00CF6F71">
        <w:rPr>
          <w:rFonts w:ascii="Times New Roman" w:eastAsia="Calibri" w:hAnsi="Times New Roman" w:cs="Times New Roman"/>
          <w:sz w:val="24"/>
          <w:szCs w:val="24"/>
        </w:rPr>
        <w:t xml:space="preserve"> </w:t>
      </w:r>
      <w:r w:rsidRPr="00CF6F71">
        <w:rPr>
          <w:rFonts w:ascii="Times New Roman" w:eastAsia="Times New Roman" w:hAnsi="Times New Roman" w:cs="Times New Roman"/>
          <w:sz w:val="24"/>
          <w:szCs w:val="24"/>
        </w:rPr>
        <w:t xml:space="preserve">в случаях, предусмотренных частью 3.4 статьи 49 </w:t>
      </w:r>
      <w:proofErr w:type="spellStart"/>
      <w:r w:rsidRPr="00CF6F71">
        <w:rPr>
          <w:rFonts w:ascii="Times New Roman" w:eastAsia="Calibri" w:hAnsi="Times New Roman" w:cs="Times New Roman"/>
          <w:sz w:val="24"/>
          <w:szCs w:val="24"/>
          <w:lang w:eastAsia="ru-RU"/>
        </w:rPr>
        <w:t>ГрК</w:t>
      </w:r>
      <w:proofErr w:type="spellEnd"/>
      <w:r w:rsidRPr="00CF6F71">
        <w:rPr>
          <w:rFonts w:ascii="Times New Roman" w:eastAsia="Calibri" w:hAnsi="Times New Roman" w:cs="Times New Roman"/>
          <w:sz w:val="24"/>
          <w:szCs w:val="24"/>
          <w:lang w:eastAsia="ru-RU"/>
        </w:rPr>
        <w:t xml:space="preserve"> РФ</w:t>
      </w:r>
      <w:r w:rsidRPr="00CF6F71">
        <w:rPr>
          <w:rFonts w:ascii="Times New Roman" w:eastAsia="Times New Roman" w:hAnsi="Times New Roman" w:cs="Times New Roman"/>
          <w:sz w:val="24"/>
          <w:szCs w:val="24"/>
        </w:rPr>
        <w:t>.</w:t>
      </w:r>
    </w:p>
    <w:p w14:paraId="0FEEC39C"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eastAsia="Times New Roman" w:hAnsi="Times New Roman" w:cs="Times New Roman"/>
          <w:sz w:val="24"/>
          <w:szCs w:val="24"/>
        </w:rPr>
        <w:t xml:space="preserve">2.2.1.11. Орган государственной власти (государственный орган), </w:t>
      </w:r>
      <w:r w:rsidRPr="00CF6F71">
        <w:rPr>
          <w:rFonts w:ascii="Times New Roman" w:hAnsi="Times New Roman" w:cs="Times New Roman"/>
          <w:sz w:val="24"/>
          <w:szCs w:val="24"/>
        </w:rPr>
        <w:t xml:space="preserve">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w:t>
      </w:r>
      <w:r w:rsidRPr="00CF6F71">
        <w:rPr>
          <w:rFonts w:ascii="Times New Roman" w:eastAsia="Times New Roman" w:hAnsi="Times New Roman" w:cs="Times New Roman"/>
          <w:sz w:val="24"/>
          <w:szCs w:val="24"/>
        </w:rPr>
        <w:t xml:space="preserve">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бюджетным </w:t>
      </w:r>
      <w:hyperlink r:id="rId14" w:history="1">
        <w:r w:rsidRPr="00CF6F71">
          <w:rPr>
            <w:rFonts w:ascii="Times New Roman" w:eastAsia="Times New Roman" w:hAnsi="Times New Roman" w:cs="Times New Roman"/>
            <w:sz w:val="24"/>
            <w:szCs w:val="24"/>
          </w:rPr>
          <w:t>законодательством</w:t>
        </w:r>
      </w:hyperlink>
      <w:r w:rsidRPr="00CF6F71">
        <w:rPr>
          <w:rFonts w:ascii="Times New Roman" w:eastAsia="Times New Roman" w:hAnsi="Times New Roman" w:cs="Times New Roman"/>
          <w:sz w:val="24"/>
          <w:szCs w:val="24"/>
        </w:rPr>
        <w:t xml:space="preserve"> Российской Федерации, полномочий государственного (муниципального) заказчика, заключенного при осуществлении бюджетных инвестиций.</w:t>
      </w:r>
    </w:p>
    <w:p w14:paraId="55D2EBD2"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2.2.1.12. Управление Республики Коми по охране объектов культурного наследия – в части предоставления 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15" w:history="1">
        <w:r w:rsidRPr="00CF6F71">
          <w:rPr>
            <w:rFonts w:ascii="Times New Roman" w:hAnsi="Times New Roman" w:cs="Times New Roman"/>
            <w:color w:val="0000FF"/>
            <w:sz w:val="24"/>
            <w:szCs w:val="24"/>
          </w:rPr>
          <w:t>пунктом 3 части 12 статьи 48</w:t>
        </w:r>
      </w:hyperlink>
      <w:r w:rsidRPr="00CF6F71">
        <w:rPr>
          <w:rFonts w:ascii="Times New Roman" w:hAnsi="Times New Roman" w:cs="Times New Roman"/>
          <w:sz w:val="24"/>
          <w:szCs w:val="24"/>
        </w:rPr>
        <w:t xml:space="preserve">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7ADC151" w14:textId="77777777" w:rsidR="00272D15" w:rsidRPr="00CF6F71" w:rsidRDefault="00272D15" w:rsidP="00272D15">
      <w:pPr>
        <w:shd w:val="clear" w:color="auto" w:fill="FFFFFF"/>
        <w:spacing w:after="0" w:line="240" w:lineRule="auto"/>
        <w:ind w:firstLine="709"/>
        <w:jc w:val="both"/>
        <w:rPr>
          <w:rFonts w:ascii="DIN 2014" w:hAnsi="DIN 2014" w:cs="Arial"/>
          <w:sz w:val="24"/>
          <w:szCs w:val="24"/>
        </w:rPr>
      </w:pPr>
      <w:r w:rsidRPr="00CF6F71">
        <w:rPr>
          <w:rFonts w:ascii="Times New Roman" w:hAnsi="Times New Roman" w:cs="Times New Roman"/>
          <w:sz w:val="24"/>
          <w:szCs w:val="24"/>
        </w:rPr>
        <w:t xml:space="preserve">2.2.1.13. Федеральное автономное учреждение «Главное управление государственной экспертизы» – </w:t>
      </w:r>
      <w:r w:rsidRPr="00F57965">
        <w:rPr>
          <w:rFonts w:ascii="Times New Roman" w:hAnsi="Times New Roman" w:cs="Times New Roman"/>
          <w:sz w:val="24"/>
          <w:szCs w:val="24"/>
        </w:rPr>
        <w:t>в части предоставления материалов, содержащихся в проектной документации, если указанные документы содержатся в едином государственном реестре заключений</w:t>
      </w:r>
      <w:r w:rsidRPr="00CF6F71">
        <w:rPr>
          <w:rFonts w:ascii="DIN 2014" w:hAnsi="DIN 2014" w:cs="Arial"/>
          <w:sz w:val="24"/>
          <w:szCs w:val="24"/>
        </w:rPr>
        <w:t>.</w:t>
      </w:r>
    </w:p>
    <w:p w14:paraId="7FDDF4B9" w14:textId="77777777" w:rsidR="00272D15" w:rsidRPr="00CF6F71" w:rsidRDefault="00272D15" w:rsidP="00272D15">
      <w:pPr>
        <w:shd w:val="clear" w:color="auto" w:fill="FFFFFF"/>
        <w:spacing w:after="0" w:line="240" w:lineRule="auto"/>
        <w:ind w:firstLine="709"/>
        <w:rPr>
          <w:rFonts w:ascii="Times New Roman" w:eastAsia="Calibri" w:hAnsi="Times New Roman" w:cs="Times New Roman"/>
          <w:i/>
          <w:sz w:val="24"/>
          <w:szCs w:val="24"/>
          <w:lang w:eastAsia="ru-RU"/>
        </w:rPr>
      </w:pPr>
      <w:r w:rsidRPr="00CF6F71">
        <w:rPr>
          <w:rFonts w:ascii="Times New Roman" w:hAnsi="Times New Roman" w:cs="Times New Roman"/>
          <w:sz w:val="24"/>
          <w:szCs w:val="24"/>
        </w:rPr>
        <w:t>При предоставлении муниципальной услуги запрещается требовать от заявителя:</w:t>
      </w:r>
    </w:p>
    <w:p w14:paraId="0102552C"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F6F71">
        <w:rPr>
          <w:rFonts w:ascii="Times New Roman" w:hAnsi="Times New Roman" w:cs="Times New Roman"/>
          <w:sz w:val="24"/>
          <w:szCs w:val="24"/>
        </w:rPr>
        <w:t xml:space="preserve">- </w:t>
      </w:r>
      <w:r w:rsidRPr="00CF6F71">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CF6F71">
        <w:rPr>
          <w:rFonts w:ascii="Times New Roman" w:hAnsi="Times New Roman" w:cs="Times New Roman"/>
          <w:sz w:val="24"/>
          <w:szCs w:val="24"/>
        </w:rPr>
        <w:t>.</w:t>
      </w:r>
    </w:p>
    <w:p w14:paraId="518A251E"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p>
    <w:p w14:paraId="3BBEC937" w14:textId="77777777" w:rsidR="00272D15" w:rsidRPr="00CF6F71" w:rsidRDefault="00272D15" w:rsidP="00272D1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19" w:name="Par108"/>
      <w:bookmarkEnd w:id="19"/>
      <w:r w:rsidRPr="00CF6F71">
        <w:rPr>
          <w:rFonts w:ascii="Times New Roman" w:eastAsia="Times New Roman" w:hAnsi="Times New Roman" w:cs="Times New Roman"/>
          <w:b/>
          <w:sz w:val="24"/>
          <w:szCs w:val="24"/>
          <w:lang w:eastAsia="ru-RU"/>
        </w:rPr>
        <w:t>Описание результата предоставления муниципальной услуги</w:t>
      </w:r>
    </w:p>
    <w:p w14:paraId="213A15B4" w14:textId="77777777" w:rsidR="00272D15" w:rsidRPr="00CF6F71" w:rsidRDefault="00272D15" w:rsidP="00272D1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14:paraId="4C5F623F"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 2.3. Результатом предоставления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является:</w:t>
      </w:r>
    </w:p>
    <w:p w14:paraId="0248EC26"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1) решение о выдаче разрешения на строительство объекта капитального строительства (далее – решение о предоставлении муниципальной услуги), уведомление о предоставлении муниципальной услуги;</w:t>
      </w:r>
    </w:p>
    <w:p w14:paraId="42981870"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14:paraId="5FEE6817"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3)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14:paraId="581C1E4F"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4)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14:paraId="49C3A260"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trike/>
          <w:color w:val="FF0000"/>
          <w:sz w:val="24"/>
          <w:szCs w:val="24"/>
        </w:rPr>
        <w:t xml:space="preserve"> </w:t>
      </w:r>
    </w:p>
    <w:p w14:paraId="7139295E"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20" w:name="Par112"/>
      <w:bookmarkEnd w:id="20"/>
      <w:r w:rsidRPr="00CF6F71">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38F4FBF3"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9727C69" w14:textId="77777777" w:rsidR="00411130" w:rsidRPr="00411130" w:rsidRDefault="00272D15" w:rsidP="004111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2.4. </w:t>
      </w:r>
      <w:r w:rsidR="00411130" w:rsidRPr="00411130">
        <w:rPr>
          <w:rFonts w:ascii="Times New Roman" w:hAnsi="Times New Roman" w:cs="Times New Roman"/>
          <w:sz w:val="24"/>
          <w:szCs w:val="24"/>
        </w:rPr>
        <w:t xml:space="preserve">Срок предоставления муниципальной услуги составляет </w:t>
      </w:r>
      <w:r w:rsidR="00411130">
        <w:rPr>
          <w:rFonts w:ascii="Times New Roman" w:hAnsi="Times New Roman" w:cs="Times New Roman"/>
          <w:sz w:val="24"/>
          <w:szCs w:val="24"/>
        </w:rPr>
        <w:t>5</w:t>
      </w:r>
      <w:r w:rsidR="00411130" w:rsidRPr="00411130">
        <w:rPr>
          <w:rFonts w:ascii="Times New Roman" w:hAnsi="Times New Roman" w:cs="Times New Roman"/>
          <w:sz w:val="24"/>
          <w:szCs w:val="24"/>
        </w:rPr>
        <w:t xml:space="preserve"> рабочих дней, исчисляемых со дня получения заявления с документами, необходимыми для предоставления муниципальной услуги. Срок предоставления муниципальной услуги составляет 30 календарных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не приложено заключение, указанное в части 10.1 статьи 51 Градостроительного кодекса Российской Федерации,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14:paraId="281B8789" w14:textId="77777777" w:rsidR="00411130" w:rsidRPr="00411130" w:rsidRDefault="00411130" w:rsidP="004111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1130">
        <w:rPr>
          <w:rFonts w:ascii="Times New Roman" w:hAnsi="Times New Roman" w:cs="Times New Roman"/>
          <w:sz w:val="24"/>
          <w:szCs w:val="24"/>
        </w:rPr>
        <w:t xml:space="preserve">Срок подготовки уведомления об отказе в предоставлении муниципальной услуги составляет </w:t>
      </w:r>
      <w:r>
        <w:rPr>
          <w:rFonts w:ascii="Times New Roman" w:hAnsi="Times New Roman" w:cs="Times New Roman"/>
          <w:sz w:val="24"/>
          <w:szCs w:val="24"/>
        </w:rPr>
        <w:t>5</w:t>
      </w:r>
      <w:r w:rsidRPr="00411130">
        <w:rPr>
          <w:rFonts w:ascii="Times New Roman" w:hAnsi="Times New Roman" w:cs="Times New Roman"/>
          <w:sz w:val="24"/>
          <w:szCs w:val="24"/>
        </w:rPr>
        <w:t xml:space="preserve"> рабочих дней, исчисляемых со дня регистрации заявления с документами, необходимыми для предоставления муниципальной услуги. Срок подготовки уведомления об отказе в предоставлении муниципальной услуги составляет 30 календарных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не приложено заключение, указанное в части 10.1 статьи 51 Градостроительного кодекса Российской Федерации,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14:paraId="432B5FDF" w14:textId="77777777" w:rsidR="00411130" w:rsidRPr="00411130" w:rsidRDefault="00411130" w:rsidP="004111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1130">
        <w:rPr>
          <w:rFonts w:ascii="Times New Roman" w:hAnsi="Times New Roman" w:cs="Times New Roman"/>
          <w:sz w:val="24"/>
          <w:szCs w:val="24"/>
        </w:rPr>
        <w:t xml:space="preserve">Срок предоставления </w:t>
      </w:r>
      <w:proofErr w:type="spellStart"/>
      <w:r w:rsidRPr="00411130">
        <w:rPr>
          <w:rFonts w:ascii="Times New Roman" w:hAnsi="Times New Roman" w:cs="Times New Roman"/>
          <w:sz w:val="24"/>
          <w:szCs w:val="24"/>
        </w:rPr>
        <w:t>подуслуги</w:t>
      </w:r>
      <w:proofErr w:type="spellEnd"/>
      <w:r w:rsidRPr="00411130">
        <w:rPr>
          <w:rFonts w:ascii="Times New Roman" w:hAnsi="Times New Roman" w:cs="Times New Roman"/>
          <w:sz w:val="24"/>
          <w:szCs w:val="24"/>
        </w:rPr>
        <w:t xml:space="preserve"> «Выдача продления разрешения на строительство </w:t>
      </w:r>
      <w:r w:rsidRPr="00411130">
        <w:rPr>
          <w:rFonts w:ascii="Times New Roman" w:hAnsi="Times New Roman" w:cs="Times New Roman"/>
          <w:sz w:val="24"/>
          <w:szCs w:val="24"/>
        </w:rPr>
        <w:lastRenderedPageBreak/>
        <w:t xml:space="preserve">объекта капитального строительства» составляет </w:t>
      </w:r>
      <w:r>
        <w:rPr>
          <w:rFonts w:ascii="Times New Roman" w:hAnsi="Times New Roman" w:cs="Times New Roman"/>
          <w:sz w:val="24"/>
          <w:szCs w:val="24"/>
        </w:rPr>
        <w:t>5</w:t>
      </w:r>
      <w:r w:rsidRPr="00411130">
        <w:rPr>
          <w:rFonts w:ascii="Times New Roman" w:hAnsi="Times New Roman" w:cs="Times New Roman"/>
          <w:sz w:val="24"/>
          <w:szCs w:val="24"/>
        </w:rPr>
        <w:t xml:space="preserve"> рабочих дней, исчисляемых со дня получения заявления с документами, необходимыми для предоставления муниципальной услуги. Срок подготовки уведомления об отказе в предоставлении </w:t>
      </w:r>
      <w:proofErr w:type="spellStart"/>
      <w:r w:rsidRPr="00411130">
        <w:rPr>
          <w:rFonts w:ascii="Times New Roman" w:hAnsi="Times New Roman" w:cs="Times New Roman"/>
          <w:sz w:val="24"/>
          <w:szCs w:val="24"/>
        </w:rPr>
        <w:t>подуслуги</w:t>
      </w:r>
      <w:proofErr w:type="spellEnd"/>
      <w:r w:rsidRPr="00411130">
        <w:rPr>
          <w:rFonts w:ascii="Times New Roman" w:hAnsi="Times New Roman" w:cs="Times New Roman"/>
          <w:sz w:val="24"/>
          <w:szCs w:val="24"/>
        </w:rPr>
        <w:t xml:space="preserve"> «Выдача продления разрешения на строительство объекта капитального строительства» составляет </w:t>
      </w:r>
      <w:r>
        <w:rPr>
          <w:rFonts w:ascii="Times New Roman" w:hAnsi="Times New Roman" w:cs="Times New Roman"/>
          <w:sz w:val="24"/>
          <w:szCs w:val="24"/>
        </w:rPr>
        <w:t>5</w:t>
      </w:r>
      <w:r w:rsidRPr="00411130">
        <w:rPr>
          <w:rFonts w:ascii="Times New Roman" w:hAnsi="Times New Roman" w:cs="Times New Roman"/>
          <w:sz w:val="24"/>
          <w:szCs w:val="24"/>
        </w:rPr>
        <w:t xml:space="preserve"> рабочих дней, исчисляемых со дня получения заявления с документами, необходимыми для предоставления муниципальной услуги.</w:t>
      </w:r>
    </w:p>
    <w:p w14:paraId="7209C454" w14:textId="77777777" w:rsidR="00411130" w:rsidRPr="00411130" w:rsidRDefault="00411130" w:rsidP="004111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1130">
        <w:rPr>
          <w:rFonts w:ascii="Times New Roman" w:hAnsi="Times New Roman" w:cs="Times New Roman"/>
          <w:sz w:val="24"/>
          <w:szCs w:val="24"/>
        </w:rPr>
        <w:t xml:space="preserve">Срок предоставления </w:t>
      </w:r>
      <w:proofErr w:type="spellStart"/>
      <w:r w:rsidRPr="00411130">
        <w:rPr>
          <w:rFonts w:ascii="Times New Roman" w:hAnsi="Times New Roman" w:cs="Times New Roman"/>
          <w:sz w:val="24"/>
          <w:szCs w:val="24"/>
        </w:rPr>
        <w:t>подуслуги</w:t>
      </w:r>
      <w:proofErr w:type="spellEnd"/>
      <w:r w:rsidRPr="00411130">
        <w:rPr>
          <w:rFonts w:ascii="Times New Roman" w:hAnsi="Times New Roman" w:cs="Times New Roman"/>
          <w:sz w:val="24"/>
          <w:szCs w:val="24"/>
        </w:rPr>
        <w:t xml:space="preserve"> «Внесение изменений в разрешение на строительство объекта капиталь</w:t>
      </w:r>
      <w:r>
        <w:rPr>
          <w:rFonts w:ascii="Times New Roman" w:hAnsi="Times New Roman" w:cs="Times New Roman"/>
          <w:sz w:val="24"/>
          <w:szCs w:val="24"/>
        </w:rPr>
        <w:t>ного строительства» составляет 5</w:t>
      </w:r>
      <w:r w:rsidRPr="00411130">
        <w:rPr>
          <w:rFonts w:ascii="Times New Roman" w:hAnsi="Times New Roman" w:cs="Times New Roman"/>
          <w:sz w:val="24"/>
          <w:szCs w:val="24"/>
        </w:rPr>
        <w:t xml:space="preserve"> рабочих дней, исчисляемых со дня получения заявления с документами, необходимыми для предоставления муниципальной услуги. Срок подготовки уведомления об отказе в предоставлении </w:t>
      </w:r>
      <w:proofErr w:type="spellStart"/>
      <w:r w:rsidRPr="00411130">
        <w:rPr>
          <w:rFonts w:ascii="Times New Roman" w:hAnsi="Times New Roman" w:cs="Times New Roman"/>
          <w:sz w:val="24"/>
          <w:szCs w:val="24"/>
        </w:rPr>
        <w:t>подуслуги</w:t>
      </w:r>
      <w:proofErr w:type="spellEnd"/>
      <w:r w:rsidRPr="00411130">
        <w:rPr>
          <w:rFonts w:ascii="Times New Roman" w:hAnsi="Times New Roman" w:cs="Times New Roman"/>
          <w:sz w:val="24"/>
          <w:szCs w:val="24"/>
        </w:rPr>
        <w:t xml:space="preserve"> «Внесение изменений в разрешение на строительство объекта капитального строительства» составляет </w:t>
      </w:r>
      <w:r>
        <w:rPr>
          <w:rFonts w:ascii="Times New Roman" w:hAnsi="Times New Roman" w:cs="Times New Roman"/>
          <w:sz w:val="24"/>
          <w:szCs w:val="24"/>
        </w:rPr>
        <w:t>5</w:t>
      </w:r>
      <w:r w:rsidRPr="00411130">
        <w:rPr>
          <w:rFonts w:ascii="Times New Roman" w:hAnsi="Times New Roman" w:cs="Times New Roman"/>
          <w:sz w:val="24"/>
          <w:szCs w:val="24"/>
        </w:rPr>
        <w:t xml:space="preserve"> рабочих дней, исчисляемых со дня получения заявления с документами, необходимыми для предоставления муниципальной услуги.</w:t>
      </w:r>
    </w:p>
    <w:p w14:paraId="7BBDADF1" w14:textId="77777777" w:rsidR="00411130" w:rsidRPr="00411130" w:rsidRDefault="00411130" w:rsidP="004111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1130">
        <w:rPr>
          <w:rFonts w:ascii="Times New Roman" w:hAnsi="Times New Roman" w:cs="Times New Roman"/>
          <w:sz w:val="24"/>
          <w:szCs w:val="24"/>
        </w:rPr>
        <w:t>Срок действия разрешения на строительство объекта капитального строительства может быть продлен, по заявлению заявителя, поданному не менее чем за 60 дней до истечения срока действия такого разрешения.</w:t>
      </w:r>
    </w:p>
    <w:p w14:paraId="36C6F841" w14:textId="77777777" w:rsidR="00411130" w:rsidRPr="00411130" w:rsidRDefault="00411130" w:rsidP="004111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1130">
        <w:rPr>
          <w:rFonts w:ascii="Times New Roman" w:hAnsi="Times New Roman" w:cs="Times New Roman"/>
          <w:sz w:val="24"/>
          <w:szCs w:val="24"/>
        </w:rPr>
        <w:t>Срок выдачи заявителю принятого решения о предоставлении муниципальной услуги или отказе в предоставлении муниципальной услуги составляет 1 рабочий день со дня его поступления специалисту Органа, МФЦ, ответственному за выдачу результата предоставления муниципальной услуги.</w:t>
      </w:r>
    </w:p>
    <w:p w14:paraId="0A2E9947" w14:textId="77777777" w:rsidR="00411130" w:rsidRPr="00411130" w:rsidRDefault="00411130" w:rsidP="004111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1130">
        <w:rPr>
          <w:rFonts w:ascii="Times New Roman" w:hAnsi="Times New Roman" w:cs="Times New Roman"/>
          <w:sz w:val="24"/>
          <w:szCs w:val="24"/>
        </w:rPr>
        <w:t>Срок выдачи заявителю принятого решения о предоставлении муниципальной услуги или отказе в предоставлении муниципальной услуги МФЦ составляет 1 рабочий день со дня его поступления.</w:t>
      </w:r>
    </w:p>
    <w:p w14:paraId="38BAED18" w14:textId="77777777" w:rsidR="00411130" w:rsidRDefault="00411130" w:rsidP="004111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1130">
        <w:rPr>
          <w:rFonts w:ascii="Times New Roman" w:hAnsi="Times New Roman" w:cs="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Pr>
          <w:rFonts w:ascii="Times New Roman" w:hAnsi="Times New Roman" w:cs="Times New Roman"/>
          <w:sz w:val="24"/>
          <w:szCs w:val="24"/>
        </w:rPr>
        <w:t>5</w:t>
      </w:r>
      <w:r w:rsidRPr="00411130">
        <w:rPr>
          <w:rFonts w:ascii="Times New Roman" w:hAnsi="Times New Roman" w:cs="Times New Roman"/>
          <w:sz w:val="24"/>
          <w:szCs w:val="24"/>
        </w:rPr>
        <w:t xml:space="preserve"> рабочих дней со дня поступления в Орган указанного заявления.</w:t>
      </w:r>
    </w:p>
    <w:p w14:paraId="76268350" w14:textId="77777777" w:rsidR="00272D15" w:rsidRPr="00CF6F71" w:rsidRDefault="00272D15" w:rsidP="0041113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888CD9"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21" w:name="Par123"/>
      <w:bookmarkEnd w:id="21"/>
      <w:r w:rsidRPr="00CF6F71">
        <w:rPr>
          <w:rFonts w:ascii="Times New Roman" w:hAnsi="Times New Roman" w:cs="Times New Roman"/>
          <w:b/>
          <w:sz w:val="24"/>
          <w:szCs w:val="24"/>
        </w:rPr>
        <w:t>Нормативные правовые акты, регулирующие предоставление муниципальной услуги</w:t>
      </w:r>
    </w:p>
    <w:p w14:paraId="1790332E"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2083718"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hAnsi="Times New Roman" w:cs="Times New Roman"/>
          <w:sz w:val="24"/>
          <w:szCs w:val="24"/>
        </w:rPr>
        <w:t xml:space="preserve">2.5. </w:t>
      </w:r>
      <w:bookmarkStart w:id="22" w:name="Par140"/>
      <w:bookmarkEnd w:id="22"/>
      <w:r w:rsidRPr="00CF6F71">
        <w:rPr>
          <w:rFonts w:ascii="Times New Roman" w:eastAsia="Calibri"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Органа </w:t>
      </w:r>
      <w:hyperlink r:id="rId16" w:history="1">
        <w:r w:rsidR="00AD46E6" w:rsidRPr="004744AF">
          <w:rPr>
            <w:rStyle w:val="a6"/>
            <w:rFonts w:ascii="Times New Roman" w:eastAsia="Calibri" w:hAnsi="Times New Roman" w:cs="Times New Roman"/>
            <w:sz w:val="24"/>
            <w:szCs w:val="24"/>
          </w:rPr>
          <w:t>http://syktyvdin.ru/</w:t>
        </w:r>
      </w:hyperlink>
      <w:r w:rsidR="00AD46E6">
        <w:rPr>
          <w:rFonts w:ascii="Times New Roman" w:eastAsia="Calibri" w:hAnsi="Times New Roman" w:cs="Times New Roman"/>
          <w:sz w:val="24"/>
          <w:szCs w:val="24"/>
        </w:rPr>
        <w:t xml:space="preserve"> </w:t>
      </w:r>
      <w:r w:rsidRPr="00CF6F71">
        <w:rPr>
          <w:rFonts w:ascii="Times New Roman" w:eastAsia="Calibri" w:hAnsi="Times New Roman" w:cs="Times New Roman"/>
          <w:sz w:val="24"/>
          <w:szCs w:val="24"/>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14:paraId="60363CDA" w14:textId="77777777" w:rsidR="00272D15" w:rsidRPr="00CF6F71" w:rsidRDefault="00272D15" w:rsidP="00272D15">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BC96CAF"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CF6F71">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95B4839"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14:paraId="5DEE7398" w14:textId="77777777" w:rsidR="00272D15" w:rsidRPr="00CF6F71" w:rsidRDefault="00272D15" w:rsidP="00272D15">
      <w:pPr>
        <w:pStyle w:val="ConsPlusNormal"/>
        <w:ind w:firstLine="708"/>
        <w:jc w:val="both"/>
        <w:rPr>
          <w:rFonts w:ascii="Times New Roman" w:eastAsia="Times New Roman" w:hAnsi="Times New Roman" w:cs="Times New Roman"/>
          <w:sz w:val="24"/>
          <w:szCs w:val="24"/>
        </w:rPr>
      </w:pPr>
      <w:bookmarkStart w:id="23" w:name="Par147"/>
      <w:bookmarkEnd w:id="23"/>
      <w:r w:rsidRPr="00CF6F71">
        <w:rPr>
          <w:rFonts w:ascii="Times New Roman" w:hAnsi="Times New Roman" w:cs="Times New Roman"/>
          <w:sz w:val="24"/>
          <w:szCs w:val="24"/>
        </w:rPr>
        <w:t xml:space="preserve">2.6.1. Для получения муниципальной услуги заявителем самостоятельно предоставляется в Орган, МФЦ </w:t>
      </w:r>
      <w:r w:rsidR="00FC7768" w:rsidRPr="00CF6F71">
        <w:rPr>
          <w:rFonts w:ascii="Times New Roman" w:eastAsia="Times New Roman" w:hAnsi="Times New Roman" w:cs="Times New Roman"/>
          <w:sz w:val="24"/>
          <w:szCs w:val="24"/>
        </w:rPr>
        <w:t xml:space="preserve">заявление </w:t>
      </w:r>
      <w:r w:rsidRPr="00CF6F71">
        <w:rPr>
          <w:rFonts w:ascii="Times New Roman" w:eastAsia="Times New Roman" w:hAnsi="Times New Roman" w:cs="Times New Roman"/>
          <w:sz w:val="24"/>
          <w:szCs w:val="24"/>
        </w:rPr>
        <w:t xml:space="preserve">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 </w:t>
      </w:r>
    </w:p>
    <w:p w14:paraId="1FD57399"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К </w:t>
      </w:r>
      <w:r w:rsidR="00FC7768" w:rsidRPr="00CF6F71">
        <w:rPr>
          <w:rFonts w:ascii="Times New Roman" w:eastAsia="Times New Roman" w:hAnsi="Times New Roman" w:cs="Times New Roman"/>
          <w:sz w:val="24"/>
          <w:szCs w:val="24"/>
          <w:lang w:eastAsia="ru-RU"/>
        </w:rPr>
        <w:t xml:space="preserve">заявлению </w:t>
      </w:r>
      <w:r w:rsidRPr="00CF6F71">
        <w:rPr>
          <w:rFonts w:ascii="Times New Roman" w:eastAsia="Times New Roman" w:hAnsi="Times New Roman" w:cs="Times New Roman"/>
          <w:sz w:val="24"/>
          <w:szCs w:val="24"/>
          <w:lang w:eastAsia="ru-RU"/>
        </w:rPr>
        <w:t xml:space="preserve">прилагаются также следующие документы в 1 экземпляре: </w:t>
      </w:r>
    </w:p>
    <w:p w14:paraId="5AC08534"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lastRenderedPageBreak/>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 </w:t>
      </w:r>
      <w:r w:rsidRPr="00CF6F71">
        <w:rPr>
          <w:rFonts w:ascii="Times New Roman" w:eastAsia="Calibri"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недвижимости</w:t>
      </w:r>
      <w:r w:rsidRPr="00CF6F71">
        <w:rPr>
          <w:rFonts w:ascii="Times New Roman" w:hAnsi="Times New Roman" w:cs="Times New Roman"/>
          <w:sz w:val="24"/>
          <w:szCs w:val="24"/>
        </w:rPr>
        <w:t>;</w:t>
      </w:r>
    </w:p>
    <w:p w14:paraId="26C306D1" w14:textId="77777777" w:rsidR="00272D15" w:rsidRPr="00CF6F71" w:rsidRDefault="00272D15" w:rsidP="00272D15">
      <w:pPr>
        <w:autoSpaceDE w:val="0"/>
        <w:autoSpaceDN w:val="0"/>
        <w:adjustRightInd w:val="0"/>
        <w:spacing w:after="0" w:line="240" w:lineRule="auto"/>
        <w:ind w:firstLine="567"/>
        <w:jc w:val="both"/>
        <w:rPr>
          <w:rFonts w:ascii="Times New Roman" w:hAnsi="Times New Roman" w:cs="Times New Roman"/>
          <w:sz w:val="24"/>
          <w:szCs w:val="24"/>
        </w:rPr>
      </w:pPr>
      <w:r w:rsidRPr="00CF6F71">
        <w:rPr>
          <w:rFonts w:ascii="Times New Roman" w:hAnsi="Times New Roman" w:cs="Times New Roman"/>
          <w:sz w:val="24"/>
          <w:szCs w:val="24"/>
        </w:rPr>
        <w:t xml:space="preserve">2) </w:t>
      </w:r>
      <w:r w:rsidRPr="00CF6F71">
        <w:rPr>
          <w:rFonts w:ascii="Times New Roman" w:hAnsi="Times New Roman" w:cs="Times New Roman"/>
          <w:iCs/>
          <w:sz w:val="24"/>
          <w:szCs w:val="24"/>
        </w:rPr>
        <w:t xml:space="preserve">результаты инженерных изысканий и следующие материалы, содержащиеся </w:t>
      </w:r>
      <w:r w:rsidRPr="00CF6F71">
        <w:rPr>
          <w:rFonts w:ascii="Times New Roman" w:hAnsi="Times New Roman" w:cs="Times New Roman"/>
          <w:bCs/>
          <w:sz w:val="24"/>
          <w:szCs w:val="24"/>
        </w:rPr>
        <w:t xml:space="preserve">в утвержденной в соответствии с </w:t>
      </w:r>
      <w:hyperlink r:id="rId17" w:history="1">
        <w:r w:rsidRPr="00CF6F71">
          <w:rPr>
            <w:rFonts w:ascii="Times New Roman" w:hAnsi="Times New Roman" w:cs="Times New Roman"/>
            <w:bCs/>
            <w:color w:val="0000FF"/>
            <w:sz w:val="24"/>
            <w:szCs w:val="24"/>
          </w:rPr>
          <w:t>частью 15 статьи 48</w:t>
        </w:r>
      </w:hyperlink>
      <w:r w:rsidRPr="00CF6F71">
        <w:rPr>
          <w:rFonts w:ascii="Times New Roman" w:hAnsi="Times New Roman" w:cs="Times New Roman"/>
          <w:bCs/>
          <w:sz w:val="24"/>
          <w:szCs w:val="24"/>
        </w:rPr>
        <w:t xml:space="preserve"> </w:t>
      </w:r>
      <w:proofErr w:type="spellStart"/>
      <w:r w:rsidRPr="00CF6F71">
        <w:rPr>
          <w:rFonts w:ascii="Times New Roman" w:hAnsi="Times New Roman" w:cs="Times New Roman"/>
          <w:bCs/>
          <w:sz w:val="24"/>
          <w:szCs w:val="24"/>
        </w:rPr>
        <w:t>ГрК</w:t>
      </w:r>
      <w:proofErr w:type="spellEnd"/>
      <w:r w:rsidRPr="00CF6F71">
        <w:rPr>
          <w:rFonts w:ascii="Times New Roman" w:hAnsi="Times New Roman" w:cs="Times New Roman"/>
          <w:bCs/>
          <w:sz w:val="24"/>
          <w:szCs w:val="24"/>
        </w:rPr>
        <w:t xml:space="preserve"> РФ </w:t>
      </w:r>
      <w:r w:rsidRPr="00CF6F71">
        <w:rPr>
          <w:rFonts w:ascii="Times New Roman" w:hAnsi="Times New Roman" w:cs="Times New Roman"/>
          <w:iCs/>
          <w:sz w:val="24"/>
          <w:szCs w:val="24"/>
        </w:rPr>
        <w:t xml:space="preserve">проектной документации, </w:t>
      </w:r>
      <w:r w:rsidRPr="00CF6F71">
        <w:rPr>
          <w:rFonts w:ascii="Times New Roman" w:eastAsia="Calibri"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r w:rsidRPr="00CF6F71">
        <w:rPr>
          <w:rFonts w:ascii="Times New Roman" w:hAnsi="Times New Roman" w:cs="Times New Roman"/>
          <w:sz w:val="24"/>
          <w:szCs w:val="24"/>
        </w:rPr>
        <w:t>:</w:t>
      </w:r>
    </w:p>
    <w:p w14:paraId="22E93B1F"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а) пояснительная записка;</w:t>
      </w:r>
    </w:p>
    <w:p w14:paraId="688DDAC4"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50E8E7C" w14:textId="77777777" w:rsidR="00272D15" w:rsidRPr="00CF6F71" w:rsidRDefault="00272D15" w:rsidP="00272D15">
      <w:pPr>
        <w:autoSpaceDE w:val="0"/>
        <w:autoSpaceDN w:val="0"/>
        <w:adjustRightInd w:val="0"/>
        <w:spacing w:after="0" w:line="240" w:lineRule="auto"/>
        <w:ind w:firstLine="567"/>
        <w:jc w:val="both"/>
        <w:rPr>
          <w:rFonts w:ascii="Times New Roman" w:hAnsi="Times New Roman" w:cs="Times New Roman"/>
          <w:sz w:val="24"/>
          <w:szCs w:val="24"/>
        </w:rPr>
      </w:pPr>
      <w:r w:rsidRPr="00CF6F71">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A7CF97F" w14:textId="77777777" w:rsidR="00272D15" w:rsidRPr="00CF6F71" w:rsidRDefault="00272D15" w:rsidP="00272D15">
      <w:pPr>
        <w:autoSpaceDE w:val="0"/>
        <w:autoSpaceDN w:val="0"/>
        <w:adjustRightInd w:val="0"/>
        <w:spacing w:after="0" w:line="240" w:lineRule="auto"/>
        <w:ind w:firstLine="567"/>
        <w:jc w:val="both"/>
        <w:rPr>
          <w:rFonts w:ascii="Times New Roman" w:hAnsi="Times New Roman" w:cs="Times New Roman"/>
          <w:sz w:val="24"/>
          <w:szCs w:val="24"/>
        </w:rPr>
      </w:pPr>
      <w:r w:rsidRPr="00CF6F71">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77C5DCB"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8" w:history="1">
        <w:r w:rsidRPr="00CF6F71">
          <w:rPr>
            <w:rFonts w:ascii="Times New Roman" w:hAnsi="Times New Roman" w:cs="Times New Roman"/>
            <w:color w:val="0000FF"/>
            <w:sz w:val="24"/>
            <w:szCs w:val="24"/>
          </w:rPr>
          <w:t>частью 12.1 статьи 48</w:t>
        </w:r>
      </w:hyperlink>
      <w:r w:rsidRPr="00CF6F71">
        <w:rPr>
          <w:rFonts w:ascii="Times New Roman" w:hAnsi="Times New Roman" w:cs="Times New Roman"/>
          <w:sz w:val="24"/>
          <w:szCs w:val="24"/>
        </w:rPr>
        <w:t xml:space="preserve">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 если такая проектная документация подлежит экспертизе в соответствии со </w:t>
      </w:r>
      <w:hyperlink r:id="rId19" w:history="1">
        <w:r w:rsidRPr="00CF6F71">
          <w:rPr>
            <w:rFonts w:ascii="Times New Roman" w:hAnsi="Times New Roman" w:cs="Times New Roman"/>
            <w:color w:val="0000FF"/>
            <w:sz w:val="24"/>
            <w:szCs w:val="24"/>
          </w:rPr>
          <w:t>статьей 49</w:t>
        </w:r>
      </w:hyperlink>
      <w:r w:rsidRPr="00CF6F71">
        <w:rPr>
          <w:rFonts w:ascii="Times New Roman" w:hAnsi="Times New Roman" w:cs="Times New Roman"/>
          <w:sz w:val="24"/>
          <w:szCs w:val="24"/>
        </w:rPr>
        <w:t xml:space="preserve">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 положительное заключение государственной экспертизы проектной документации в случаях, предусмотренных </w:t>
      </w:r>
      <w:hyperlink r:id="rId20" w:history="1">
        <w:r w:rsidRPr="00CF6F71">
          <w:rPr>
            <w:rFonts w:ascii="Times New Roman" w:hAnsi="Times New Roman" w:cs="Times New Roman"/>
            <w:color w:val="0000FF"/>
            <w:sz w:val="24"/>
            <w:szCs w:val="24"/>
          </w:rPr>
          <w:t>частью 3.4 статьи 49</w:t>
        </w:r>
      </w:hyperlink>
      <w:r w:rsidRPr="00CF6F71">
        <w:rPr>
          <w:rFonts w:ascii="Times New Roman" w:hAnsi="Times New Roman" w:cs="Times New Roman"/>
          <w:sz w:val="24"/>
          <w:szCs w:val="24"/>
        </w:rPr>
        <w:t xml:space="preserve">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 положительное заключение государственной экологической экспертизы проектной документации в случаях, предусмотренных </w:t>
      </w:r>
      <w:hyperlink r:id="rId21" w:history="1">
        <w:r w:rsidRPr="00CF6F71">
          <w:rPr>
            <w:rFonts w:ascii="Times New Roman" w:hAnsi="Times New Roman" w:cs="Times New Roman"/>
            <w:color w:val="0000FF"/>
            <w:sz w:val="24"/>
            <w:szCs w:val="24"/>
          </w:rPr>
          <w:t>частью 6 статьи 49</w:t>
        </w:r>
      </w:hyperlink>
      <w:r w:rsidRPr="00CF6F71">
        <w:rPr>
          <w:rFonts w:ascii="Times New Roman" w:hAnsi="Times New Roman" w:cs="Times New Roman"/>
          <w:sz w:val="24"/>
          <w:szCs w:val="24"/>
        </w:rPr>
        <w:t xml:space="preserve">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 </w:t>
      </w:r>
      <w:r w:rsidRPr="00CF6F71">
        <w:rPr>
          <w:rFonts w:ascii="Times New Roman" w:eastAsia="Calibri"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заключений)</w:t>
      </w:r>
      <w:r w:rsidRPr="00CF6F71">
        <w:rPr>
          <w:rFonts w:ascii="Times New Roman" w:hAnsi="Times New Roman" w:cs="Times New Roman"/>
          <w:sz w:val="24"/>
          <w:szCs w:val="24"/>
        </w:rPr>
        <w:t>;</w:t>
      </w:r>
    </w:p>
    <w:p w14:paraId="29271ABA"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3.1) подтверждение соответствия вносимых в проектную документацию изменений требованиям, указанным в </w:t>
      </w:r>
      <w:hyperlink r:id="rId22" w:history="1">
        <w:r w:rsidRPr="00CF6F71">
          <w:rPr>
            <w:rFonts w:ascii="Times New Roman" w:hAnsi="Times New Roman" w:cs="Times New Roman"/>
            <w:color w:val="0000FF"/>
            <w:sz w:val="24"/>
            <w:szCs w:val="24"/>
          </w:rPr>
          <w:t>части 3.8 статьи 49</w:t>
        </w:r>
      </w:hyperlink>
      <w:r w:rsidRPr="00CF6F71">
        <w:rPr>
          <w:rFonts w:ascii="Times New Roman" w:hAnsi="Times New Roman" w:cs="Times New Roman"/>
          <w:sz w:val="24"/>
          <w:szCs w:val="24"/>
        </w:rPr>
        <w:t xml:space="preserve">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3" w:history="1">
        <w:r w:rsidRPr="00CF6F71">
          <w:rPr>
            <w:rFonts w:ascii="Times New Roman" w:hAnsi="Times New Roman" w:cs="Times New Roman"/>
            <w:color w:val="0000FF"/>
            <w:sz w:val="24"/>
            <w:szCs w:val="24"/>
          </w:rPr>
          <w:t>частью 3.8 статьи 49</w:t>
        </w:r>
      </w:hyperlink>
      <w:r w:rsidRPr="00CF6F71">
        <w:rPr>
          <w:rFonts w:ascii="Times New Roman" w:hAnsi="Times New Roman" w:cs="Times New Roman"/>
          <w:sz w:val="24"/>
          <w:szCs w:val="24"/>
        </w:rPr>
        <w:t xml:space="preserve">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 </w:t>
      </w:r>
      <w:r w:rsidRPr="00CF6F71">
        <w:rPr>
          <w:rFonts w:ascii="Times New Roman" w:eastAsia="Calibri" w:hAnsi="Times New Roman" w:cs="Times New Roman"/>
          <w:sz w:val="24"/>
          <w:szCs w:val="24"/>
        </w:rPr>
        <w:t xml:space="preserve">если указанные документы (их копии или сведения, содержащиеся в них) отсутствуют </w:t>
      </w:r>
      <w:r w:rsidRPr="00CF6F71">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Pr="00CF6F71">
        <w:rPr>
          <w:rFonts w:ascii="Times New Roman" w:eastAsia="Calibri" w:hAnsi="Times New Roman" w:cs="Times New Roman"/>
          <w:sz w:val="24"/>
          <w:szCs w:val="24"/>
        </w:rPr>
        <w:t>)</w:t>
      </w:r>
      <w:r w:rsidRPr="00CF6F71">
        <w:rPr>
          <w:rFonts w:ascii="Times New Roman" w:hAnsi="Times New Roman" w:cs="Times New Roman"/>
          <w:sz w:val="24"/>
          <w:szCs w:val="24"/>
        </w:rPr>
        <w:t>;</w:t>
      </w:r>
    </w:p>
    <w:p w14:paraId="5C390D36"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lastRenderedPageBreak/>
        <w:t xml:space="preserve">3.2) подтверждение соответствия вносимых в проектную документацию изменений требованиям, указанным в </w:t>
      </w:r>
      <w:hyperlink r:id="rId24" w:history="1">
        <w:r w:rsidRPr="00CF6F71">
          <w:rPr>
            <w:rFonts w:ascii="Times New Roman" w:hAnsi="Times New Roman" w:cs="Times New Roman"/>
            <w:color w:val="0000FF"/>
            <w:sz w:val="24"/>
            <w:szCs w:val="24"/>
          </w:rPr>
          <w:t>части 3.9 статьи 49</w:t>
        </w:r>
      </w:hyperlink>
      <w:r w:rsidRPr="00CF6F71">
        <w:rPr>
          <w:rFonts w:ascii="Times New Roman" w:hAnsi="Times New Roman" w:cs="Times New Roman"/>
          <w:sz w:val="24"/>
          <w:szCs w:val="24"/>
        </w:rPr>
        <w:t xml:space="preserve">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5" w:history="1">
        <w:r w:rsidRPr="00CF6F71">
          <w:rPr>
            <w:rFonts w:ascii="Times New Roman" w:hAnsi="Times New Roman" w:cs="Times New Roman"/>
            <w:color w:val="0000FF"/>
            <w:sz w:val="24"/>
            <w:szCs w:val="24"/>
          </w:rPr>
          <w:t>частью 3.9 статьи 49</w:t>
        </w:r>
      </w:hyperlink>
      <w:r w:rsidRPr="00CF6F71">
        <w:rPr>
          <w:rFonts w:ascii="Times New Roman" w:hAnsi="Times New Roman" w:cs="Times New Roman"/>
          <w:sz w:val="24"/>
          <w:szCs w:val="24"/>
        </w:rPr>
        <w:t xml:space="preserve">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 </w:t>
      </w:r>
      <w:r w:rsidRPr="00CF6F71">
        <w:rPr>
          <w:rFonts w:ascii="Times New Roman" w:eastAsia="Calibri" w:hAnsi="Times New Roman" w:cs="Times New Roman"/>
          <w:sz w:val="24"/>
          <w:szCs w:val="24"/>
        </w:rPr>
        <w:t xml:space="preserve">если указанные документы (их копии или сведения, содержащиеся в них) отсутствуют </w:t>
      </w:r>
      <w:r w:rsidRPr="00CF6F71">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Pr="00CF6F71">
        <w:rPr>
          <w:rFonts w:ascii="Times New Roman" w:eastAsia="Calibri" w:hAnsi="Times New Roman" w:cs="Times New Roman"/>
          <w:sz w:val="24"/>
          <w:szCs w:val="24"/>
        </w:rPr>
        <w:t>)</w:t>
      </w:r>
      <w:r w:rsidRPr="00CF6F71">
        <w:rPr>
          <w:rFonts w:ascii="Times New Roman" w:hAnsi="Times New Roman" w:cs="Times New Roman"/>
          <w:sz w:val="24"/>
          <w:szCs w:val="24"/>
        </w:rPr>
        <w:t>;</w:t>
      </w:r>
    </w:p>
    <w:p w14:paraId="13BCC0F0"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4) согласие всех правообладателей объекта капитального строительства в случае реконструкции такого объекта, за исключением указанных в под</w:t>
      </w:r>
      <w:hyperlink w:anchor="Par30" w:history="1">
        <w:r w:rsidRPr="00CF6F71">
          <w:rPr>
            <w:rFonts w:ascii="Times New Roman" w:hAnsi="Times New Roman" w:cs="Times New Roman"/>
            <w:color w:val="0000FF"/>
            <w:sz w:val="24"/>
            <w:szCs w:val="24"/>
          </w:rPr>
          <w:t>пункте 4.2</w:t>
        </w:r>
      </w:hyperlink>
      <w:r w:rsidRPr="00CF6F71">
        <w:rPr>
          <w:rFonts w:ascii="Times New Roman" w:hAnsi="Times New Roman" w:cs="Times New Roman"/>
          <w:color w:val="0000FF"/>
          <w:sz w:val="24"/>
          <w:szCs w:val="24"/>
        </w:rPr>
        <w:t xml:space="preserve"> пункта 2.6.1</w:t>
      </w:r>
      <w:r w:rsidRPr="00CF6F71">
        <w:rPr>
          <w:rFonts w:ascii="Times New Roman" w:hAnsi="Times New Roman" w:cs="Times New Roman"/>
          <w:sz w:val="24"/>
          <w:szCs w:val="24"/>
        </w:rPr>
        <w:t xml:space="preserve"> настоящего Административного регламента случаев реконструкции многоквартирного дома;</w:t>
      </w:r>
    </w:p>
    <w:p w14:paraId="4B427561"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4F9DDAEF" w14:textId="77777777" w:rsidR="00272D15" w:rsidRPr="00AB3858"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bookmarkStart w:id="24" w:name="Par30"/>
      <w:bookmarkEnd w:id="24"/>
      <w:r w:rsidRPr="00CF6F71">
        <w:rPr>
          <w:rFonts w:ascii="Times New Roman" w:hAnsi="Times New Roman" w:cs="Times New Roman"/>
          <w:sz w:val="24"/>
          <w:szCs w:val="24"/>
        </w:rPr>
        <w:t xml:space="preserve">4.2) решение общего собрания собственников помещений и </w:t>
      </w:r>
      <w:proofErr w:type="spellStart"/>
      <w:r w:rsidRPr="00CF6F71">
        <w:rPr>
          <w:rFonts w:ascii="Times New Roman" w:hAnsi="Times New Roman" w:cs="Times New Roman"/>
          <w:sz w:val="24"/>
          <w:szCs w:val="24"/>
        </w:rPr>
        <w:t>машино</w:t>
      </w:r>
      <w:proofErr w:type="spellEnd"/>
      <w:r w:rsidRPr="00CF6F71">
        <w:rPr>
          <w:rFonts w:ascii="Times New Roman" w:hAnsi="Times New Roman" w:cs="Times New Roman"/>
          <w:sz w:val="24"/>
          <w:szCs w:val="24"/>
        </w:rPr>
        <w:t xml:space="preserve">-мест в многоквартирном доме, принятое в соответствии с жилищным </w:t>
      </w:r>
      <w:hyperlink r:id="rId26" w:history="1">
        <w:r w:rsidRPr="00CF6F71">
          <w:rPr>
            <w:rFonts w:ascii="Times New Roman" w:hAnsi="Times New Roman" w:cs="Times New Roman"/>
            <w:color w:val="0000FF"/>
            <w:sz w:val="24"/>
            <w:szCs w:val="24"/>
          </w:rPr>
          <w:t>законодательством</w:t>
        </w:r>
      </w:hyperlink>
      <w:r w:rsidRPr="00AB3858">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B3858">
        <w:rPr>
          <w:rFonts w:ascii="Times New Roman" w:hAnsi="Times New Roman" w:cs="Times New Roman"/>
          <w:sz w:val="24"/>
          <w:szCs w:val="24"/>
        </w:rPr>
        <w:t>машино</w:t>
      </w:r>
      <w:proofErr w:type="spellEnd"/>
      <w:r w:rsidRPr="00AB3858">
        <w:rPr>
          <w:rFonts w:ascii="Times New Roman" w:hAnsi="Times New Roman" w:cs="Times New Roman"/>
          <w:sz w:val="24"/>
          <w:szCs w:val="24"/>
        </w:rPr>
        <w:t>-мест в многоквартирном доме;</w:t>
      </w:r>
    </w:p>
    <w:p w14:paraId="75E4F4B6" w14:textId="77777777" w:rsidR="00272D15" w:rsidRPr="00AB3858"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858">
        <w:rPr>
          <w:rFonts w:ascii="Times New Roman" w:hAnsi="Times New Roman" w:cs="Times New Roman"/>
          <w:sz w:val="24"/>
          <w:szCs w:val="24"/>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AB3858">
        <w:rPr>
          <w:rFonts w:ascii="Times New Roman" w:eastAsia="Times New Roman" w:hAnsi="Times New Roman" w:cs="Times New Roman"/>
          <w:sz w:val="24"/>
          <w:szCs w:val="24"/>
          <w:lang w:eastAsia="ru-RU"/>
        </w:rPr>
        <w:t xml:space="preserve"> </w:t>
      </w:r>
    </w:p>
    <w:p w14:paraId="6B8CEDEA" w14:textId="77777777" w:rsidR="00272D15" w:rsidRPr="00AB3858"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858">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8901755" w14:textId="77777777" w:rsidR="00272D15" w:rsidRPr="00AB3858"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FB7A1B">
        <w:rPr>
          <w:rFonts w:ascii="Times New Roman" w:hAnsi="Times New Roman" w:cs="Times New Roman"/>
          <w:bCs/>
          <w:sz w:val="24"/>
          <w:szCs w:val="24"/>
          <w:highlight w:val="yellow"/>
          <w:rPrChange w:id="25" w:author="syktyvdin syktyvdin" w:date="2020-08-12T17:03:00Z">
            <w:rPr>
              <w:rFonts w:ascii="Times New Roman" w:hAnsi="Times New Roman" w:cs="Times New Roman"/>
              <w:bCs/>
              <w:sz w:val="24"/>
              <w:szCs w:val="24"/>
            </w:rPr>
          </w:rPrChange>
        </w:rPr>
        <w:t xml:space="preserve">2.6.1.1.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sidRPr="00FB7A1B">
        <w:rPr>
          <w:rFonts w:ascii="Times New Roman" w:hAnsi="Times New Roman" w:cs="Times New Roman"/>
          <w:bCs/>
          <w:sz w:val="24"/>
          <w:szCs w:val="24"/>
          <w:highlight w:val="yellow"/>
          <w:rPrChange w:id="26" w:author="syktyvdin syktyvdin" w:date="2020-08-12T17:03:00Z">
            <w:rPr>
              <w:rFonts w:ascii="Times New Roman" w:hAnsi="Times New Roman" w:cs="Times New Roman"/>
              <w:bCs/>
              <w:sz w:val="24"/>
              <w:szCs w:val="24"/>
            </w:rPr>
          </w:rPrChange>
        </w:rPr>
        <w:t>приаэродромных</w:t>
      </w:r>
      <w:proofErr w:type="spellEnd"/>
      <w:r w:rsidRPr="00FB7A1B">
        <w:rPr>
          <w:rFonts w:ascii="Times New Roman" w:hAnsi="Times New Roman" w:cs="Times New Roman"/>
          <w:bCs/>
          <w:sz w:val="24"/>
          <w:szCs w:val="24"/>
          <w:highlight w:val="yellow"/>
          <w:rPrChange w:id="27" w:author="syktyvdin syktyvdin" w:date="2020-08-12T17:03:00Z">
            <w:rPr>
              <w:rFonts w:ascii="Times New Roman" w:hAnsi="Times New Roman" w:cs="Times New Roman"/>
              <w:bCs/>
              <w:sz w:val="24"/>
              <w:szCs w:val="24"/>
            </w:rPr>
          </w:rPrChange>
        </w:rPr>
        <w:t xml:space="preserve"> территорий или полос воздушных подходов на аэродромах, санитарно-защитных зон аэродромов должны осуществляться при условии согласования размещения этих объектов с </w:t>
      </w:r>
      <w:r w:rsidRPr="00FB7A1B">
        <w:rPr>
          <w:sz w:val="24"/>
          <w:szCs w:val="24"/>
          <w:highlight w:val="yellow"/>
          <w:rPrChange w:id="28" w:author="syktyvdin syktyvdin" w:date="2020-08-12T17:03:00Z">
            <w:rPr>
              <w:sz w:val="24"/>
              <w:szCs w:val="24"/>
            </w:rPr>
          </w:rPrChange>
        </w:rPr>
        <w:t xml:space="preserve"> </w:t>
      </w:r>
      <w:r w:rsidRPr="00FB7A1B">
        <w:rPr>
          <w:rFonts w:ascii="Times New Roman" w:hAnsi="Times New Roman" w:cs="Times New Roman"/>
          <w:sz w:val="24"/>
          <w:szCs w:val="24"/>
          <w:highlight w:val="yellow"/>
          <w:rPrChange w:id="29" w:author="syktyvdin syktyvdin" w:date="2020-08-12T17:03:00Z">
            <w:rPr>
              <w:rFonts w:ascii="Times New Roman" w:hAnsi="Times New Roman" w:cs="Times New Roman"/>
              <w:sz w:val="24"/>
              <w:szCs w:val="24"/>
            </w:rPr>
          </w:rPrChange>
        </w:rPr>
        <w:t>организацией, уполномоченной федеральным органом исполнительной власти, в ведении которого находится аэродром государственной авиации</w:t>
      </w:r>
      <w:r w:rsidRPr="00FB7A1B">
        <w:rPr>
          <w:rFonts w:ascii="Times New Roman" w:hAnsi="Times New Roman" w:cs="Times New Roman"/>
          <w:bCs/>
          <w:sz w:val="24"/>
          <w:szCs w:val="24"/>
          <w:highlight w:val="yellow"/>
          <w:rPrChange w:id="30" w:author="syktyvdin syktyvdin" w:date="2020-08-12T17:03:00Z">
            <w:rPr>
              <w:rFonts w:ascii="Times New Roman" w:hAnsi="Times New Roman" w:cs="Times New Roman"/>
              <w:bCs/>
              <w:sz w:val="24"/>
              <w:szCs w:val="24"/>
            </w:rPr>
          </w:rPrChange>
        </w:rPr>
        <w:t>.</w:t>
      </w:r>
    </w:p>
    <w:p w14:paraId="6ADBCBF4" w14:textId="77777777" w:rsidR="00272D15" w:rsidRPr="00AB3858"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AB3858">
        <w:rPr>
          <w:rFonts w:ascii="Times New Roman" w:hAnsi="Times New Roman" w:cs="Times New Roman"/>
          <w:sz w:val="24"/>
          <w:szCs w:val="24"/>
        </w:rPr>
        <w:t xml:space="preserve">2.6.1.2.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7" w:history="1">
        <w:r w:rsidRPr="00AB3858">
          <w:rPr>
            <w:rFonts w:ascii="Times New Roman" w:hAnsi="Times New Roman" w:cs="Times New Roman"/>
            <w:color w:val="0000FF"/>
            <w:sz w:val="24"/>
            <w:szCs w:val="24"/>
          </w:rPr>
          <w:t>законом</w:t>
        </w:r>
      </w:hyperlink>
      <w:r w:rsidRPr="00AB3858">
        <w:rPr>
          <w:rFonts w:ascii="Times New Roman" w:hAnsi="Times New Roman" w:cs="Times New Roman"/>
          <w:sz w:val="24"/>
          <w:szCs w:val="24"/>
        </w:rPr>
        <w:t xml:space="preserve"> от 25 июня 2002 года № 73-ФЗ «Об объектах культурного наследия (памятниках истории и </w:t>
      </w:r>
      <w:r w:rsidRPr="00AB3858">
        <w:rPr>
          <w:rFonts w:ascii="Times New Roman" w:hAnsi="Times New Roman" w:cs="Times New Roman"/>
          <w:sz w:val="24"/>
          <w:szCs w:val="24"/>
        </w:rPr>
        <w:lastRenderedPageBreak/>
        <w:t>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0D2C32B3" w14:textId="77777777" w:rsidR="00272D15" w:rsidRPr="00AB3858"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3858">
        <w:rPr>
          <w:rFonts w:ascii="Times New Roman" w:hAnsi="Times New Roman" w:cs="Times New Roman"/>
          <w:sz w:val="24"/>
          <w:szCs w:val="24"/>
        </w:rPr>
        <w:t>2.6.1.3. Документы, указанные в пункте 2.6.1 настоящего Административного регламента, направляются в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73A1B598" w14:textId="77777777" w:rsidR="00272D15" w:rsidRPr="00AB3858"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AB3858">
        <w:rPr>
          <w:rFonts w:ascii="Times New Roman" w:hAnsi="Times New Roman" w:cs="Times New Roman"/>
          <w:sz w:val="24"/>
          <w:szCs w:val="24"/>
        </w:rPr>
        <w:t xml:space="preserve">2.6.2. </w:t>
      </w:r>
      <w:r w:rsidRPr="00AB3858">
        <w:rPr>
          <w:rFonts w:ascii="Times New Roman" w:eastAsia="Calibri" w:hAnsi="Times New Roman" w:cs="Times New Roman"/>
          <w:sz w:val="24"/>
          <w:szCs w:val="24"/>
        </w:rPr>
        <w:t xml:space="preserve">Для внесения изменений в разрешение на строительство лица, </w:t>
      </w:r>
      <w:r w:rsidRPr="00AB3858">
        <w:rPr>
          <w:rFonts w:ascii="Times New Roman" w:hAnsi="Times New Roman" w:cs="Times New Roman"/>
          <w:sz w:val="24"/>
          <w:szCs w:val="24"/>
        </w:rPr>
        <w:t>указанные в пунктах 2.6.2.1-2.6.2.4 настоящего Административного регламента</w:t>
      </w:r>
      <w:r w:rsidRPr="00AB3858">
        <w:rPr>
          <w:rFonts w:ascii="Times New Roman" w:eastAsia="Calibri" w:hAnsi="Times New Roman" w:cs="Times New Roman"/>
          <w:sz w:val="24"/>
          <w:szCs w:val="24"/>
        </w:rPr>
        <w:t xml:space="preserve"> </w:t>
      </w:r>
      <w:r w:rsidR="00E57AA0" w:rsidRPr="00AB3858">
        <w:rPr>
          <w:rFonts w:ascii="Times New Roman" w:eastAsia="Calibri" w:hAnsi="Times New Roman" w:cs="Times New Roman"/>
          <w:sz w:val="24"/>
          <w:szCs w:val="24"/>
        </w:rPr>
        <w:t xml:space="preserve">направляют </w:t>
      </w:r>
      <w:r w:rsidRPr="00AB3858">
        <w:rPr>
          <w:rFonts w:ascii="Times New Roman" w:eastAsia="Calibri" w:hAnsi="Times New Roman" w:cs="Times New Roman"/>
          <w:sz w:val="24"/>
          <w:szCs w:val="24"/>
        </w:rPr>
        <w:t xml:space="preserve">в Орган, МФЦ уведомление о </w:t>
      </w:r>
      <w:r w:rsidRPr="00AB3858">
        <w:rPr>
          <w:rFonts w:ascii="Times New Roman" w:hAnsi="Times New Roman" w:cs="Times New Roman"/>
          <w:sz w:val="24"/>
          <w:szCs w:val="24"/>
        </w:rPr>
        <w:t xml:space="preserve"> переходе к ним прав на земельные участки, права пользования недрами, об образовании земельного участка</w:t>
      </w:r>
      <w:r w:rsidRPr="00AB3858">
        <w:rPr>
          <w:rFonts w:ascii="Times New Roman" w:eastAsia="Calibri" w:hAnsi="Times New Roman" w:cs="Times New Roman"/>
          <w:sz w:val="24"/>
          <w:szCs w:val="24"/>
        </w:rPr>
        <w:t xml:space="preserve"> (по формам согласно Приложению № 3 (для юридических лиц), Приложению № 4 (для физических лиц, индивидуальных предпринимателей) к настоящему Административному регламенту) </w:t>
      </w:r>
      <w:r w:rsidRPr="00AB3858">
        <w:rPr>
          <w:rFonts w:ascii="Times New Roman" w:hAnsi="Times New Roman" w:cs="Times New Roman"/>
          <w:sz w:val="24"/>
          <w:szCs w:val="24"/>
        </w:rPr>
        <w:t>с указанием реквизитов:</w:t>
      </w:r>
    </w:p>
    <w:p w14:paraId="1DC08DBE" w14:textId="77777777" w:rsidR="00272D15" w:rsidRPr="00AB3858"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AB3858">
        <w:rPr>
          <w:rFonts w:ascii="Times New Roman" w:hAnsi="Times New Roman" w:cs="Times New Roman"/>
          <w:sz w:val="24"/>
          <w:szCs w:val="24"/>
        </w:rPr>
        <w:t>1) правоустанавливающих документов на такие земельные участки в случае, указанном в пункте 2.6.2.1 настоящего Административного регламента;</w:t>
      </w:r>
    </w:p>
    <w:p w14:paraId="7F0A7FDF" w14:textId="77777777" w:rsidR="00272D15" w:rsidRPr="00AB3858"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AB3858">
        <w:rPr>
          <w:rFonts w:ascii="Times New Roman" w:hAnsi="Times New Roman" w:cs="Times New Roman"/>
          <w:sz w:val="24"/>
          <w:szCs w:val="24"/>
        </w:rPr>
        <w:t xml:space="preserve">2) решения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28" w:history="1">
        <w:r w:rsidRPr="00AB3858">
          <w:rPr>
            <w:rFonts w:ascii="Times New Roman" w:hAnsi="Times New Roman" w:cs="Times New Roman"/>
            <w:color w:val="0000FF"/>
            <w:sz w:val="24"/>
            <w:szCs w:val="24"/>
          </w:rPr>
          <w:t>законодательством</w:t>
        </w:r>
      </w:hyperlink>
      <w:r w:rsidRPr="00AB3858">
        <w:rPr>
          <w:rFonts w:ascii="Times New Roman" w:hAnsi="Times New Roman" w:cs="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14:paraId="50D883A6" w14:textId="77777777" w:rsidR="00272D15" w:rsidRPr="00AB3858"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AB3858">
        <w:rPr>
          <w:rFonts w:ascii="Times New Roman" w:hAnsi="Times New Roman" w:cs="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14:paraId="1D3F580A" w14:textId="77777777" w:rsidR="00272D15" w:rsidRPr="00AB3858"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AB3858">
        <w:rPr>
          <w:rFonts w:ascii="Times New Roman" w:hAnsi="Times New Roman" w:cs="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14:paraId="22213E38" w14:textId="77777777" w:rsidR="00272D15" w:rsidRPr="00AB3858"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858">
        <w:rPr>
          <w:rFonts w:ascii="Times New Roman" w:eastAsia="Times New Roman" w:hAnsi="Times New Roman" w:cs="Times New Roman"/>
          <w:sz w:val="24"/>
          <w:szCs w:val="24"/>
          <w:lang w:eastAsia="ru-RU"/>
        </w:rPr>
        <w:t xml:space="preserve">К уведомлению прилагаются также следующие документы в 1 экземпляре: </w:t>
      </w:r>
    </w:p>
    <w:p w14:paraId="705CA1DD" w14:textId="77777777" w:rsidR="00916783" w:rsidRPr="00AB3858" w:rsidRDefault="00272D15" w:rsidP="00AC75A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1" w:name="Par1"/>
      <w:bookmarkEnd w:id="31"/>
      <w:r w:rsidRPr="00AB3858">
        <w:rPr>
          <w:rFonts w:ascii="Times New Roman" w:eastAsia="Calibri" w:hAnsi="Times New Roman" w:cs="Times New Roman"/>
          <w:sz w:val="24"/>
          <w:szCs w:val="24"/>
          <w:lang w:eastAsia="ru-RU"/>
        </w:rPr>
        <w:t>1) правоустанавливающие документы на такие земельные участки в случае, указанном в пункте 2.6.2.1. настоящего Административного регламента, если</w:t>
      </w:r>
      <w:r w:rsidRPr="00AB3858">
        <w:rPr>
          <w:rFonts w:ascii="Times New Roman" w:eastAsia="Calibri" w:hAnsi="Times New Roman" w:cs="Times New Roman"/>
          <w:sz w:val="24"/>
          <w:szCs w:val="24"/>
        </w:rPr>
        <w:t xml:space="preserve"> </w:t>
      </w:r>
      <w:r w:rsidRPr="00AB3858">
        <w:rPr>
          <w:rFonts w:ascii="Times New Roman" w:eastAsia="Calibri" w:hAnsi="Times New Roman" w:cs="Times New Roman"/>
          <w:sz w:val="24"/>
          <w:szCs w:val="24"/>
          <w:lang w:eastAsia="ru-RU"/>
        </w:rPr>
        <w:t xml:space="preserve">сведения не содержатся в Едином государственном реестре недвижимости. </w:t>
      </w:r>
    </w:p>
    <w:p w14:paraId="2CBA8BFB" w14:textId="77777777" w:rsidR="00272D15" w:rsidRPr="00AB3858" w:rsidRDefault="00272D15" w:rsidP="00CF6F71">
      <w:pPr>
        <w:autoSpaceDE w:val="0"/>
        <w:autoSpaceDN w:val="0"/>
        <w:adjustRightInd w:val="0"/>
        <w:spacing w:after="0" w:line="240" w:lineRule="auto"/>
        <w:ind w:firstLine="709"/>
        <w:jc w:val="both"/>
        <w:rPr>
          <w:rFonts w:ascii="Times New Roman" w:hAnsi="Times New Roman" w:cs="Times New Roman"/>
          <w:sz w:val="24"/>
          <w:szCs w:val="24"/>
        </w:rPr>
      </w:pPr>
      <w:r w:rsidRPr="00AB3858">
        <w:rPr>
          <w:rFonts w:ascii="Times New Roman" w:hAnsi="Times New Roman" w:cs="Times New Roman"/>
          <w:sz w:val="24"/>
          <w:szCs w:val="24"/>
        </w:rPr>
        <w:t>2.6.2.1.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0B98D6DB" w14:textId="77777777" w:rsidR="00272D15" w:rsidRPr="00AB3858"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AB3858">
        <w:rPr>
          <w:rFonts w:ascii="Times New Roman" w:hAnsi="Times New Roman" w:cs="Times New Roman"/>
          <w:sz w:val="24"/>
          <w:szCs w:val="24"/>
        </w:rPr>
        <w:t xml:space="preserve">2.6.2.2. В случае образования земельного участка путем объединения земельных участков, в отношении которых или одного из которых в соответствии с </w:t>
      </w:r>
      <w:proofErr w:type="spellStart"/>
      <w:r w:rsidRPr="00AB3858">
        <w:rPr>
          <w:rFonts w:ascii="Times New Roman" w:hAnsi="Times New Roman" w:cs="Times New Roman"/>
          <w:sz w:val="24"/>
          <w:szCs w:val="24"/>
        </w:rPr>
        <w:t>ГрК</w:t>
      </w:r>
      <w:proofErr w:type="spellEnd"/>
      <w:r w:rsidRPr="00AB3858">
        <w:rPr>
          <w:rFonts w:ascii="Times New Roman" w:hAnsi="Times New Roman" w:cs="Times New Roman"/>
          <w:sz w:val="24"/>
          <w:szCs w:val="24"/>
        </w:rPr>
        <w:t xml:space="preserve"> РФ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01774BA8" w14:textId="77777777" w:rsidR="00272D15" w:rsidRPr="00AB3858"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AB3858">
        <w:rPr>
          <w:rFonts w:ascii="Times New Roman" w:hAnsi="Times New Roman" w:cs="Times New Roman"/>
          <w:sz w:val="24"/>
          <w:szCs w:val="24"/>
        </w:rPr>
        <w:t xml:space="preserve">2.6.2.3.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AB3858">
        <w:rPr>
          <w:rFonts w:ascii="Times New Roman" w:hAnsi="Times New Roman" w:cs="Times New Roman"/>
          <w:sz w:val="24"/>
          <w:szCs w:val="24"/>
        </w:rPr>
        <w:t>ГрК</w:t>
      </w:r>
      <w:proofErr w:type="spellEnd"/>
      <w:r w:rsidRPr="00AB3858">
        <w:rPr>
          <w:rFonts w:ascii="Times New Roman" w:hAnsi="Times New Roman" w:cs="Times New Roman"/>
          <w:sz w:val="24"/>
          <w:szCs w:val="24"/>
        </w:rPr>
        <w:t xml:space="preserve">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proofErr w:type="spellStart"/>
      <w:r w:rsidRPr="00AB3858">
        <w:rPr>
          <w:rFonts w:ascii="Times New Roman" w:hAnsi="Times New Roman" w:cs="Times New Roman"/>
          <w:sz w:val="24"/>
          <w:szCs w:val="24"/>
        </w:rPr>
        <w:t>ГрК</w:t>
      </w:r>
      <w:proofErr w:type="spellEnd"/>
      <w:r w:rsidRPr="00AB3858">
        <w:rPr>
          <w:rFonts w:ascii="Times New Roman" w:hAnsi="Times New Roman" w:cs="Times New Roman"/>
          <w:sz w:val="24"/>
          <w:szCs w:val="24"/>
        </w:rPr>
        <w:t xml:space="preserve">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w:t>
      </w:r>
      <w:r w:rsidRPr="00AB3858">
        <w:rPr>
          <w:rFonts w:ascii="Times New Roman" w:hAnsi="Times New Roman" w:cs="Times New Roman"/>
          <w:sz w:val="24"/>
          <w:szCs w:val="24"/>
        </w:rPr>
        <w:lastRenderedPageBreak/>
        <w:t>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14:paraId="589E1311" w14:textId="77777777" w:rsidR="00272D15" w:rsidRPr="00AB3858"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AB3858">
        <w:rPr>
          <w:rFonts w:ascii="Times New Roman" w:hAnsi="Times New Roman" w:cs="Times New Roman"/>
          <w:sz w:val="24"/>
          <w:szCs w:val="24"/>
        </w:rPr>
        <w:t>2.6.2.4.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434E655E" w14:textId="77777777" w:rsidR="00272D15" w:rsidRPr="00AB3858" w:rsidRDefault="00272D15" w:rsidP="00272D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3858">
        <w:rPr>
          <w:rFonts w:ascii="Times New Roman" w:hAnsi="Times New Roman" w:cs="Times New Roman"/>
          <w:bCs/>
          <w:sz w:val="24"/>
          <w:szCs w:val="24"/>
        </w:rPr>
        <w:t>2.6.3.</w:t>
      </w:r>
      <w:r w:rsidRPr="00AB3858">
        <w:rPr>
          <w:rFonts w:ascii="Times New Roman" w:eastAsia="Calibri" w:hAnsi="Times New Roman" w:cs="Times New Roman"/>
          <w:sz w:val="24"/>
          <w:szCs w:val="24"/>
        </w:rPr>
        <w:t xml:space="preserve"> Для внесения изменений в разрешение на строительство заявители подают в Орган, МФЦ заявление о предоставлении муниципальной услуги, </w:t>
      </w:r>
      <w:r w:rsidRPr="00AB3858">
        <w:rPr>
          <w:rFonts w:ascii="Times New Roman" w:eastAsia="Calibri" w:hAnsi="Times New Roman" w:cs="Times New Roman"/>
          <w:sz w:val="24"/>
          <w:szCs w:val="24"/>
          <w:lang w:eastAsia="ru-RU"/>
        </w:rPr>
        <w:t>поданное не менее чем за 10 рабочих дней до истечения срока действия такого разрешения</w:t>
      </w:r>
      <w:r w:rsidRPr="00AB3858">
        <w:rPr>
          <w:rFonts w:ascii="Times New Roman" w:eastAsia="Calibri" w:hAnsi="Times New Roman" w:cs="Times New Roman"/>
          <w:sz w:val="24"/>
          <w:szCs w:val="24"/>
        </w:rPr>
        <w:t xml:space="preserve"> (по формам согласно Приложению № 5 (для юридических лиц), Приложению № 6 (для физических лиц, индивидуальных предпринимателей) к настоящему Административному регламенту).</w:t>
      </w:r>
    </w:p>
    <w:p w14:paraId="3193A58F" w14:textId="77777777" w:rsidR="00272D15" w:rsidRPr="00AB3858"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858">
        <w:rPr>
          <w:rFonts w:ascii="Times New Roman" w:eastAsia="Times New Roman" w:hAnsi="Times New Roman" w:cs="Times New Roman"/>
          <w:sz w:val="24"/>
          <w:szCs w:val="24"/>
          <w:lang w:eastAsia="ru-RU"/>
        </w:rPr>
        <w:t xml:space="preserve">К </w:t>
      </w:r>
      <w:r w:rsidR="00FC7768" w:rsidRPr="00AB3858">
        <w:rPr>
          <w:rFonts w:ascii="Times New Roman" w:eastAsia="Times New Roman" w:hAnsi="Times New Roman" w:cs="Times New Roman"/>
          <w:sz w:val="24"/>
          <w:szCs w:val="24"/>
          <w:lang w:eastAsia="ru-RU"/>
        </w:rPr>
        <w:t>зая</w:t>
      </w:r>
      <w:r w:rsidR="00916783" w:rsidRPr="00AB3858">
        <w:rPr>
          <w:rFonts w:ascii="Times New Roman" w:eastAsia="Times New Roman" w:hAnsi="Times New Roman" w:cs="Times New Roman"/>
          <w:sz w:val="24"/>
          <w:szCs w:val="24"/>
          <w:lang w:eastAsia="ru-RU"/>
        </w:rPr>
        <w:t>в</w:t>
      </w:r>
      <w:r w:rsidR="00FC7768" w:rsidRPr="00AB3858">
        <w:rPr>
          <w:rFonts w:ascii="Times New Roman" w:eastAsia="Times New Roman" w:hAnsi="Times New Roman" w:cs="Times New Roman"/>
          <w:sz w:val="24"/>
          <w:szCs w:val="24"/>
          <w:lang w:eastAsia="ru-RU"/>
        </w:rPr>
        <w:t xml:space="preserve">лению </w:t>
      </w:r>
      <w:r w:rsidRPr="00AB3858">
        <w:rPr>
          <w:rFonts w:ascii="Times New Roman" w:eastAsia="Times New Roman" w:hAnsi="Times New Roman" w:cs="Times New Roman"/>
          <w:sz w:val="24"/>
          <w:szCs w:val="24"/>
          <w:lang w:eastAsia="ru-RU"/>
        </w:rPr>
        <w:t xml:space="preserve">прилагаются также документы в 1 экземпляре, предусмотренные пунктами 2.6.1 и 2.10.1 настоящего Административного регламента. </w:t>
      </w:r>
    </w:p>
    <w:p w14:paraId="084333B2" w14:textId="77777777" w:rsidR="00272D15" w:rsidRPr="00AB3858"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B3858">
        <w:rPr>
          <w:rFonts w:ascii="Times New Roman" w:eastAsia="Calibri" w:hAnsi="Times New Roman" w:cs="Times New Roman"/>
          <w:sz w:val="24"/>
          <w:szCs w:val="24"/>
        </w:rPr>
        <w:t xml:space="preserve">2.6.4. Для внесения изменений в разрешение на строительство с целью продления срока действия разрешения на строительство заявители подают в Орган, МФЦ заявление о предоставлении муниципальной услуги, </w:t>
      </w:r>
      <w:r w:rsidRPr="00AB3858">
        <w:rPr>
          <w:rFonts w:ascii="Times New Roman" w:eastAsia="Calibri" w:hAnsi="Times New Roman" w:cs="Times New Roman"/>
          <w:sz w:val="24"/>
          <w:szCs w:val="24"/>
          <w:lang w:eastAsia="ru-RU"/>
        </w:rPr>
        <w:t>поданное не менее чем за 10 рабочих дней до истечения срока действия такого разрешения</w:t>
      </w:r>
      <w:r w:rsidRPr="00AB3858">
        <w:rPr>
          <w:rFonts w:ascii="Times New Roman" w:eastAsia="Calibri" w:hAnsi="Times New Roman" w:cs="Times New Roman"/>
          <w:sz w:val="24"/>
          <w:szCs w:val="24"/>
        </w:rPr>
        <w:t xml:space="preserve"> (по формам согласно Приложению № 7 (для юридических лиц), Приложению № 8 (для физических лиц, индивидуальных предпринимателей) к настоящему Административному регламенту). </w:t>
      </w:r>
    </w:p>
    <w:p w14:paraId="1522F7DA" w14:textId="77777777" w:rsidR="00E57AA0" w:rsidRPr="00AB3858" w:rsidRDefault="00E57AA0"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B3858">
        <w:rPr>
          <w:rFonts w:ascii="Times New Roman" w:hAnsi="Times New Roman" w:cs="Times New Roman"/>
          <w:sz w:val="24"/>
          <w:szCs w:val="24"/>
        </w:rPr>
        <w:t xml:space="preserve">2.6.5. </w:t>
      </w:r>
      <w:r w:rsidR="00C87F53" w:rsidRPr="00AB3858">
        <w:rPr>
          <w:rFonts w:ascii="Times New Roman" w:hAnsi="Times New Roman" w:cs="Times New Roman"/>
          <w:sz w:val="24"/>
          <w:szCs w:val="24"/>
        </w:rPr>
        <w:t xml:space="preserve">Уведомление, </w:t>
      </w:r>
      <w:r w:rsidR="00C87F53" w:rsidRPr="00AB3858">
        <w:rPr>
          <w:rFonts w:ascii="Times New Roman" w:eastAsia="Times New Roman" w:hAnsi="Times New Roman" w:cs="Times New Roman"/>
          <w:sz w:val="24"/>
          <w:szCs w:val="24"/>
          <w:lang w:eastAsia="ru-RU"/>
        </w:rPr>
        <w:t>указанное в пункте 2.6.2 настояще</w:t>
      </w:r>
      <w:r w:rsidR="009D0B57" w:rsidRPr="00AB3858">
        <w:rPr>
          <w:rFonts w:ascii="Times New Roman" w:eastAsia="Times New Roman" w:hAnsi="Times New Roman" w:cs="Times New Roman"/>
          <w:sz w:val="24"/>
          <w:szCs w:val="24"/>
          <w:lang w:eastAsia="ru-RU"/>
        </w:rPr>
        <w:t>го Административного регламента,</w:t>
      </w:r>
      <w:r w:rsidR="00C87F53" w:rsidRPr="00AB3858">
        <w:rPr>
          <w:rFonts w:ascii="Times New Roman" w:eastAsia="Times New Roman" w:hAnsi="Times New Roman" w:cs="Times New Roman"/>
          <w:sz w:val="24"/>
          <w:szCs w:val="24"/>
          <w:lang w:eastAsia="ru-RU"/>
        </w:rPr>
        <w:t xml:space="preserve"> заявлени</w:t>
      </w:r>
      <w:r w:rsidR="009D0B57" w:rsidRPr="00AB3858">
        <w:rPr>
          <w:rFonts w:ascii="Times New Roman" w:eastAsia="Times New Roman" w:hAnsi="Times New Roman" w:cs="Times New Roman"/>
          <w:sz w:val="24"/>
          <w:szCs w:val="24"/>
          <w:lang w:eastAsia="ru-RU"/>
        </w:rPr>
        <w:t>е</w:t>
      </w:r>
      <w:r w:rsidR="00C87F53" w:rsidRPr="00AB3858">
        <w:rPr>
          <w:rFonts w:ascii="Times New Roman" w:eastAsia="Times New Roman" w:hAnsi="Times New Roman" w:cs="Times New Roman"/>
          <w:sz w:val="24"/>
          <w:szCs w:val="24"/>
          <w:lang w:eastAsia="ru-RU"/>
        </w:rPr>
        <w:t xml:space="preserve"> 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AB3858">
        <w:rPr>
          <w:rFonts w:ascii="Times New Roman" w:hAnsi="Times New Roman" w:cs="Times New Roman"/>
          <w:sz w:val="24"/>
          <w:szCs w:val="24"/>
        </w:rPr>
        <w:t xml:space="preserve"> а также документы, предусмотренные пунктами 2.6.1, 2.6.2, 2.10 настоящего Административного регламента, в случаях, если их представление необ</w:t>
      </w:r>
      <w:r w:rsidR="00AF5CD8" w:rsidRPr="00AB3858">
        <w:rPr>
          <w:rFonts w:ascii="Times New Roman" w:hAnsi="Times New Roman" w:cs="Times New Roman"/>
          <w:sz w:val="24"/>
          <w:szCs w:val="24"/>
        </w:rPr>
        <w:t>ходимо в соответствии с настоящим</w:t>
      </w:r>
      <w:r w:rsidRPr="00AB3858">
        <w:rPr>
          <w:rFonts w:ascii="Times New Roman" w:hAnsi="Times New Roman" w:cs="Times New Roman"/>
          <w:sz w:val="24"/>
          <w:szCs w:val="24"/>
        </w:rPr>
        <w:t xml:space="preserve"> </w:t>
      </w:r>
      <w:r w:rsidR="00AF5CD8" w:rsidRPr="00AB3858">
        <w:rPr>
          <w:rFonts w:ascii="Times New Roman" w:hAnsi="Times New Roman" w:cs="Times New Roman"/>
          <w:sz w:val="24"/>
          <w:szCs w:val="24"/>
        </w:rPr>
        <w:t>Административным регламентом</w:t>
      </w:r>
      <w:r w:rsidRPr="00AB3858">
        <w:rPr>
          <w:rFonts w:ascii="Times New Roman" w:hAnsi="Times New Roman" w:cs="Times New Roman"/>
          <w:sz w:val="24"/>
          <w:szCs w:val="24"/>
        </w:rPr>
        <w:t>, могут быть направлены в форме электронных документов.</w:t>
      </w:r>
    </w:p>
    <w:p w14:paraId="798B24E8" w14:textId="77777777" w:rsidR="00272D15" w:rsidRPr="00AB3858"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3858">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14:paraId="6A13D9C1"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3858">
        <w:rPr>
          <w:rFonts w:ascii="Times New Roman"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Pr="00CF6F71">
        <w:rPr>
          <w:rFonts w:ascii="Times New Roman" w:hAnsi="Times New Roman" w:cs="Times New Roman"/>
          <w:sz w:val="24"/>
          <w:szCs w:val="24"/>
        </w:rPr>
        <w:t>.</w:t>
      </w:r>
    </w:p>
    <w:p w14:paraId="1695BC86"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2.8. В случае направления документов, указанных в пункте 2.6.1-2.6.4, 2.10.1-2.10.3 настоящего Административного регламента (в случае, если заявитель представляет документы, указанные в пункте 2.10.1-2.10.3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w:t>
      </w:r>
      <w:r w:rsidR="00FC7768" w:rsidRPr="00CF6F71">
        <w:rPr>
          <w:rFonts w:ascii="Times New Roman" w:eastAsia="Times New Roman" w:hAnsi="Times New Roman" w:cs="Times New Roman"/>
          <w:sz w:val="24"/>
          <w:szCs w:val="24"/>
          <w:lang w:eastAsia="ru-RU"/>
        </w:rPr>
        <w:t>заявлении</w:t>
      </w:r>
      <w:r w:rsidRPr="00CF6F71">
        <w:rPr>
          <w:rFonts w:ascii="Times New Roman" w:eastAsia="Times New Roman" w:hAnsi="Times New Roman" w:cs="Times New Roman"/>
          <w:sz w:val="24"/>
          <w:szCs w:val="24"/>
          <w:lang w:eastAsia="ru-RU"/>
        </w:rPr>
        <w:t xml:space="preserve"> осуществляются в установленном федеральным законодательством </w:t>
      </w:r>
      <w:proofErr w:type="spellStart"/>
      <w:r w:rsidRPr="00CF6F71">
        <w:rPr>
          <w:rFonts w:ascii="Times New Roman" w:eastAsia="Times New Roman" w:hAnsi="Times New Roman" w:cs="Times New Roman"/>
          <w:sz w:val="24"/>
          <w:szCs w:val="24"/>
          <w:lang w:eastAsia="ru-RU"/>
        </w:rPr>
        <w:t>порядке.</w:t>
      </w:r>
      <w:r w:rsidRPr="00CF6F71">
        <w:rPr>
          <w:rFonts w:ascii="Times New Roman" w:eastAsia="Calibri" w:hAnsi="Times New Roman" w:cs="Times New Roman"/>
          <w:sz w:val="24"/>
          <w:szCs w:val="24"/>
        </w:rPr>
        <w:t>В</w:t>
      </w:r>
      <w:proofErr w:type="spellEnd"/>
      <w:r w:rsidRPr="00CF6F71">
        <w:rPr>
          <w:rFonts w:ascii="Times New Roman" w:eastAsia="Calibri" w:hAnsi="Times New Roman" w:cs="Times New Roman"/>
          <w:sz w:val="24"/>
          <w:szCs w:val="24"/>
        </w:rPr>
        <w:t xml:space="preserve">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096E1A61"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 2.9. Документы, необходимые для предоставления муниципальной услуги, предоставляются заявителем следующими способами:</w:t>
      </w:r>
    </w:p>
    <w:p w14:paraId="5FF6A978"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лично (в Орган, МФЦ);</w:t>
      </w:r>
    </w:p>
    <w:p w14:paraId="14D03D35"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посредством  почтового  отправления (в Орган);</w:t>
      </w:r>
    </w:p>
    <w:p w14:paraId="13C8E137" w14:textId="77777777" w:rsidR="00272D15" w:rsidRDefault="00272D15" w:rsidP="00272D15">
      <w:pPr>
        <w:widowControl w:val="0"/>
        <w:autoSpaceDE w:val="0"/>
        <w:autoSpaceDN w:val="0"/>
        <w:adjustRightInd w:val="0"/>
        <w:spacing w:after="0" w:line="240" w:lineRule="auto"/>
        <w:ind w:firstLine="709"/>
        <w:jc w:val="both"/>
        <w:rPr>
          <w:ins w:id="32" w:author="Admimn" w:date="2020-05-07T13:41:00Z"/>
          <w:rFonts w:ascii="Times New Roman" w:hAnsi="Times New Roman" w:cs="Times New Roman"/>
          <w:i/>
          <w:sz w:val="24"/>
          <w:szCs w:val="24"/>
        </w:rPr>
      </w:pPr>
      <w:r w:rsidRPr="00CF6F71">
        <w:rPr>
          <w:rFonts w:ascii="Times New Roman" w:eastAsia="Times New Roman" w:hAnsi="Times New Roman" w:cs="Times New Roman"/>
          <w:i/>
          <w:sz w:val="24"/>
          <w:szCs w:val="24"/>
          <w:lang w:eastAsia="ru-RU"/>
        </w:rPr>
        <w:t xml:space="preserve">- </w:t>
      </w:r>
      <w:r w:rsidRPr="00CF6F71">
        <w:rPr>
          <w:rFonts w:ascii="Times New Roman" w:hAnsi="Times New Roman" w:cs="Times New Roman"/>
          <w:i/>
          <w:sz w:val="24"/>
          <w:szCs w:val="24"/>
        </w:rPr>
        <w:t>через Портал государственных и муниципальных услуг (функций) Республики Коми и (или) Единый портал государственных и муниципальных услуг (функций).</w:t>
      </w:r>
    </w:p>
    <w:p w14:paraId="1C74AEFC" w14:textId="77777777" w:rsidR="00F57DB7" w:rsidRPr="00F57DB7" w:rsidRDefault="00F57DB7"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Change w:id="33" w:author="Admimn" w:date="2020-05-07T13:41:00Z">
            <w:rPr>
              <w:rFonts w:ascii="Times New Roman" w:eastAsia="Times New Roman" w:hAnsi="Times New Roman" w:cs="Times New Roman"/>
              <w:i/>
              <w:sz w:val="24"/>
              <w:szCs w:val="24"/>
              <w:lang w:eastAsia="ru-RU"/>
            </w:rPr>
          </w:rPrChange>
        </w:rPr>
      </w:pPr>
      <w:ins w:id="34" w:author="Admimn" w:date="2020-05-07T13:41:00Z">
        <w:r w:rsidRPr="00F57DB7">
          <w:rPr>
            <w:rFonts w:ascii="Times New Roman" w:eastAsia="Times New Roman" w:hAnsi="Times New Roman" w:cs="Times New Roman"/>
            <w:sz w:val="24"/>
            <w:szCs w:val="24"/>
            <w:lang w:eastAsia="ru-RU"/>
            <w:rPrChange w:id="35" w:author="Admimn" w:date="2020-05-07T13:41:00Z">
              <w:rPr>
                <w:rFonts w:ascii="Times New Roman" w:eastAsia="Times New Roman" w:hAnsi="Times New Roman" w:cs="Times New Roman"/>
                <w:i/>
                <w:sz w:val="24"/>
                <w:szCs w:val="24"/>
                <w:lang w:eastAsia="ru-RU"/>
              </w:rPr>
            </w:rPrChange>
          </w:rPr>
          <w:t xml:space="preserve">Документы, предусмотренные п. 2.6 настоящего Административного регламента, </w:t>
        </w:r>
        <w:r w:rsidRPr="00F57DB7">
          <w:rPr>
            <w:rFonts w:ascii="Times New Roman" w:eastAsia="Times New Roman" w:hAnsi="Times New Roman" w:cs="Times New Roman"/>
            <w:sz w:val="24"/>
            <w:szCs w:val="24"/>
            <w:lang w:eastAsia="ru-RU"/>
            <w:rPrChange w:id="36" w:author="Admimn" w:date="2020-05-07T13:41:00Z">
              <w:rPr>
                <w:rFonts w:ascii="Times New Roman" w:eastAsia="Times New Roman" w:hAnsi="Times New Roman" w:cs="Times New Roman"/>
                <w:i/>
                <w:sz w:val="24"/>
                <w:szCs w:val="24"/>
                <w:lang w:eastAsia="ru-RU"/>
              </w:rPr>
            </w:rPrChange>
          </w:rPr>
          <w:lastRenderedPageBreak/>
          <w:t>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государственный экспертизы проектной документации и (или) результатов инженерных изысканий, представлялись в электронной форме.</w:t>
        </w:r>
      </w:ins>
    </w:p>
    <w:p w14:paraId="4369AF45" w14:textId="77777777" w:rsidR="00272D15" w:rsidRPr="00CF6F71" w:rsidRDefault="00272D15" w:rsidP="00272D15">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14:paraId="4875CCF9" w14:textId="77777777" w:rsidR="00272D15" w:rsidRPr="00CF6F71" w:rsidRDefault="00272D15" w:rsidP="00272D15">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F6F71">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A453D4D" w14:textId="77777777" w:rsidR="00272D15" w:rsidRPr="00CF6F71" w:rsidRDefault="00272D15" w:rsidP="00272D1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7D4DB2CC"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2.10.1.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14:paraId="28D137AB"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 </w:t>
      </w:r>
      <w:r w:rsidRPr="00CF6F71">
        <w:rPr>
          <w:rFonts w:ascii="Times New Roman" w:eastAsia="Calibri" w:hAnsi="Times New Roman" w:cs="Times New Roman"/>
          <w:sz w:val="24"/>
          <w:szCs w:val="24"/>
        </w:rPr>
        <w:t>если указанные документы (их копии или сведения, содержащиеся в них) содержатся в Едином государственном реестре недвижимости</w:t>
      </w:r>
      <w:r w:rsidRPr="00CF6F71">
        <w:rPr>
          <w:rFonts w:ascii="Times New Roman" w:hAnsi="Times New Roman" w:cs="Times New Roman"/>
          <w:sz w:val="24"/>
          <w:szCs w:val="24"/>
        </w:rPr>
        <w:t>;</w:t>
      </w:r>
    </w:p>
    <w:p w14:paraId="7D5162D3"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 xml:space="preserve">1.1) при наличии соглашения о передаче в случаях, установленных бюджетным </w:t>
      </w:r>
      <w:hyperlink r:id="rId29" w:history="1">
        <w:r w:rsidRPr="00CF6F71">
          <w:rPr>
            <w:rFonts w:ascii="Times New Roman" w:hAnsi="Times New Roman" w:cs="Times New Roman"/>
            <w:color w:val="0000FF"/>
            <w:sz w:val="24"/>
            <w:szCs w:val="24"/>
          </w:rPr>
          <w:t>законодательством</w:t>
        </w:r>
      </w:hyperlink>
      <w:r w:rsidRPr="00CF6F71">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36493256"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311CE67C"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 результаты инженерных изысканий и следующие материалы, содержащиеся в утвержденной в соответствии с </w:t>
      </w:r>
      <w:hyperlink r:id="rId30" w:history="1">
        <w:r w:rsidRPr="00CF6F71">
          <w:rPr>
            <w:rFonts w:ascii="Times New Roman" w:hAnsi="Times New Roman" w:cs="Times New Roman"/>
            <w:color w:val="0000FF"/>
            <w:sz w:val="24"/>
            <w:szCs w:val="24"/>
          </w:rPr>
          <w:t>частью 15 статьи 48</w:t>
        </w:r>
      </w:hyperlink>
      <w:r w:rsidRPr="00CF6F71">
        <w:rPr>
          <w:rFonts w:ascii="Times New Roman" w:hAnsi="Times New Roman" w:cs="Times New Roman"/>
          <w:sz w:val="24"/>
          <w:szCs w:val="24"/>
        </w:rPr>
        <w:t xml:space="preserve">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 проектной документации, </w:t>
      </w:r>
      <w:r w:rsidRPr="00CF6F71">
        <w:rPr>
          <w:rFonts w:ascii="Times New Roman" w:eastAsia="Calibri" w:hAnsi="Times New Roman" w:cs="Times New Roman"/>
          <w:sz w:val="24"/>
          <w:szCs w:val="24"/>
        </w:rPr>
        <w:t>если указанные документы (их копии или сведения, содержащиеся в них) содержатся в едином государственном реестре заключений</w:t>
      </w:r>
      <w:r w:rsidRPr="00CF6F71">
        <w:rPr>
          <w:rFonts w:ascii="Times New Roman" w:hAnsi="Times New Roman" w:cs="Times New Roman"/>
          <w:sz w:val="24"/>
          <w:szCs w:val="24"/>
        </w:rPr>
        <w:t>:</w:t>
      </w:r>
    </w:p>
    <w:p w14:paraId="3CC2E356"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а) пояснительная записка;</w:t>
      </w:r>
    </w:p>
    <w:p w14:paraId="1B982E3D" w14:textId="77777777" w:rsidR="00272D15" w:rsidRPr="00CF6F71" w:rsidRDefault="00272D15" w:rsidP="00272D15">
      <w:pPr>
        <w:autoSpaceDE w:val="0"/>
        <w:autoSpaceDN w:val="0"/>
        <w:adjustRightInd w:val="0"/>
        <w:spacing w:after="0" w:line="240" w:lineRule="auto"/>
        <w:ind w:firstLine="567"/>
        <w:jc w:val="both"/>
        <w:rPr>
          <w:rFonts w:ascii="Times New Roman" w:hAnsi="Times New Roman" w:cs="Times New Roman"/>
          <w:sz w:val="24"/>
          <w:szCs w:val="24"/>
        </w:rPr>
      </w:pPr>
      <w:r w:rsidRPr="00CF6F71">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832A564" w14:textId="77777777" w:rsidR="00272D15" w:rsidRPr="00CF6F71" w:rsidRDefault="00272D15" w:rsidP="00272D15">
      <w:pPr>
        <w:autoSpaceDE w:val="0"/>
        <w:autoSpaceDN w:val="0"/>
        <w:adjustRightInd w:val="0"/>
        <w:spacing w:after="0" w:line="240" w:lineRule="auto"/>
        <w:ind w:firstLine="567"/>
        <w:jc w:val="both"/>
        <w:rPr>
          <w:rFonts w:ascii="Times New Roman" w:hAnsi="Times New Roman" w:cs="Times New Roman"/>
          <w:sz w:val="24"/>
          <w:szCs w:val="24"/>
        </w:rPr>
      </w:pPr>
      <w:r w:rsidRPr="00CF6F71">
        <w:rPr>
          <w:rFonts w:ascii="Times New Roman" w:hAnsi="Times New Roman" w:cs="Times New Roman"/>
          <w:sz w:val="24"/>
          <w:szCs w:val="24"/>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9FFAEE5" w14:textId="77777777" w:rsidR="00272D15" w:rsidRPr="00CF6F71" w:rsidRDefault="00272D15" w:rsidP="00272D15">
      <w:pPr>
        <w:autoSpaceDE w:val="0"/>
        <w:autoSpaceDN w:val="0"/>
        <w:adjustRightInd w:val="0"/>
        <w:spacing w:after="0" w:line="240" w:lineRule="auto"/>
        <w:ind w:firstLine="567"/>
        <w:jc w:val="both"/>
        <w:rPr>
          <w:rFonts w:ascii="Times New Roman" w:hAnsi="Times New Roman" w:cs="Times New Roman"/>
          <w:sz w:val="24"/>
          <w:szCs w:val="24"/>
        </w:rPr>
      </w:pPr>
      <w:r w:rsidRPr="00CF6F71">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0E53832"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1" w:history="1">
        <w:r w:rsidRPr="00CF6F71">
          <w:rPr>
            <w:rFonts w:ascii="Times New Roman" w:hAnsi="Times New Roman" w:cs="Times New Roman"/>
            <w:color w:val="0000FF"/>
            <w:sz w:val="24"/>
            <w:szCs w:val="24"/>
          </w:rPr>
          <w:t>частью 12.1 статьи 48</w:t>
        </w:r>
      </w:hyperlink>
      <w:r w:rsidRPr="00CF6F71">
        <w:rPr>
          <w:rFonts w:ascii="Times New Roman" w:hAnsi="Times New Roman" w:cs="Times New Roman"/>
          <w:sz w:val="24"/>
          <w:szCs w:val="24"/>
        </w:rPr>
        <w:t xml:space="preserve">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 если такая проектная документация подлежит экспертизе в соответствии со </w:t>
      </w:r>
      <w:hyperlink r:id="rId32" w:history="1">
        <w:r w:rsidRPr="00CF6F71">
          <w:rPr>
            <w:rFonts w:ascii="Times New Roman" w:hAnsi="Times New Roman" w:cs="Times New Roman"/>
            <w:color w:val="0000FF"/>
            <w:sz w:val="24"/>
            <w:szCs w:val="24"/>
          </w:rPr>
          <w:t>статьей 49</w:t>
        </w:r>
      </w:hyperlink>
      <w:r w:rsidRPr="00CF6F71">
        <w:rPr>
          <w:rFonts w:ascii="Times New Roman" w:hAnsi="Times New Roman" w:cs="Times New Roman"/>
          <w:sz w:val="24"/>
          <w:szCs w:val="24"/>
        </w:rPr>
        <w:t xml:space="preserve">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 положительное заключение государственной экспертизы проектной документации в случаях, предусмотренных </w:t>
      </w:r>
      <w:hyperlink r:id="rId33" w:history="1">
        <w:r w:rsidRPr="00CF6F71">
          <w:rPr>
            <w:rFonts w:ascii="Times New Roman" w:hAnsi="Times New Roman" w:cs="Times New Roman"/>
            <w:color w:val="0000FF"/>
            <w:sz w:val="24"/>
            <w:szCs w:val="24"/>
          </w:rPr>
          <w:t>частью 3.4 статьи 49</w:t>
        </w:r>
      </w:hyperlink>
      <w:r w:rsidRPr="00CF6F71">
        <w:rPr>
          <w:rFonts w:ascii="Times New Roman" w:hAnsi="Times New Roman" w:cs="Times New Roman"/>
          <w:sz w:val="24"/>
          <w:szCs w:val="24"/>
        </w:rPr>
        <w:t xml:space="preserve">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 положительное заключение государственной экологической экспертизы проектной документации в случаях, предусмотренных </w:t>
      </w:r>
      <w:hyperlink r:id="rId34" w:history="1">
        <w:r w:rsidRPr="00CF6F71">
          <w:rPr>
            <w:rFonts w:ascii="Times New Roman" w:hAnsi="Times New Roman" w:cs="Times New Roman"/>
            <w:color w:val="0000FF"/>
            <w:sz w:val="24"/>
            <w:szCs w:val="24"/>
          </w:rPr>
          <w:t>частью 6 статьи 49</w:t>
        </w:r>
      </w:hyperlink>
      <w:r w:rsidRPr="00CF6F71">
        <w:rPr>
          <w:rFonts w:ascii="Times New Roman" w:hAnsi="Times New Roman" w:cs="Times New Roman"/>
          <w:sz w:val="24"/>
          <w:szCs w:val="24"/>
        </w:rPr>
        <w:t xml:space="preserve">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 </w:t>
      </w:r>
      <w:r w:rsidRPr="00CF6F71">
        <w:rPr>
          <w:rFonts w:ascii="Times New Roman" w:eastAsia="Calibri" w:hAnsi="Times New Roman" w:cs="Times New Roman"/>
          <w:sz w:val="24"/>
          <w:szCs w:val="24"/>
        </w:rPr>
        <w:t>если указанные документы (их копии или сведения, содержащиеся в них) содержатся в едином государственном реестре заключений)</w:t>
      </w:r>
      <w:r w:rsidRPr="00CF6F71">
        <w:rPr>
          <w:rFonts w:ascii="Times New Roman" w:hAnsi="Times New Roman" w:cs="Times New Roman"/>
          <w:sz w:val="24"/>
          <w:szCs w:val="24"/>
        </w:rPr>
        <w:t>;</w:t>
      </w:r>
    </w:p>
    <w:p w14:paraId="64A9A80F"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4.1) подтверждение соответствия вносимых в проектную документацию изменений требованиям, указанным в </w:t>
      </w:r>
      <w:hyperlink r:id="rId35" w:history="1">
        <w:r w:rsidRPr="00CF6F71">
          <w:rPr>
            <w:rFonts w:ascii="Times New Roman" w:hAnsi="Times New Roman" w:cs="Times New Roman"/>
            <w:color w:val="0000FF"/>
            <w:sz w:val="24"/>
            <w:szCs w:val="24"/>
          </w:rPr>
          <w:t>части 3.8 статьи 49</w:t>
        </w:r>
      </w:hyperlink>
      <w:r w:rsidRPr="00CF6F71">
        <w:rPr>
          <w:rFonts w:ascii="Times New Roman" w:hAnsi="Times New Roman" w:cs="Times New Roman"/>
          <w:sz w:val="24"/>
          <w:szCs w:val="24"/>
        </w:rPr>
        <w:t xml:space="preserve">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6" w:history="1">
        <w:r w:rsidRPr="00CF6F71">
          <w:rPr>
            <w:rFonts w:ascii="Times New Roman" w:hAnsi="Times New Roman" w:cs="Times New Roman"/>
            <w:color w:val="0000FF"/>
            <w:sz w:val="24"/>
            <w:szCs w:val="24"/>
          </w:rPr>
          <w:t>частью 3.8 статьи 49</w:t>
        </w:r>
      </w:hyperlink>
      <w:r w:rsidRPr="00CF6F71">
        <w:rPr>
          <w:rFonts w:ascii="Times New Roman" w:hAnsi="Times New Roman" w:cs="Times New Roman"/>
          <w:sz w:val="24"/>
          <w:szCs w:val="24"/>
        </w:rPr>
        <w:t xml:space="preserve">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w:t>
      </w:r>
    </w:p>
    <w:p w14:paraId="5BA135BE"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 xml:space="preserve">4.2) подтверждение соответствия вносимых в проектную документацию изменений требованиям, указанным в </w:t>
      </w:r>
      <w:hyperlink r:id="rId37" w:history="1">
        <w:r w:rsidRPr="00CF6F71">
          <w:rPr>
            <w:rFonts w:ascii="Times New Roman" w:hAnsi="Times New Roman" w:cs="Times New Roman"/>
            <w:color w:val="0000FF"/>
            <w:sz w:val="24"/>
            <w:szCs w:val="24"/>
          </w:rPr>
          <w:t>части 3.9 статьи 49</w:t>
        </w:r>
      </w:hyperlink>
      <w:r w:rsidRPr="00CF6F71">
        <w:rPr>
          <w:rFonts w:ascii="Times New Roman" w:hAnsi="Times New Roman" w:cs="Times New Roman"/>
          <w:sz w:val="24"/>
          <w:szCs w:val="24"/>
        </w:rPr>
        <w:t xml:space="preserve">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8" w:history="1">
        <w:r w:rsidRPr="00CF6F71">
          <w:rPr>
            <w:rFonts w:ascii="Times New Roman" w:hAnsi="Times New Roman" w:cs="Times New Roman"/>
            <w:color w:val="0000FF"/>
            <w:sz w:val="24"/>
            <w:szCs w:val="24"/>
          </w:rPr>
          <w:t>частью 3.9 статьи 49</w:t>
        </w:r>
      </w:hyperlink>
      <w:r w:rsidRPr="00CF6F71">
        <w:rPr>
          <w:rFonts w:ascii="Times New Roman" w:hAnsi="Times New Roman" w:cs="Times New Roman"/>
          <w:sz w:val="24"/>
          <w:szCs w:val="24"/>
        </w:rPr>
        <w:t xml:space="preserve">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9" w:history="1">
        <w:r w:rsidRPr="00CF6F71">
          <w:rPr>
            <w:rFonts w:ascii="Times New Roman" w:hAnsi="Times New Roman" w:cs="Times New Roman"/>
            <w:color w:val="0000FF"/>
            <w:sz w:val="24"/>
            <w:szCs w:val="24"/>
          </w:rPr>
          <w:t>статьей 40</w:t>
        </w:r>
      </w:hyperlink>
      <w:r w:rsidRPr="00CF6F71">
        <w:rPr>
          <w:rFonts w:ascii="Times New Roman" w:hAnsi="Times New Roman" w:cs="Times New Roman"/>
          <w:sz w:val="24"/>
          <w:szCs w:val="24"/>
        </w:rPr>
        <w:t xml:space="preserve">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w:t>
      </w:r>
    </w:p>
    <w:p w14:paraId="5297A23F"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1E383E21"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0" w:history="1">
        <w:r w:rsidRPr="00CF6F71">
          <w:rPr>
            <w:rFonts w:ascii="Times New Roman" w:hAnsi="Times New Roman" w:cs="Times New Roman"/>
            <w:color w:val="0000FF"/>
            <w:sz w:val="24"/>
            <w:szCs w:val="24"/>
          </w:rPr>
          <w:t>законодательством</w:t>
        </w:r>
      </w:hyperlink>
      <w:r w:rsidRPr="00CF6F71">
        <w:rPr>
          <w:rFonts w:ascii="Times New Roman" w:hAnsi="Times New Roman" w:cs="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EB43966"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w:t>
      </w:r>
      <w:r w:rsidRPr="00CF6F71">
        <w:rPr>
          <w:rFonts w:ascii="Times New Roman" w:hAnsi="Times New Roman" w:cs="Times New Roman"/>
          <w:sz w:val="24"/>
          <w:szCs w:val="24"/>
        </w:rPr>
        <w:lastRenderedPageBreak/>
        <w:t>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130AEDDA"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Документы (их копии или сведения, содержащиеся в них), указанные в </w:t>
      </w:r>
      <w:hyperlink r:id="rId41" w:history="1">
        <w:r w:rsidRPr="00CF6F71">
          <w:rPr>
            <w:rFonts w:ascii="Times New Roman" w:hAnsi="Times New Roman" w:cs="Times New Roman"/>
            <w:color w:val="0000FF"/>
            <w:sz w:val="24"/>
            <w:szCs w:val="24"/>
          </w:rPr>
          <w:t>пунктах 2.10</w:t>
        </w:r>
      </w:hyperlink>
      <w:r w:rsidRPr="00CF6F71">
        <w:rPr>
          <w:rFonts w:ascii="Times New Roman" w:hAnsi="Times New Roman" w:cs="Times New Roman"/>
          <w:color w:val="0000FF"/>
          <w:sz w:val="24"/>
          <w:szCs w:val="24"/>
        </w:rPr>
        <w:t>.1</w:t>
      </w:r>
      <w:r w:rsidRPr="00CF6F71">
        <w:rPr>
          <w:rFonts w:ascii="Times New Roman" w:hAnsi="Times New Roman" w:cs="Times New Roman"/>
          <w:sz w:val="24"/>
          <w:szCs w:val="24"/>
        </w:rPr>
        <w:t xml:space="preserve">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255377F9"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По межведомственным запросам 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E2E52A4" w14:textId="77777777" w:rsidR="00272D15" w:rsidRPr="00CF6F71" w:rsidRDefault="00272D15" w:rsidP="00272D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hAnsi="Times New Roman" w:cs="Times New Roman"/>
          <w:sz w:val="24"/>
          <w:szCs w:val="24"/>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CF6F71">
        <w:rPr>
          <w:rFonts w:ascii="Times New Roman" w:eastAsia="Times New Roman" w:hAnsi="Times New Roman" w:cs="Times New Roman"/>
          <w:sz w:val="24"/>
          <w:szCs w:val="24"/>
          <w:lang w:eastAsia="ru-RU"/>
        </w:rPr>
        <w:t>2.10.2.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в случае внесения изменений в разрешение на строительство, предусмотренном пунктом 2.6.2 настоящего Административного регламента:</w:t>
      </w:r>
    </w:p>
    <w:p w14:paraId="2225267C"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1) правоустанавливающие документы на такие земельные участки, если указанные сведения содержатся в Едином государственном реестре недвижимости в случае, указанном в пункте 2.6.2.1 настоящего Административного регламента;</w:t>
      </w:r>
    </w:p>
    <w:p w14:paraId="064232C6"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 xml:space="preserve">2) решение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42" w:history="1">
        <w:r w:rsidRPr="00CF6F71">
          <w:rPr>
            <w:rFonts w:ascii="Times New Roman" w:hAnsi="Times New Roman" w:cs="Times New Roman"/>
            <w:color w:val="0000FF"/>
            <w:sz w:val="24"/>
            <w:szCs w:val="24"/>
          </w:rPr>
          <w:t>законодательством</w:t>
        </w:r>
      </w:hyperlink>
      <w:r w:rsidRPr="00CF6F71">
        <w:rPr>
          <w:rFonts w:ascii="Times New Roman" w:hAnsi="Times New Roman" w:cs="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14:paraId="34A29399"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14:paraId="5C051ADD"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4) решение о предоставлении права пользования недрами и решение о переоформлении лицензии на право пользования недрами в случае, предусмотренном пунктом 2.6.2.4 настоящего Административного регламента.</w:t>
      </w:r>
    </w:p>
    <w:p w14:paraId="4AE478A9"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2.10.3. В</w:t>
      </w:r>
      <w:r w:rsidRPr="00CF6F71">
        <w:rPr>
          <w:rFonts w:ascii="Times New Roman" w:eastAsia="Times New Roman" w:hAnsi="Times New Roman" w:cs="Times New Roman"/>
          <w:sz w:val="24"/>
          <w:szCs w:val="24"/>
          <w:lang w:eastAsia="ru-RU"/>
        </w:rPr>
        <w:t xml:space="preserve"> случае внесения изменений в разрешение на строительство, предусмотренном пунктом 2.6.3 настоящего Административного регламента, заявитель вправе представить по собственной инициативе перечень документов, предусмотренный пунктом 2.10.1 настоящего Административного регламента,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14:paraId="39F5C635"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p>
    <w:p w14:paraId="24C1BECA"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37C11590"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CF6F71">
        <w:rPr>
          <w:rFonts w:ascii="Times New Roman" w:hAnsi="Times New Roman"/>
          <w:b/>
          <w:sz w:val="24"/>
          <w:szCs w:val="24"/>
          <w:lang w:eastAsia="ru-RU"/>
        </w:rPr>
        <w:t>Указание на запрет требований и действий в отношении заявителя</w:t>
      </w:r>
    </w:p>
    <w:p w14:paraId="05650869"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1000687B"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2.11. Запрещается:</w:t>
      </w:r>
    </w:p>
    <w:p w14:paraId="7AB50355"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D4DCD1E"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3" w:history="1">
        <w:r w:rsidRPr="00CF6F71">
          <w:rPr>
            <w:rFonts w:ascii="Times New Roman" w:hAnsi="Times New Roman" w:cs="Times New Roman"/>
            <w:sz w:val="24"/>
            <w:szCs w:val="24"/>
          </w:rPr>
          <w:t>части 6 статьи 7</w:t>
        </w:r>
      </w:hyperlink>
      <w:r w:rsidRPr="00CF6F71">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14:paraId="7CC2A779"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 </w:t>
      </w:r>
      <w:r w:rsidRPr="00CF6F71">
        <w:rPr>
          <w:rFonts w:ascii="Times New Roman" w:eastAsia="Times New Roman" w:hAnsi="Times New Roman" w:cs="Times New Roman"/>
          <w:sz w:val="24"/>
          <w:szCs w:val="24"/>
        </w:rPr>
        <w:t xml:space="preserve">отказывать в приеме </w:t>
      </w:r>
      <w:r w:rsidR="00FC7768" w:rsidRPr="00CF6F71">
        <w:rPr>
          <w:rFonts w:ascii="Times New Roman" w:eastAsia="Times New Roman" w:hAnsi="Times New Roman" w:cs="Times New Roman"/>
          <w:sz w:val="24"/>
          <w:szCs w:val="24"/>
        </w:rPr>
        <w:t xml:space="preserve">заявления </w:t>
      </w:r>
      <w:r w:rsidRPr="00CF6F71">
        <w:rPr>
          <w:rFonts w:ascii="Times New Roman" w:eastAsia="Times New Roman" w:hAnsi="Times New Roman" w:cs="Times New Roman"/>
          <w:sz w:val="24"/>
          <w:szCs w:val="24"/>
        </w:rPr>
        <w:t xml:space="preserve">и иных документов, необходимых для предоставления муниципальной услуги, в случае, если </w:t>
      </w:r>
      <w:r w:rsidR="00FC7768" w:rsidRPr="00CF6F71">
        <w:rPr>
          <w:rFonts w:ascii="Times New Roman" w:eastAsia="Times New Roman" w:hAnsi="Times New Roman" w:cs="Times New Roman"/>
          <w:sz w:val="24"/>
          <w:szCs w:val="24"/>
        </w:rPr>
        <w:t xml:space="preserve">заявление </w:t>
      </w:r>
      <w:r w:rsidRPr="00CF6F71">
        <w:rPr>
          <w:rFonts w:ascii="Times New Roman" w:eastAsia="Times New Roman" w:hAnsi="Times New Roman" w:cs="Times New Roman"/>
          <w:sz w:val="24"/>
          <w:szCs w:val="24"/>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14:paraId="529FDA45"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eastAsia="Times New Roman" w:hAnsi="Times New Roman" w:cs="Times New Roman"/>
          <w:sz w:val="24"/>
          <w:szCs w:val="24"/>
        </w:rPr>
        <w:t xml:space="preserve">4) отказывать в предоставлении муниципальной услуги в случае, если </w:t>
      </w:r>
      <w:r w:rsidR="00FC7768" w:rsidRPr="00CF6F71">
        <w:rPr>
          <w:rFonts w:ascii="Times New Roman" w:eastAsia="Times New Roman" w:hAnsi="Times New Roman" w:cs="Times New Roman"/>
          <w:sz w:val="24"/>
          <w:szCs w:val="24"/>
        </w:rPr>
        <w:t xml:space="preserve">заявление </w:t>
      </w:r>
      <w:r w:rsidRPr="00CF6F71">
        <w:rPr>
          <w:rFonts w:ascii="Times New Roman" w:eastAsia="Times New Roman" w:hAnsi="Times New Roman" w:cs="Times New Roman"/>
          <w:sz w:val="24"/>
          <w:szCs w:val="24"/>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14:paraId="59857915" w14:textId="77777777" w:rsidR="00272D15" w:rsidRPr="00CF6F71" w:rsidRDefault="00272D15" w:rsidP="00272D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6F71">
        <w:rPr>
          <w:rFonts w:ascii="Times New Roman" w:hAnsi="Times New Roman" w:cs="Times New Roman"/>
          <w:sz w:val="24"/>
          <w:szCs w:val="24"/>
        </w:rPr>
        <w:t xml:space="preserve">5) </w:t>
      </w:r>
      <w:r w:rsidRPr="00CF6F71">
        <w:rPr>
          <w:rFonts w:ascii="Times New Roman" w:eastAsia="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08309AC"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16ECAA"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082263B"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C014B46"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8B18BDA"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E4F2437"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p>
    <w:p w14:paraId="4D2D3782" w14:textId="77777777" w:rsidR="00272D15" w:rsidRPr="00CF6F71" w:rsidRDefault="00272D15" w:rsidP="00272D1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5AB754C9" w14:textId="77777777" w:rsidR="00272D15" w:rsidRPr="00CF6F71" w:rsidRDefault="00272D15" w:rsidP="00272D15">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F6F71">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p>
    <w:p w14:paraId="463C85B3" w14:textId="77777777" w:rsidR="00272D15" w:rsidRPr="00CF6F71" w:rsidRDefault="00272D15" w:rsidP="00272D15">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F6F71">
        <w:rPr>
          <w:rFonts w:ascii="Times New Roman" w:eastAsia="Calibri" w:hAnsi="Times New Roman" w:cs="Times New Roman"/>
          <w:b/>
          <w:sz w:val="24"/>
          <w:szCs w:val="24"/>
          <w:lang w:eastAsia="ru-RU"/>
        </w:rPr>
        <w:t>муниципальной услуги</w:t>
      </w:r>
    </w:p>
    <w:p w14:paraId="1AE20656" w14:textId="77777777" w:rsidR="00272D15" w:rsidRPr="00CF6F71" w:rsidRDefault="00272D15" w:rsidP="00272D1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6C19D0B4" w14:textId="77777777" w:rsidR="00272D15" w:rsidRPr="00CF6F71" w:rsidRDefault="00272D15" w:rsidP="00272D1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14:paraId="356883D3" w14:textId="77777777" w:rsidR="00272D15" w:rsidRPr="00CF6F71" w:rsidRDefault="00272D15" w:rsidP="00272D1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05960801"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Исчерпывающий перечень оснований для приостановления предоставления муниципальной услуги</w:t>
      </w:r>
    </w:p>
    <w:p w14:paraId="67BDB360"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или отказа в предоставлении муниципальной услуги,</w:t>
      </w:r>
      <w:r w:rsidRPr="00CF6F71">
        <w:rPr>
          <w:rFonts w:ascii="Times New Roman" w:eastAsia="Times New Roman" w:hAnsi="Times New Roman" w:cs="Times New Roman"/>
          <w:sz w:val="24"/>
          <w:szCs w:val="24"/>
          <w:lang w:eastAsia="ru-RU"/>
        </w:rPr>
        <w:t xml:space="preserve"> </w:t>
      </w:r>
      <w:r w:rsidRPr="00CF6F71">
        <w:rPr>
          <w:rFonts w:ascii="Times New Roman" w:eastAsia="Times New Roman" w:hAnsi="Times New Roman" w:cs="Times New Roman"/>
          <w:b/>
          <w:sz w:val="24"/>
          <w:szCs w:val="24"/>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73975FBC"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1140A4CA" w14:textId="77777777" w:rsidR="00272D15" w:rsidRPr="00CF6F71" w:rsidRDefault="00272D15" w:rsidP="00272D1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F6F71">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CF6F71">
        <w:rPr>
          <w:rFonts w:ascii="Times New Roman" w:eastAsia="Times New Roman" w:hAnsi="Times New Roman" w:cs="Times New Roman"/>
          <w:i/>
          <w:sz w:val="24"/>
          <w:szCs w:val="24"/>
          <w:lang w:eastAsia="ru-RU"/>
        </w:rPr>
        <w:t>.</w:t>
      </w:r>
      <w:r w:rsidRPr="00CF6F71">
        <w:rPr>
          <w:rFonts w:ascii="Times New Roman" w:eastAsia="Times New Roman" w:hAnsi="Times New Roman" w:cs="Times New Roman"/>
          <w:sz w:val="24"/>
          <w:szCs w:val="24"/>
          <w:lang w:eastAsia="ru-RU"/>
        </w:rPr>
        <w:t xml:space="preserve"> </w:t>
      </w:r>
    </w:p>
    <w:p w14:paraId="77FE85AA"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7" w:name="Par178"/>
      <w:bookmarkEnd w:id="37"/>
      <w:r w:rsidRPr="00CF6F71">
        <w:rPr>
          <w:rFonts w:ascii="Times New Roman" w:hAnsi="Times New Roman" w:cs="Times New Roman"/>
          <w:sz w:val="24"/>
          <w:szCs w:val="24"/>
        </w:rPr>
        <w:t xml:space="preserve">2.14.1. Основаниями для отказа в предоставлении муниципальной услуги является: </w:t>
      </w:r>
    </w:p>
    <w:p w14:paraId="7A5AB201"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1) отсутствие документов, предусмотренных </w:t>
      </w:r>
      <w:hyperlink r:id="rId44" w:history="1">
        <w:r w:rsidRPr="00CF6F71">
          <w:rPr>
            <w:rFonts w:ascii="Times New Roman" w:hAnsi="Times New Roman" w:cs="Times New Roman"/>
            <w:color w:val="0000FF"/>
            <w:sz w:val="24"/>
            <w:szCs w:val="24"/>
          </w:rPr>
          <w:t xml:space="preserve">частью </w:t>
        </w:r>
      </w:hyperlink>
      <w:r w:rsidRPr="00CF6F71">
        <w:rPr>
          <w:rFonts w:ascii="Times New Roman" w:hAnsi="Times New Roman" w:cs="Times New Roman"/>
          <w:sz w:val="24"/>
          <w:szCs w:val="24"/>
        </w:rPr>
        <w:t>2.6.1, 2.10.1 настоящего Административного регламента;</w:t>
      </w:r>
    </w:p>
    <w:p w14:paraId="046BDC42"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38ED8840"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пунктом 2.10.1 настоящего Административного регламента, не может являться основанием для отказа в выдаче разрешения на строительство. </w:t>
      </w:r>
    </w:p>
    <w:p w14:paraId="0B90C28A"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В случае, предусмотренном </w:t>
      </w:r>
      <w:hyperlink r:id="rId45" w:history="1">
        <w:r w:rsidRPr="00CF6F71">
          <w:rPr>
            <w:rFonts w:ascii="Times New Roman" w:hAnsi="Times New Roman" w:cs="Times New Roman"/>
            <w:color w:val="0000FF"/>
            <w:sz w:val="24"/>
            <w:szCs w:val="24"/>
          </w:rPr>
          <w:t>частью 11.1</w:t>
        </w:r>
      </w:hyperlink>
      <w:r w:rsidRPr="00CF6F71">
        <w:rPr>
          <w:rFonts w:ascii="Times New Roman" w:hAnsi="Times New Roman" w:cs="Times New Roman"/>
          <w:sz w:val="24"/>
          <w:szCs w:val="24"/>
        </w:rPr>
        <w:t xml:space="preserve"> статьи 51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w:t>
      </w:r>
      <w:r w:rsidRPr="00CF6F71">
        <w:rPr>
          <w:rFonts w:ascii="Times New Roman" w:hAnsi="Times New Roman" w:cs="Times New Roman"/>
          <w:sz w:val="24"/>
          <w:szCs w:val="24"/>
        </w:rPr>
        <w:lastRenderedPageBreak/>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B83DFF4"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1D3379D8"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2.14.2. Основанием для отказа во внесении изменений в разрешение на строительство является:</w:t>
      </w:r>
    </w:p>
    <w:p w14:paraId="5AD62404"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w:t>
      </w:r>
      <w:hyperlink r:id="rId46" w:history="1">
        <w:r w:rsidRPr="00CF6F71">
          <w:rPr>
            <w:rFonts w:ascii="Times New Roman" w:hAnsi="Times New Roman" w:cs="Times New Roman"/>
            <w:color w:val="0000FF"/>
            <w:sz w:val="24"/>
            <w:szCs w:val="24"/>
          </w:rPr>
          <w:t>пунктами 1</w:t>
        </w:r>
      </w:hyperlink>
      <w:r w:rsidRPr="00CF6F71">
        <w:rPr>
          <w:rFonts w:ascii="Times New Roman" w:hAnsi="Times New Roman" w:cs="Times New Roman"/>
          <w:sz w:val="24"/>
          <w:szCs w:val="24"/>
        </w:rPr>
        <w:t xml:space="preserve"> - </w:t>
      </w:r>
      <w:hyperlink r:id="rId47" w:history="1">
        <w:r w:rsidRPr="00CF6F71">
          <w:rPr>
            <w:rFonts w:ascii="Times New Roman" w:hAnsi="Times New Roman" w:cs="Times New Roman"/>
            <w:color w:val="0000FF"/>
            <w:sz w:val="24"/>
            <w:szCs w:val="24"/>
          </w:rPr>
          <w:t>4 пункта 2.6.2</w:t>
        </w:r>
      </w:hyperlink>
      <w:r w:rsidRPr="00CF6F71">
        <w:rPr>
          <w:rFonts w:ascii="Times New Roman" w:hAnsi="Times New Roman" w:cs="Times New Roman"/>
          <w:sz w:val="24"/>
          <w:szCs w:val="24"/>
        </w:rPr>
        <w:t xml:space="preserve"> настоящего Административного регламента, или отсутствие правоустанавливающего документа на земельный участок в случае, указанном в абзаце 7 пункта 2.6.2 настоящего Административного регламента, либо отсутствие документов, предусмотренных пунктом 2.6.1, 2.10.1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64309168"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36472876"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пунктом 2.6.2.3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указанного в пункте 2.6.2 настоящего Административного регламента;</w:t>
      </w:r>
    </w:p>
    <w:p w14:paraId="62E7FD00"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78E1C36F"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пунктом 2.6.2.3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81382BF"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lastRenderedPageBreak/>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6F8B91F4"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8" w:history="1">
        <w:r w:rsidRPr="00CF6F71">
          <w:rPr>
            <w:rFonts w:ascii="Times New Roman" w:hAnsi="Times New Roman" w:cs="Times New Roman"/>
            <w:color w:val="0000FF"/>
            <w:sz w:val="24"/>
            <w:szCs w:val="24"/>
          </w:rPr>
          <w:t>части 5 статьи 52</w:t>
        </w:r>
      </w:hyperlink>
      <w:r w:rsidRPr="00CF6F71">
        <w:rPr>
          <w:rFonts w:ascii="Times New Roman" w:hAnsi="Times New Roman" w:cs="Times New Roman"/>
          <w:sz w:val="24"/>
          <w:szCs w:val="24"/>
        </w:rPr>
        <w:t xml:space="preserve"> </w:t>
      </w:r>
      <w:proofErr w:type="spellStart"/>
      <w:r w:rsidRPr="00CF6F71">
        <w:rPr>
          <w:rFonts w:ascii="Times New Roman" w:hAnsi="Times New Roman" w:cs="Times New Roman"/>
          <w:sz w:val="24"/>
          <w:szCs w:val="24"/>
        </w:rPr>
        <w:t>ГрК</w:t>
      </w:r>
      <w:proofErr w:type="spellEnd"/>
      <w:r w:rsidRPr="00CF6F71">
        <w:rPr>
          <w:rFonts w:ascii="Times New Roman" w:hAnsi="Times New Roman" w:cs="Times New Roman"/>
          <w:sz w:val="24"/>
          <w:szCs w:val="24"/>
        </w:rPr>
        <w:t xml:space="preserve">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86B4329"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не более трех лет).</w:t>
      </w:r>
    </w:p>
    <w:p w14:paraId="25FC701C"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CF6F71">
          <w:rPr>
            <w:rFonts w:ascii="Times New Roman" w:hAnsi="Times New Roman" w:cs="Times New Roman"/>
            <w:sz w:val="24"/>
            <w:szCs w:val="24"/>
          </w:rPr>
          <w:t>пунктом 2.14 настоящего</w:t>
        </w:r>
        <w:r w:rsidRPr="00CF6F71">
          <w:rPr>
            <w:rFonts w:ascii="Times New Roman" w:eastAsia="Times New Roman" w:hAnsi="Times New Roman" w:cs="Times New Roman"/>
            <w:i/>
            <w:sz w:val="24"/>
            <w:szCs w:val="24"/>
            <w:lang w:eastAsia="ru-RU"/>
          </w:rPr>
          <w:t xml:space="preserve"> </w:t>
        </w:r>
      </w:hyperlink>
      <w:r w:rsidRPr="00CF6F71">
        <w:rPr>
          <w:rFonts w:ascii="Times New Roman" w:hAnsi="Times New Roman" w:cs="Times New Roman"/>
          <w:sz w:val="24"/>
          <w:szCs w:val="24"/>
        </w:rPr>
        <w:t>Административного регламента.</w:t>
      </w:r>
    </w:p>
    <w:p w14:paraId="6065B172"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85542FF" w14:textId="77777777" w:rsidR="00272D15" w:rsidRPr="00CF6F71" w:rsidRDefault="00272D15" w:rsidP="00272D1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CF6F71">
        <w:rPr>
          <w:rFonts w:ascii="Times New Roman" w:hAnsi="Times New Roman" w:cs="Times New Roman"/>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14:paraId="39F80FA6" w14:textId="77777777" w:rsidR="00272D15" w:rsidRPr="00CF6F71" w:rsidRDefault="00272D15" w:rsidP="00272D1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CF6F71">
        <w:rPr>
          <w:rFonts w:ascii="Times New Roman" w:hAnsi="Times New Roman" w:cs="Times New Roman"/>
          <w:b/>
          <w:sz w:val="24"/>
          <w:szCs w:val="24"/>
        </w:rPr>
        <w:t>муниципальной услуги</w:t>
      </w:r>
    </w:p>
    <w:p w14:paraId="7C7D1311" w14:textId="77777777" w:rsidR="00272D15" w:rsidRPr="00CF6F71" w:rsidRDefault="00272D15" w:rsidP="00272D1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6551631E"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CF6F71">
        <w:rPr>
          <w:rFonts w:ascii="Times New Roman" w:eastAsia="Times New Roman" w:hAnsi="Times New Roman" w:cs="Times New Roman"/>
          <w:iCs/>
          <w:sz w:val="24"/>
          <w:szCs w:val="24"/>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14:paraId="7E545E1F" w14:textId="77777777" w:rsidR="00272D15" w:rsidRPr="00CF6F71" w:rsidRDefault="00272D15" w:rsidP="00272D1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14:paraId="05ABBE81" w14:textId="77777777" w:rsidR="00272D15" w:rsidRPr="00CF6F71" w:rsidRDefault="00272D15" w:rsidP="00272D1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Порядок, размер и основания взимания</w:t>
      </w:r>
    </w:p>
    <w:p w14:paraId="28B81C6D"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государственной пошлины или иной платы,</w:t>
      </w:r>
    </w:p>
    <w:p w14:paraId="3A2758F7"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взимаемой за предоставление муниципальной услуги</w:t>
      </w:r>
    </w:p>
    <w:p w14:paraId="128CCDA1"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EB9616B"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eastAsia="Times New Roman" w:hAnsi="Times New Roman" w:cs="Times New Roman"/>
          <w:sz w:val="24"/>
          <w:szCs w:val="24"/>
          <w:lang w:eastAsia="ru-RU"/>
        </w:rPr>
        <w:lastRenderedPageBreak/>
        <w:t>2.17.</w:t>
      </w:r>
      <w:r w:rsidRPr="00CF6F71">
        <w:rPr>
          <w:rFonts w:ascii="Times New Roman" w:eastAsia="Calibri" w:hAnsi="Times New Roman" w:cs="Times New Roman"/>
          <w:sz w:val="24"/>
          <w:szCs w:val="24"/>
          <w:lang w:eastAsia="ru-RU"/>
        </w:rPr>
        <w:t xml:space="preserve"> </w:t>
      </w:r>
      <w:r w:rsidRPr="00CF6F71">
        <w:rPr>
          <w:rFonts w:ascii="Times New Roman" w:hAnsi="Times New Roman" w:cs="Times New Roman"/>
          <w:sz w:val="24"/>
          <w:szCs w:val="24"/>
        </w:rPr>
        <w:t>Муниципальная услуга предоставляется заявителям бесплатно.</w:t>
      </w:r>
    </w:p>
    <w:p w14:paraId="68DB2E18" w14:textId="77777777" w:rsidR="00272D15" w:rsidRPr="00CF6F71" w:rsidRDefault="00272D15" w:rsidP="00272D15">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p>
    <w:p w14:paraId="3B8441F6" w14:textId="77777777" w:rsidR="00272D15" w:rsidRPr="00CF6F71" w:rsidRDefault="00272D15" w:rsidP="00272D15">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14:paraId="5BE33BC7"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7793116"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eastAsia="Times New Roman" w:hAnsi="Times New Roman" w:cs="Times New Roman"/>
          <w:sz w:val="24"/>
          <w:szCs w:val="24"/>
          <w:lang w:eastAsia="ru-RU"/>
        </w:rPr>
        <w:t xml:space="preserve">2.18. </w:t>
      </w:r>
      <w:r w:rsidRPr="00CF6F71">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3F5CF322"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BE82688"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38" w:name="Par162"/>
      <w:bookmarkEnd w:id="38"/>
      <w:r w:rsidRPr="00CF6F71">
        <w:rPr>
          <w:rFonts w:ascii="Times New Roman" w:eastAsia="Times New Roman" w:hAnsi="Times New Roman" w:cs="Times New Roman"/>
          <w:b/>
          <w:bCs/>
          <w:sz w:val="24"/>
          <w:szCs w:val="24"/>
          <w:lang w:eastAsia="ru-RU"/>
        </w:rPr>
        <w:t xml:space="preserve">Максимальный срок ожидания в очереди при подаче </w:t>
      </w:r>
      <w:r w:rsidR="00FC7768" w:rsidRPr="00CF6F71">
        <w:rPr>
          <w:rFonts w:ascii="Times New Roman" w:eastAsia="Times New Roman" w:hAnsi="Times New Roman" w:cs="Times New Roman"/>
          <w:b/>
          <w:bCs/>
          <w:sz w:val="24"/>
          <w:szCs w:val="24"/>
          <w:lang w:eastAsia="ru-RU"/>
        </w:rPr>
        <w:t>заявления</w:t>
      </w:r>
      <w:r w:rsidRPr="00CF6F71">
        <w:rPr>
          <w:rFonts w:ascii="Times New Roman" w:eastAsia="Times New Roman" w:hAnsi="Times New Roman" w:cs="Times New Roman"/>
          <w:b/>
          <w:bCs/>
          <w:sz w:val="24"/>
          <w:szCs w:val="24"/>
          <w:lang w:eastAsia="ru-RU"/>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41B1EAD"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5F74A2A5"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2.19. </w:t>
      </w:r>
      <w:r w:rsidRPr="00CF6F71">
        <w:rPr>
          <w:rFonts w:ascii="Times New Roman" w:eastAsia="Calibri" w:hAnsi="Times New Roman" w:cs="Times New Roman"/>
          <w:sz w:val="24"/>
          <w:szCs w:val="24"/>
        </w:rPr>
        <w:t xml:space="preserve">Максимальный срок ожидания в очереди при подаче </w:t>
      </w:r>
      <w:r w:rsidR="00FC7768" w:rsidRPr="00CF6F71">
        <w:rPr>
          <w:rFonts w:ascii="Times New Roman" w:eastAsia="Calibri" w:hAnsi="Times New Roman" w:cs="Times New Roman"/>
          <w:sz w:val="24"/>
          <w:szCs w:val="24"/>
        </w:rPr>
        <w:t xml:space="preserve">заявления </w:t>
      </w:r>
      <w:r w:rsidRPr="00CF6F71">
        <w:rPr>
          <w:rFonts w:ascii="Times New Roman" w:eastAsia="Calibri" w:hAnsi="Times New Roman" w:cs="Times New Roman"/>
          <w:sz w:val="24"/>
          <w:szCs w:val="24"/>
        </w:rPr>
        <w:t>о предоставлении муниципальной услуги,</w:t>
      </w:r>
      <w:r w:rsidRPr="00CF6F71">
        <w:rPr>
          <w:rFonts w:ascii="Times New Roman" w:eastAsia="Times New Roman" w:hAnsi="Times New Roman" w:cs="Times New Roman"/>
          <w:bCs/>
          <w:sz w:val="24"/>
          <w:szCs w:val="24"/>
          <w:lang w:eastAsia="ru-RU"/>
        </w:rPr>
        <w:t xml:space="preserve"> </w:t>
      </w:r>
      <w:r w:rsidRPr="00CF6F71">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CF6F71">
        <w:rPr>
          <w:rFonts w:ascii="Times New Roman" w:eastAsia="Calibri" w:hAnsi="Times New Roman" w:cs="Times New Roman"/>
          <w:sz w:val="24"/>
          <w:szCs w:val="24"/>
        </w:rPr>
        <w:t xml:space="preserve"> и при получении результата предоставления муниципальной услуги, в том числе через </w:t>
      </w:r>
      <w:r w:rsidRPr="00CF6F71">
        <w:rPr>
          <w:rFonts w:ascii="Times New Roman" w:eastAsia="Calibri" w:hAnsi="Times New Roman" w:cs="Times New Roman"/>
          <w:i/>
          <w:sz w:val="24"/>
          <w:szCs w:val="24"/>
        </w:rPr>
        <w:t>МФЦ</w:t>
      </w:r>
      <w:r w:rsidRPr="00CF6F71">
        <w:rPr>
          <w:rFonts w:ascii="Times New Roman" w:eastAsia="Calibri" w:hAnsi="Times New Roman" w:cs="Times New Roman"/>
          <w:sz w:val="24"/>
          <w:szCs w:val="24"/>
        </w:rPr>
        <w:t xml:space="preserve"> составляет</w:t>
      </w:r>
      <w:r w:rsidRPr="00CF6F71">
        <w:rPr>
          <w:rFonts w:ascii="Times New Roman" w:eastAsia="Times New Roman" w:hAnsi="Times New Roman" w:cs="Times New Roman"/>
          <w:sz w:val="24"/>
          <w:szCs w:val="24"/>
          <w:lang w:eastAsia="ru-RU"/>
        </w:rPr>
        <w:t xml:space="preserve"> не более 15 минут.</w:t>
      </w:r>
    </w:p>
    <w:p w14:paraId="18907EF1" w14:textId="77777777" w:rsidR="00272D15" w:rsidRPr="00CF6F71" w:rsidRDefault="00272D15" w:rsidP="00272D1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7A62A5B6"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F6F71">
        <w:rPr>
          <w:rFonts w:ascii="Times New Roman" w:eastAsia="Calibri" w:hAnsi="Times New Roman" w:cs="Times New Roman"/>
          <w:b/>
          <w:sz w:val="24"/>
          <w:szCs w:val="24"/>
          <w:lang w:eastAsia="ru-RU"/>
        </w:rPr>
        <w:t xml:space="preserve">Срок и порядок регистрации </w:t>
      </w:r>
      <w:r w:rsidR="00FC7768" w:rsidRPr="00CF6F71">
        <w:rPr>
          <w:rFonts w:ascii="Times New Roman" w:eastAsia="Calibri" w:hAnsi="Times New Roman" w:cs="Times New Roman"/>
          <w:b/>
          <w:sz w:val="24"/>
          <w:szCs w:val="24"/>
          <w:lang w:eastAsia="ru-RU"/>
        </w:rPr>
        <w:t>заявления</w:t>
      </w:r>
      <w:r w:rsidRPr="00CF6F71">
        <w:rPr>
          <w:rFonts w:ascii="Times New Roman" w:eastAsia="Calibri" w:hAnsi="Times New Roman" w:cs="Times New Roman"/>
          <w:b/>
          <w:sz w:val="24"/>
          <w:szCs w:val="24"/>
          <w:lang w:eastAsia="ru-RU"/>
        </w:rPr>
        <w:t xml:space="preserve">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57C1FDE"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5DF5F16" w14:textId="77777777" w:rsidR="00AB3858" w:rsidRPr="00AB3858" w:rsidDel="00AB57E3" w:rsidRDefault="00272D15" w:rsidP="00AB57E3">
      <w:pPr>
        <w:widowControl w:val="0"/>
        <w:autoSpaceDE w:val="0"/>
        <w:autoSpaceDN w:val="0"/>
        <w:adjustRightInd w:val="0"/>
        <w:spacing w:after="0" w:line="240" w:lineRule="auto"/>
        <w:ind w:firstLine="709"/>
        <w:jc w:val="both"/>
        <w:rPr>
          <w:del w:id="39" w:author="Admimn" w:date="2020-04-30T18:08:00Z"/>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2.20. </w:t>
      </w:r>
      <w:ins w:id="40" w:author="Admimn" w:date="2020-05-07T13:49:00Z">
        <w:r w:rsidR="00E21A31" w:rsidRPr="00E21A31">
          <w:rPr>
            <w:rFonts w:ascii="Times New Roman" w:eastAsia="Times New Roman" w:hAnsi="Times New Roman" w:cs="Times New Roman"/>
            <w:sz w:val="24"/>
            <w:szCs w:val="24"/>
            <w:lang w:eastAsia="ru-RU"/>
          </w:rPr>
          <w:t>Заявление и прилагаемые к нему документы, необходимые для предоставления муниципальной услуги, регистрируются специалистом отдела общего обеспечения Органа, ответственным за регистрацию в электронном журнале в день их поступления.</w:t>
        </w:r>
      </w:ins>
      <w:del w:id="41" w:author="Admimn" w:date="2020-04-30T18:08:00Z">
        <w:r w:rsidR="00AB3858" w:rsidRPr="00AB3858" w:rsidDel="00AB57E3">
          <w:rPr>
            <w:rFonts w:ascii="Times New Roman" w:eastAsia="Times New Roman" w:hAnsi="Times New Roman" w:cs="Times New Roman"/>
            <w:sz w:val="24"/>
            <w:szCs w:val="24"/>
            <w:lang w:eastAsia="ru-RU"/>
          </w:rPr>
          <w:delText>Заявление о предоставлении муниципальной услуги поступает в Орган, регистрируется специалистом отдела общего обеспечения Органа, ответственным за регистрацию в электронном журнале в течение одного календарного дня. При этом днем обращения за муниципальной услугой является дата получения документов Органом.</w:delText>
        </w:r>
      </w:del>
    </w:p>
    <w:p w14:paraId="154FCE39" w14:textId="77777777" w:rsidR="00AB3858" w:rsidRPr="00AB3858" w:rsidDel="00AB57E3" w:rsidRDefault="00AB3858" w:rsidP="00AB57E3">
      <w:pPr>
        <w:widowControl w:val="0"/>
        <w:autoSpaceDE w:val="0"/>
        <w:autoSpaceDN w:val="0"/>
        <w:adjustRightInd w:val="0"/>
        <w:spacing w:after="0" w:line="240" w:lineRule="auto"/>
        <w:ind w:firstLine="709"/>
        <w:jc w:val="both"/>
        <w:rPr>
          <w:del w:id="42" w:author="Admimn" w:date="2020-04-30T18:08:00Z"/>
          <w:rFonts w:ascii="Times New Roman" w:eastAsia="Times New Roman" w:hAnsi="Times New Roman" w:cs="Times New Roman"/>
          <w:sz w:val="24"/>
          <w:szCs w:val="24"/>
          <w:lang w:eastAsia="ru-RU"/>
        </w:rPr>
      </w:pPr>
      <w:del w:id="43" w:author="Admimn" w:date="2020-04-30T18:08:00Z">
        <w:r w:rsidRPr="00AB3858" w:rsidDel="00AB57E3">
          <w:rPr>
            <w:rFonts w:ascii="Times New Roman" w:eastAsia="Times New Roman" w:hAnsi="Times New Roman" w:cs="Times New Roman"/>
            <w:sz w:val="24"/>
            <w:szCs w:val="24"/>
            <w:lang w:eastAsia="ru-RU"/>
          </w:rPr>
          <w:delText>Аналогичная услуга предоставляется МФЦ, включая использование информационно-телекоммуникационных технологий, при переходе на предоставление услуг в электронной форме.</w:delText>
        </w:r>
      </w:del>
    </w:p>
    <w:p w14:paraId="31A724AB" w14:textId="77777777" w:rsidR="00AB3858" w:rsidRPr="00AB3858" w:rsidRDefault="00AB3858" w:rsidP="00AB57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del w:id="44" w:author="Admimn" w:date="2020-04-30T18:08:00Z">
        <w:r w:rsidRPr="00AB3858" w:rsidDel="00AB57E3">
          <w:rPr>
            <w:rFonts w:ascii="Times New Roman" w:eastAsia="Times New Roman" w:hAnsi="Times New Roman" w:cs="Times New Roman"/>
            <w:sz w:val="24"/>
            <w:szCs w:val="24"/>
            <w:lang w:eastAsia="ru-RU"/>
          </w:rPr>
          <w:delText>Срок и порядок регистрации запроса в случае предоставления муниципальной услуги в электронной форме описывается в соответствии с типовыми формулировками, утвержденными совместным приказом Администрации Главы Республики Коми и Министерства экономики Республики Коми  от 21 ноября 2017 г. № 321/125-р.</w:delText>
        </w:r>
      </w:del>
    </w:p>
    <w:p w14:paraId="7436844B" w14:textId="77777777" w:rsidR="00272D15" w:rsidRPr="00CF6F71" w:rsidRDefault="00272D15" w:rsidP="00AB38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A7E18B8"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CF6F71">
        <w:rPr>
          <w:rFonts w:ascii="Times New Roman" w:eastAsia="Calibri"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w:t>
      </w:r>
      <w:r w:rsidR="00FC7768" w:rsidRPr="00CF6F71">
        <w:rPr>
          <w:rFonts w:ascii="Times New Roman" w:eastAsia="Calibri" w:hAnsi="Times New Roman" w:cs="Times New Roman"/>
          <w:b/>
          <w:sz w:val="24"/>
          <w:szCs w:val="24"/>
        </w:rPr>
        <w:t>заявлений</w:t>
      </w:r>
      <w:r w:rsidRPr="00CF6F71">
        <w:rPr>
          <w:rFonts w:ascii="Times New Roman" w:eastAsia="Calibri" w:hAnsi="Times New Roman" w:cs="Times New Roman"/>
          <w:b/>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2874535"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A76A71F" w14:textId="77777777" w:rsidR="00272D15" w:rsidRPr="00CF6F71" w:rsidRDefault="00272D15" w:rsidP="00272D15">
      <w:pPr>
        <w:tabs>
          <w:tab w:val="left" w:pos="709"/>
        </w:tabs>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2.21. Здание (помещение) Органа оборудуется информационной табличкой (вывеской) с указанием полного наименования.</w:t>
      </w:r>
    </w:p>
    <w:p w14:paraId="54F611D3" w14:textId="77777777" w:rsidR="00272D15" w:rsidRPr="00CF6F71" w:rsidRDefault="00272D15" w:rsidP="00272D15">
      <w:pPr>
        <w:tabs>
          <w:tab w:val="left" w:pos="709"/>
        </w:tabs>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14:paraId="7F16BA05" w14:textId="77777777" w:rsidR="00272D15" w:rsidRPr="00CF6F71" w:rsidRDefault="00272D15" w:rsidP="00272D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14:paraId="25EB4103" w14:textId="77777777" w:rsidR="00272D15" w:rsidRPr="00CF6F71" w:rsidRDefault="00272D15" w:rsidP="00272D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4D29D8D8" w14:textId="77777777" w:rsidR="00272D15" w:rsidRPr="00CF6F71" w:rsidRDefault="00272D15" w:rsidP="00272D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w:t>
      </w:r>
      <w:r w:rsidRPr="00CF6F71">
        <w:rPr>
          <w:rFonts w:ascii="Times New Roman" w:eastAsia="Calibri" w:hAnsi="Times New Roman" w:cs="Times New Roman"/>
          <w:sz w:val="24"/>
          <w:szCs w:val="24"/>
        </w:rPr>
        <w:lastRenderedPageBreak/>
        <w:t>входа в такие объекты и выхода из них, посадки в транспортное средство и высадки из него, в том числе с использованием кресла-коляски;</w:t>
      </w:r>
    </w:p>
    <w:p w14:paraId="5970BE9E" w14:textId="77777777" w:rsidR="00272D15" w:rsidRPr="00CF6F71" w:rsidRDefault="00272D15" w:rsidP="00272D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r w:rsidRPr="00CF6F71">
        <w:rPr>
          <w:sz w:val="24"/>
          <w:szCs w:val="24"/>
        </w:rPr>
        <w:t xml:space="preserve">, </w:t>
      </w:r>
      <w:r w:rsidRPr="00CF6F71">
        <w:rPr>
          <w:rFonts w:ascii="Times New Roman" w:eastAsia="Calibri" w:hAnsi="Times New Roman" w:cs="Times New Roman"/>
          <w:sz w:val="24"/>
          <w:szCs w:val="24"/>
        </w:rPr>
        <w:t>и оказание им помощи на объектах социальной, инженерной и транспортной инфраструктур;</w:t>
      </w:r>
    </w:p>
    <w:p w14:paraId="554D9FAB" w14:textId="77777777" w:rsidR="00272D15" w:rsidRPr="00CF6F71" w:rsidRDefault="00272D15" w:rsidP="00272D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1DF34F05" w14:textId="77777777" w:rsidR="00272D15" w:rsidRPr="00CF6F71" w:rsidRDefault="00272D15" w:rsidP="00272D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A2B3BE0" w14:textId="77777777" w:rsidR="00272D15" w:rsidRPr="00CF6F71" w:rsidRDefault="00272D15" w:rsidP="00272D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 xml:space="preserve">допуск сурдопереводчика и </w:t>
      </w:r>
      <w:proofErr w:type="spellStart"/>
      <w:r w:rsidRPr="00CF6F71">
        <w:rPr>
          <w:rFonts w:ascii="Times New Roman" w:eastAsia="Calibri" w:hAnsi="Times New Roman" w:cs="Times New Roman"/>
          <w:sz w:val="24"/>
          <w:szCs w:val="24"/>
        </w:rPr>
        <w:t>тифлосурдопереводчика</w:t>
      </w:r>
      <w:proofErr w:type="spellEnd"/>
      <w:r w:rsidRPr="00CF6F71">
        <w:rPr>
          <w:rFonts w:ascii="Times New Roman" w:eastAsia="Calibri" w:hAnsi="Times New Roman" w:cs="Times New Roman"/>
          <w:sz w:val="24"/>
          <w:szCs w:val="24"/>
        </w:rPr>
        <w:t>;</w:t>
      </w:r>
    </w:p>
    <w:p w14:paraId="07A4B7AD" w14:textId="77777777" w:rsidR="00272D15" w:rsidRPr="00CF6F71" w:rsidRDefault="00272D15" w:rsidP="00272D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r w:rsidRPr="00CF6F71">
        <w:rPr>
          <w:sz w:val="24"/>
          <w:szCs w:val="24"/>
        </w:rPr>
        <w:t xml:space="preserve"> </w:t>
      </w:r>
      <w:r w:rsidRPr="00CF6F71">
        <w:rPr>
          <w:rFonts w:ascii="Times New Roman" w:eastAsia="Calibri" w:hAnsi="Times New Roman" w:cs="Times New Roman"/>
          <w:sz w:val="24"/>
          <w:szCs w:val="24"/>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5271D45" w14:textId="77777777" w:rsidR="00272D15" w:rsidRPr="00CF6F71" w:rsidRDefault="00272D15" w:rsidP="00272D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14:paraId="589ACD76" w14:textId="77777777" w:rsidR="00272D15" w:rsidRPr="00CF6F71" w:rsidRDefault="00272D15" w:rsidP="00272D1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14:paraId="45C90933" w14:textId="77777777" w:rsidR="00272D15" w:rsidRPr="00CF6F71" w:rsidRDefault="00272D15" w:rsidP="00272D15">
      <w:pPr>
        <w:tabs>
          <w:tab w:val="left" w:pos="709"/>
        </w:tabs>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14:paraId="4C72C17E" w14:textId="77777777" w:rsidR="00272D15" w:rsidRPr="00CF6F71" w:rsidRDefault="00272D15" w:rsidP="00272D15">
      <w:pPr>
        <w:tabs>
          <w:tab w:val="left" w:pos="709"/>
        </w:tabs>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 xml:space="preserve">Места ожидания должны быть оборудованы сидячими местами для посетителей. </w:t>
      </w:r>
      <w:proofErr w:type="gramStart"/>
      <w:r w:rsidRPr="00CF6F71">
        <w:rPr>
          <w:rFonts w:ascii="Times New Roman" w:eastAsia="Calibri" w:hAnsi="Times New Roman" w:cs="Times New Roman"/>
          <w:sz w:val="24"/>
          <w:szCs w:val="24"/>
        </w:rPr>
        <w:t>Количество  мест</w:t>
      </w:r>
      <w:proofErr w:type="gramEnd"/>
      <w:r w:rsidRPr="00CF6F71">
        <w:rPr>
          <w:rFonts w:ascii="Times New Roman" w:eastAsia="Calibri" w:hAnsi="Times New Roman" w:cs="Times New Roman"/>
          <w:sz w:val="24"/>
          <w:szCs w:val="24"/>
        </w:rPr>
        <w:t>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14:paraId="6975E20D" w14:textId="77777777" w:rsidR="00272D15" w:rsidRPr="00CF6F71" w:rsidRDefault="00272D15" w:rsidP="00272D15">
      <w:pPr>
        <w:tabs>
          <w:tab w:val="left" w:pos="709"/>
        </w:tabs>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 xml:space="preserve">Места для заполнения </w:t>
      </w:r>
      <w:r w:rsidR="00FC7768" w:rsidRPr="00CF6F71">
        <w:rPr>
          <w:rFonts w:ascii="Times New Roman" w:eastAsia="Calibri" w:hAnsi="Times New Roman" w:cs="Times New Roman"/>
          <w:sz w:val="24"/>
          <w:szCs w:val="24"/>
        </w:rPr>
        <w:t xml:space="preserve"> заявлений</w:t>
      </w:r>
      <w:r w:rsidRPr="00CF6F71">
        <w:rPr>
          <w:rFonts w:ascii="Times New Roman" w:eastAsia="Calibri" w:hAnsi="Times New Roman" w:cs="Times New Roman"/>
          <w:sz w:val="24"/>
          <w:szCs w:val="24"/>
        </w:rPr>
        <w:t xml:space="preserve">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14:paraId="6A6E0069" w14:textId="77777777" w:rsidR="00272D15" w:rsidRPr="00CF6F71" w:rsidRDefault="00272D15" w:rsidP="00272D15">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Информационные стенды должны содержать:</w:t>
      </w:r>
    </w:p>
    <w:p w14:paraId="1912A75F" w14:textId="77777777" w:rsidR="00272D15" w:rsidRPr="00CF6F71" w:rsidRDefault="00272D15" w:rsidP="00272D15">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14:paraId="7BAB9836" w14:textId="77777777" w:rsidR="00272D15" w:rsidRPr="00CF6F71" w:rsidRDefault="00272D15" w:rsidP="00272D15">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14:paraId="00FB525F" w14:textId="77777777" w:rsidR="00272D15" w:rsidRPr="00CF6F71" w:rsidRDefault="00272D15" w:rsidP="00272D15">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14:paraId="4493B8A4" w14:textId="77777777" w:rsidR="00272D15" w:rsidRPr="00CF6F71" w:rsidRDefault="00272D15" w:rsidP="00272D15">
      <w:pPr>
        <w:shd w:val="clear" w:color="auto" w:fill="FFFFFF"/>
        <w:tabs>
          <w:tab w:val="left" w:pos="709"/>
          <w:tab w:val="left" w:pos="993"/>
        </w:tabs>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14:paraId="721F32E9" w14:textId="77777777" w:rsidR="00272D15" w:rsidRPr="00CF6F71" w:rsidRDefault="00272D15" w:rsidP="00272D15">
      <w:pPr>
        <w:tabs>
          <w:tab w:val="left" w:pos="709"/>
        </w:tabs>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14:paraId="31F0F6F4" w14:textId="77777777" w:rsidR="00272D15" w:rsidRPr="00CF6F71" w:rsidRDefault="00272D15" w:rsidP="00272D15">
      <w:pPr>
        <w:tabs>
          <w:tab w:val="left" w:pos="709"/>
        </w:tabs>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w:t>
      </w:r>
      <w:r w:rsidRPr="00CF6F71">
        <w:rPr>
          <w:rFonts w:ascii="Times New Roman" w:eastAsia="Calibri" w:hAnsi="Times New Roman" w:cs="Times New Roman"/>
          <w:sz w:val="24"/>
          <w:szCs w:val="24"/>
        </w:rPr>
        <w:lastRenderedPageBreak/>
        <w:t>утвержденными постановлением Правительства Российской Федерации от 22.12.2012 № 1376.</w:t>
      </w:r>
    </w:p>
    <w:p w14:paraId="043EAE1C"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3AA15E0"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F162AEF"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079F6B3" w14:textId="77777777" w:rsidR="00272D15" w:rsidRPr="00CF6F71" w:rsidRDefault="00272D15" w:rsidP="00272D15">
      <w:pPr>
        <w:autoSpaceDE w:val="0"/>
        <w:autoSpaceDN w:val="0"/>
        <w:ind w:firstLine="709"/>
        <w:jc w:val="both"/>
        <w:rPr>
          <w:rFonts w:ascii="Times New Roman" w:hAnsi="Times New Roman"/>
          <w:sz w:val="24"/>
          <w:szCs w:val="24"/>
          <w:lang w:eastAsia="ru-RU"/>
        </w:rPr>
      </w:pPr>
      <w:r w:rsidRPr="00CF6F71">
        <w:rPr>
          <w:rFonts w:ascii="Times New Roman" w:hAnsi="Times New Roman"/>
          <w:sz w:val="24"/>
          <w:szCs w:val="24"/>
          <w:lang w:eastAsia="ru-RU"/>
        </w:rPr>
        <w:t>2.22. Показатели доступности и качества муниципальных услуг:</w:t>
      </w:r>
      <w:r w:rsidRPr="00CF6F71">
        <w:rPr>
          <w:rStyle w:val="a7"/>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5"/>
        <w:gridCol w:w="2378"/>
        <w:gridCol w:w="2938"/>
      </w:tblGrid>
      <w:tr w:rsidR="00272D15" w:rsidRPr="00317AE4" w14:paraId="731BEBD9" w14:textId="77777777" w:rsidTr="0092308F">
        <w:tc>
          <w:tcPr>
            <w:tcW w:w="4255" w:type="dxa"/>
            <w:tcMar>
              <w:top w:w="0" w:type="dxa"/>
              <w:left w:w="108" w:type="dxa"/>
              <w:bottom w:w="0" w:type="dxa"/>
              <w:right w:w="108" w:type="dxa"/>
            </w:tcMar>
            <w:hideMark/>
          </w:tcPr>
          <w:p w14:paraId="11FA361A" w14:textId="77777777" w:rsidR="00272D15" w:rsidRPr="00CF6F71" w:rsidRDefault="00272D15" w:rsidP="0092308F">
            <w:pPr>
              <w:autoSpaceDE w:val="0"/>
              <w:autoSpaceDN w:val="0"/>
              <w:spacing w:after="0" w:line="240" w:lineRule="auto"/>
              <w:jc w:val="center"/>
              <w:rPr>
                <w:rFonts w:ascii="Times New Roman" w:hAnsi="Times New Roman"/>
                <w:sz w:val="24"/>
                <w:szCs w:val="24"/>
                <w:lang w:eastAsia="ru-RU"/>
              </w:rPr>
            </w:pPr>
            <w:r w:rsidRPr="00CF6F71">
              <w:rPr>
                <w:rFonts w:ascii="Times New Roman" w:hAnsi="Times New Roman"/>
                <w:sz w:val="24"/>
                <w:szCs w:val="24"/>
                <w:lang w:eastAsia="ru-RU"/>
              </w:rPr>
              <w:t>Показатели</w:t>
            </w:r>
          </w:p>
        </w:tc>
        <w:tc>
          <w:tcPr>
            <w:tcW w:w="2378" w:type="dxa"/>
            <w:tcMar>
              <w:top w:w="0" w:type="dxa"/>
              <w:left w:w="108" w:type="dxa"/>
              <w:bottom w:w="0" w:type="dxa"/>
              <w:right w:w="108" w:type="dxa"/>
            </w:tcMar>
            <w:hideMark/>
          </w:tcPr>
          <w:p w14:paraId="46FA4DB3" w14:textId="77777777" w:rsidR="00272D15" w:rsidRPr="00CF6F71" w:rsidRDefault="00272D15" w:rsidP="0092308F">
            <w:pPr>
              <w:autoSpaceDE w:val="0"/>
              <w:autoSpaceDN w:val="0"/>
              <w:spacing w:after="0" w:line="240" w:lineRule="auto"/>
              <w:jc w:val="center"/>
              <w:rPr>
                <w:rFonts w:ascii="Times New Roman" w:hAnsi="Times New Roman"/>
                <w:sz w:val="24"/>
                <w:szCs w:val="24"/>
                <w:lang w:eastAsia="ru-RU"/>
              </w:rPr>
            </w:pPr>
            <w:r w:rsidRPr="00CF6F71">
              <w:rPr>
                <w:rFonts w:ascii="Times New Roman" w:hAnsi="Times New Roman"/>
                <w:sz w:val="24"/>
                <w:szCs w:val="24"/>
                <w:lang w:eastAsia="ru-RU"/>
              </w:rPr>
              <w:t>Единица</w:t>
            </w:r>
          </w:p>
          <w:p w14:paraId="0B83A618" w14:textId="77777777" w:rsidR="00272D15" w:rsidRPr="00CF6F71" w:rsidRDefault="00272D15" w:rsidP="0092308F">
            <w:pPr>
              <w:autoSpaceDE w:val="0"/>
              <w:autoSpaceDN w:val="0"/>
              <w:spacing w:after="0" w:line="240" w:lineRule="auto"/>
              <w:jc w:val="both"/>
              <w:rPr>
                <w:rFonts w:ascii="Times New Roman" w:hAnsi="Times New Roman"/>
                <w:sz w:val="24"/>
                <w:szCs w:val="24"/>
                <w:lang w:eastAsia="ru-RU"/>
              </w:rPr>
            </w:pPr>
            <w:r w:rsidRPr="00CF6F71">
              <w:rPr>
                <w:rFonts w:ascii="Times New Roman" w:hAnsi="Times New Roman"/>
                <w:sz w:val="24"/>
                <w:szCs w:val="24"/>
                <w:lang w:eastAsia="ru-RU"/>
              </w:rPr>
              <w:t>измерения</w:t>
            </w:r>
          </w:p>
        </w:tc>
        <w:tc>
          <w:tcPr>
            <w:tcW w:w="2938" w:type="dxa"/>
            <w:tcMar>
              <w:top w:w="0" w:type="dxa"/>
              <w:left w:w="108" w:type="dxa"/>
              <w:bottom w:w="0" w:type="dxa"/>
              <w:right w:w="108" w:type="dxa"/>
            </w:tcMar>
            <w:hideMark/>
          </w:tcPr>
          <w:p w14:paraId="5487A6EE" w14:textId="77777777" w:rsidR="00272D15" w:rsidRPr="00CF6F71" w:rsidRDefault="00272D15" w:rsidP="0092308F">
            <w:pPr>
              <w:autoSpaceDE w:val="0"/>
              <w:autoSpaceDN w:val="0"/>
              <w:spacing w:after="0" w:line="240" w:lineRule="auto"/>
              <w:jc w:val="center"/>
              <w:rPr>
                <w:rFonts w:ascii="Times New Roman" w:hAnsi="Times New Roman"/>
                <w:sz w:val="24"/>
                <w:szCs w:val="24"/>
                <w:lang w:eastAsia="ru-RU"/>
              </w:rPr>
            </w:pPr>
            <w:r w:rsidRPr="00CF6F71">
              <w:rPr>
                <w:rFonts w:ascii="Times New Roman" w:hAnsi="Times New Roman"/>
                <w:sz w:val="24"/>
                <w:szCs w:val="24"/>
                <w:lang w:eastAsia="ru-RU"/>
              </w:rPr>
              <w:t>Нормативное значение показателя</w:t>
            </w:r>
            <w:r w:rsidRPr="00CF6F71">
              <w:rPr>
                <w:rFonts w:ascii="Times New Roman" w:hAnsi="Times New Roman"/>
                <w:color w:val="1F497D"/>
                <w:sz w:val="24"/>
                <w:szCs w:val="24"/>
                <w:lang w:eastAsia="ru-RU"/>
              </w:rPr>
              <w:t>*</w:t>
            </w:r>
          </w:p>
        </w:tc>
      </w:tr>
      <w:tr w:rsidR="00272D15" w:rsidRPr="00317AE4" w14:paraId="0D2D9120" w14:textId="77777777" w:rsidTr="0092308F">
        <w:tc>
          <w:tcPr>
            <w:tcW w:w="9571" w:type="dxa"/>
            <w:gridSpan w:val="3"/>
            <w:tcMar>
              <w:top w:w="0" w:type="dxa"/>
              <w:left w:w="108" w:type="dxa"/>
              <w:bottom w:w="0" w:type="dxa"/>
              <w:right w:w="108" w:type="dxa"/>
            </w:tcMar>
            <w:hideMark/>
          </w:tcPr>
          <w:p w14:paraId="1133D98C" w14:textId="77777777" w:rsidR="00272D15" w:rsidRPr="00CF6F71" w:rsidRDefault="00272D15" w:rsidP="0092308F">
            <w:pPr>
              <w:autoSpaceDE w:val="0"/>
              <w:autoSpaceDN w:val="0"/>
              <w:spacing w:after="0" w:line="240" w:lineRule="auto"/>
              <w:jc w:val="center"/>
              <w:rPr>
                <w:rFonts w:ascii="Times New Roman" w:hAnsi="Times New Roman"/>
                <w:sz w:val="24"/>
                <w:szCs w:val="24"/>
                <w:lang w:eastAsia="ru-RU"/>
              </w:rPr>
            </w:pPr>
            <w:r w:rsidRPr="00CF6F71">
              <w:rPr>
                <w:rFonts w:ascii="Times New Roman" w:hAnsi="Times New Roman"/>
                <w:sz w:val="24"/>
                <w:szCs w:val="24"/>
                <w:lang w:val="en-US" w:eastAsia="ru-RU"/>
              </w:rPr>
              <w:t>I</w:t>
            </w:r>
            <w:r w:rsidRPr="00CF6F71">
              <w:rPr>
                <w:rFonts w:ascii="Times New Roman" w:hAnsi="Times New Roman"/>
                <w:sz w:val="24"/>
                <w:szCs w:val="24"/>
                <w:lang w:eastAsia="ru-RU"/>
              </w:rPr>
              <w:t>.  Показатели доступности</w:t>
            </w:r>
          </w:p>
        </w:tc>
      </w:tr>
      <w:tr w:rsidR="00272D15" w:rsidRPr="00317AE4" w14:paraId="1BAEEDCE" w14:textId="77777777" w:rsidTr="0092308F">
        <w:trPr>
          <w:trHeight w:val="1507"/>
        </w:trPr>
        <w:tc>
          <w:tcPr>
            <w:tcW w:w="4255" w:type="dxa"/>
            <w:tcMar>
              <w:top w:w="0" w:type="dxa"/>
              <w:left w:w="108" w:type="dxa"/>
              <w:bottom w:w="0" w:type="dxa"/>
              <w:right w:w="108" w:type="dxa"/>
            </w:tcMar>
            <w:hideMark/>
          </w:tcPr>
          <w:p w14:paraId="2825341F" w14:textId="77777777" w:rsidR="00272D15" w:rsidRPr="00CF6F71" w:rsidRDefault="00272D15" w:rsidP="0092308F">
            <w:pPr>
              <w:autoSpaceDE w:val="0"/>
              <w:autoSpaceDN w:val="0"/>
              <w:spacing w:after="0" w:line="240" w:lineRule="auto"/>
              <w:jc w:val="both"/>
              <w:rPr>
                <w:rFonts w:ascii="Times New Roman" w:hAnsi="Times New Roman"/>
                <w:b/>
                <w:bCs/>
                <w:color w:val="FF0000"/>
                <w:sz w:val="24"/>
                <w:szCs w:val="24"/>
                <w:lang w:eastAsia="ru-RU"/>
              </w:rPr>
            </w:pPr>
            <w:r w:rsidRPr="00CF6F71">
              <w:rPr>
                <w:rFonts w:ascii="Times New Roman" w:hAnsi="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14:paraId="364D4548" w14:textId="77777777" w:rsidR="00272D15" w:rsidRPr="00CF6F71" w:rsidRDefault="00272D15" w:rsidP="0092308F">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да/нет</w:t>
            </w:r>
          </w:p>
        </w:tc>
        <w:tc>
          <w:tcPr>
            <w:tcW w:w="2938" w:type="dxa"/>
            <w:tcMar>
              <w:top w:w="0" w:type="dxa"/>
              <w:left w:w="108" w:type="dxa"/>
              <w:bottom w:w="0" w:type="dxa"/>
              <w:right w:w="108" w:type="dxa"/>
            </w:tcMar>
            <w:vAlign w:val="center"/>
            <w:hideMark/>
          </w:tcPr>
          <w:p w14:paraId="4D67A197" w14:textId="77777777" w:rsidR="00272D15" w:rsidRPr="00CF6F71" w:rsidRDefault="00272D15" w:rsidP="0092308F">
            <w:pPr>
              <w:spacing w:after="0"/>
              <w:jc w:val="center"/>
              <w:rPr>
                <w:rFonts w:ascii="Times New Roman" w:eastAsia="Times New Roman" w:hAnsi="Times New Roman"/>
                <w:sz w:val="24"/>
                <w:szCs w:val="24"/>
                <w:lang w:eastAsia="ru-RU"/>
              </w:rPr>
            </w:pPr>
            <w:r w:rsidRPr="00CF6F71">
              <w:rPr>
                <w:rFonts w:ascii="Times New Roman" w:eastAsia="Times New Roman" w:hAnsi="Times New Roman"/>
                <w:sz w:val="24"/>
                <w:szCs w:val="24"/>
                <w:lang w:eastAsia="ru-RU"/>
              </w:rPr>
              <w:t>да</w:t>
            </w:r>
          </w:p>
        </w:tc>
      </w:tr>
      <w:tr w:rsidR="00272D15" w:rsidRPr="00317AE4" w14:paraId="34261850" w14:textId="77777777" w:rsidTr="0092308F">
        <w:trPr>
          <w:trHeight w:val="607"/>
        </w:trPr>
        <w:tc>
          <w:tcPr>
            <w:tcW w:w="4255" w:type="dxa"/>
            <w:tcMar>
              <w:top w:w="0" w:type="dxa"/>
              <w:left w:w="108" w:type="dxa"/>
              <w:bottom w:w="0" w:type="dxa"/>
              <w:right w:w="108" w:type="dxa"/>
            </w:tcMar>
            <w:hideMark/>
          </w:tcPr>
          <w:p w14:paraId="20E5CA69" w14:textId="77777777" w:rsidR="00272D15" w:rsidRPr="00CF6F71" w:rsidRDefault="00272D15" w:rsidP="0092308F">
            <w:pPr>
              <w:autoSpaceDE w:val="0"/>
              <w:autoSpaceDN w:val="0"/>
              <w:spacing w:after="0" w:line="240" w:lineRule="auto"/>
              <w:jc w:val="both"/>
              <w:rPr>
                <w:rFonts w:ascii="Times New Roman" w:hAnsi="Times New Roman"/>
                <w:sz w:val="24"/>
                <w:szCs w:val="24"/>
                <w:lang w:eastAsia="ru-RU"/>
              </w:rPr>
            </w:pPr>
            <w:r w:rsidRPr="00CF6F71">
              <w:rPr>
                <w:rFonts w:ascii="Times New Roman" w:hAnsi="Times New Roman"/>
                <w:sz w:val="24"/>
                <w:szCs w:val="24"/>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14:paraId="2A92D811" w14:textId="77777777" w:rsidR="00272D15" w:rsidRPr="00CF6F71" w:rsidRDefault="00272D15" w:rsidP="0092308F">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14:paraId="5E77C74F" w14:textId="77777777" w:rsidR="00272D15" w:rsidRPr="00CF6F71" w:rsidRDefault="00272D15" w:rsidP="0092308F">
            <w:pPr>
              <w:autoSpaceDE w:val="0"/>
              <w:autoSpaceDN w:val="0"/>
              <w:spacing w:after="0"/>
              <w:ind w:firstLine="709"/>
              <w:rPr>
                <w:rFonts w:ascii="Times New Roman" w:hAnsi="Times New Roman"/>
                <w:bCs/>
                <w:color w:val="FF0000"/>
                <w:sz w:val="24"/>
                <w:szCs w:val="24"/>
                <w:lang w:eastAsia="ru-RU"/>
              </w:rPr>
            </w:pPr>
            <w:r w:rsidRPr="00CF6F71">
              <w:rPr>
                <w:rFonts w:ascii="Times New Roman" w:eastAsia="Times New Roman" w:hAnsi="Times New Roman"/>
                <w:sz w:val="24"/>
                <w:szCs w:val="24"/>
                <w:lang w:eastAsia="ru-RU"/>
              </w:rPr>
              <w:t xml:space="preserve">      да</w:t>
            </w:r>
          </w:p>
        </w:tc>
      </w:tr>
      <w:tr w:rsidR="00272D15" w:rsidRPr="00317AE4" w14:paraId="130E3E0F" w14:textId="77777777" w:rsidTr="0092308F">
        <w:trPr>
          <w:trHeight w:val="559"/>
        </w:trPr>
        <w:tc>
          <w:tcPr>
            <w:tcW w:w="4255" w:type="dxa"/>
            <w:tcMar>
              <w:top w:w="0" w:type="dxa"/>
              <w:left w:w="108" w:type="dxa"/>
              <w:bottom w:w="0" w:type="dxa"/>
              <w:right w:w="108" w:type="dxa"/>
            </w:tcMar>
            <w:hideMark/>
          </w:tcPr>
          <w:p w14:paraId="347F7D25" w14:textId="77777777" w:rsidR="00272D15" w:rsidRPr="00CF6F71" w:rsidRDefault="00272D15">
            <w:pPr>
              <w:autoSpaceDE w:val="0"/>
              <w:autoSpaceDN w:val="0"/>
              <w:spacing w:after="0" w:line="240" w:lineRule="auto"/>
              <w:jc w:val="both"/>
              <w:rPr>
                <w:rFonts w:ascii="Times New Roman" w:hAnsi="Times New Roman"/>
                <w:sz w:val="24"/>
                <w:szCs w:val="24"/>
              </w:rPr>
            </w:pPr>
            <w:r w:rsidRPr="00CF6F71">
              <w:rPr>
                <w:rFonts w:ascii="Times New Roman" w:hAnsi="Times New Roman"/>
                <w:sz w:val="24"/>
                <w:szCs w:val="24"/>
              </w:rPr>
              <w:t xml:space="preserve">1.2. Запись на прием в орган (организацию), МФЦ для подачи </w:t>
            </w:r>
            <w:r w:rsidR="00FC7768" w:rsidRPr="00CF6F71">
              <w:rPr>
                <w:rFonts w:ascii="Times New Roman" w:hAnsi="Times New Roman"/>
                <w:sz w:val="24"/>
                <w:szCs w:val="24"/>
              </w:rPr>
              <w:t>заявления</w:t>
            </w:r>
            <w:r w:rsidRPr="00CF6F71">
              <w:rPr>
                <w:rFonts w:ascii="Times New Roman" w:hAnsi="Times New Roman"/>
                <w:sz w:val="24"/>
                <w:szCs w:val="24"/>
              </w:rPr>
              <w:t xml:space="preserve"> о предоставлении муниципальной услуги</w:t>
            </w:r>
          </w:p>
        </w:tc>
        <w:tc>
          <w:tcPr>
            <w:tcW w:w="2378" w:type="dxa"/>
            <w:tcMar>
              <w:top w:w="0" w:type="dxa"/>
              <w:left w:w="108" w:type="dxa"/>
              <w:bottom w:w="0" w:type="dxa"/>
              <w:right w:w="108" w:type="dxa"/>
            </w:tcMar>
            <w:vAlign w:val="center"/>
            <w:hideMark/>
          </w:tcPr>
          <w:p w14:paraId="19F0C43E" w14:textId="77777777" w:rsidR="00272D15" w:rsidRPr="00CF6F71" w:rsidRDefault="00272D15" w:rsidP="0092308F">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14:paraId="44A54328" w14:textId="77777777" w:rsidR="00272D15" w:rsidRPr="00CF6F71" w:rsidRDefault="00272D15" w:rsidP="0092308F">
            <w:pPr>
              <w:autoSpaceDE w:val="0"/>
              <w:autoSpaceDN w:val="0"/>
              <w:spacing w:after="0" w:line="240" w:lineRule="auto"/>
              <w:jc w:val="both"/>
              <w:rPr>
                <w:rFonts w:ascii="Times New Roman" w:hAnsi="Times New Roman"/>
                <w:bCs/>
                <w:i/>
                <w:color w:val="FF0000"/>
                <w:sz w:val="24"/>
                <w:szCs w:val="24"/>
                <w:lang w:eastAsia="ru-RU"/>
              </w:rPr>
            </w:pPr>
            <w:r w:rsidRPr="00CF6F71">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272D15" w:rsidRPr="00317AE4" w14:paraId="7A7D1894" w14:textId="77777777" w:rsidTr="0092308F">
        <w:trPr>
          <w:trHeight w:val="293"/>
        </w:trPr>
        <w:tc>
          <w:tcPr>
            <w:tcW w:w="4255" w:type="dxa"/>
            <w:tcMar>
              <w:top w:w="0" w:type="dxa"/>
              <w:left w:w="108" w:type="dxa"/>
              <w:bottom w:w="0" w:type="dxa"/>
              <w:right w:w="108" w:type="dxa"/>
            </w:tcMar>
            <w:hideMark/>
          </w:tcPr>
          <w:p w14:paraId="246F87D6" w14:textId="77777777" w:rsidR="00272D15" w:rsidRPr="00CF6F71" w:rsidRDefault="00272D15">
            <w:pPr>
              <w:autoSpaceDE w:val="0"/>
              <w:autoSpaceDN w:val="0"/>
              <w:spacing w:after="0" w:line="240" w:lineRule="auto"/>
              <w:jc w:val="both"/>
              <w:rPr>
                <w:rFonts w:ascii="Times New Roman" w:hAnsi="Times New Roman"/>
                <w:sz w:val="24"/>
                <w:szCs w:val="24"/>
              </w:rPr>
            </w:pPr>
            <w:r w:rsidRPr="00CF6F71">
              <w:rPr>
                <w:rFonts w:ascii="Times New Roman" w:hAnsi="Times New Roman"/>
                <w:sz w:val="24"/>
                <w:szCs w:val="24"/>
              </w:rPr>
              <w:t xml:space="preserve">1.3. Формирование </w:t>
            </w:r>
            <w:r w:rsidR="00FC7768" w:rsidRPr="00CF6F71">
              <w:rPr>
                <w:rFonts w:ascii="Times New Roman" w:hAnsi="Times New Roman"/>
                <w:sz w:val="24"/>
                <w:szCs w:val="24"/>
              </w:rPr>
              <w:t>заявления</w:t>
            </w:r>
          </w:p>
        </w:tc>
        <w:tc>
          <w:tcPr>
            <w:tcW w:w="2378" w:type="dxa"/>
            <w:tcMar>
              <w:top w:w="0" w:type="dxa"/>
              <w:left w:w="108" w:type="dxa"/>
              <w:bottom w:w="0" w:type="dxa"/>
              <w:right w:w="108" w:type="dxa"/>
            </w:tcMar>
            <w:vAlign w:val="center"/>
            <w:hideMark/>
          </w:tcPr>
          <w:p w14:paraId="65BAF408" w14:textId="77777777" w:rsidR="00272D15" w:rsidRPr="00CF6F71" w:rsidRDefault="00272D15" w:rsidP="0092308F">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да/нет</w:t>
            </w:r>
          </w:p>
        </w:tc>
        <w:tc>
          <w:tcPr>
            <w:tcW w:w="2938" w:type="dxa"/>
            <w:tcMar>
              <w:top w:w="0" w:type="dxa"/>
              <w:left w:w="108" w:type="dxa"/>
              <w:bottom w:w="0" w:type="dxa"/>
              <w:right w:w="108" w:type="dxa"/>
            </w:tcMar>
          </w:tcPr>
          <w:p w14:paraId="5030C832" w14:textId="77777777" w:rsidR="00272D15" w:rsidRPr="00CF6F71" w:rsidRDefault="00272D15" w:rsidP="0092308F">
            <w:pPr>
              <w:autoSpaceDE w:val="0"/>
              <w:autoSpaceDN w:val="0"/>
              <w:spacing w:after="0"/>
              <w:jc w:val="both"/>
              <w:rPr>
                <w:rFonts w:ascii="Times New Roman" w:hAnsi="Times New Roman"/>
                <w:b/>
                <w:bCs/>
                <w:color w:val="FF0000"/>
                <w:sz w:val="24"/>
                <w:szCs w:val="24"/>
                <w:lang w:eastAsia="ru-RU"/>
              </w:rPr>
            </w:pPr>
            <w:r w:rsidRPr="00CF6F71">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272D15" w:rsidRPr="00317AE4" w14:paraId="5EA27B53" w14:textId="77777777" w:rsidTr="0092308F">
        <w:trPr>
          <w:trHeight w:val="559"/>
        </w:trPr>
        <w:tc>
          <w:tcPr>
            <w:tcW w:w="4255" w:type="dxa"/>
            <w:tcMar>
              <w:top w:w="0" w:type="dxa"/>
              <w:left w:w="108" w:type="dxa"/>
              <w:bottom w:w="0" w:type="dxa"/>
              <w:right w:w="108" w:type="dxa"/>
            </w:tcMar>
            <w:hideMark/>
          </w:tcPr>
          <w:p w14:paraId="2C24CD9E" w14:textId="77777777" w:rsidR="00272D15" w:rsidRPr="00CF6F71" w:rsidRDefault="00272D15">
            <w:pPr>
              <w:autoSpaceDE w:val="0"/>
              <w:autoSpaceDN w:val="0"/>
              <w:spacing w:after="0" w:line="240" w:lineRule="auto"/>
              <w:jc w:val="both"/>
              <w:rPr>
                <w:rFonts w:ascii="Times New Roman" w:hAnsi="Times New Roman"/>
                <w:sz w:val="24"/>
                <w:szCs w:val="24"/>
              </w:rPr>
            </w:pPr>
            <w:r w:rsidRPr="00CF6F71">
              <w:rPr>
                <w:rFonts w:ascii="Times New Roman" w:hAnsi="Times New Roman"/>
                <w:sz w:val="24"/>
                <w:szCs w:val="24"/>
              </w:rPr>
              <w:t xml:space="preserve">1.4.Прием и регистрация органом (организацией) </w:t>
            </w:r>
            <w:r w:rsidR="00FC7768" w:rsidRPr="00CF6F71">
              <w:rPr>
                <w:rFonts w:ascii="Times New Roman" w:hAnsi="Times New Roman"/>
                <w:sz w:val="24"/>
                <w:szCs w:val="24"/>
              </w:rPr>
              <w:t>заявления</w:t>
            </w:r>
            <w:r w:rsidRPr="00CF6F71">
              <w:rPr>
                <w:rFonts w:ascii="Times New Roman" w:hAnsi="Times New Roman"/>
                <w:sz w:val="24"/>
                <w:szCs w:val="24"/>
              </w:rPr>
              <w:t xml:space="preserve">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14:paraId="1AF0F6F3" w14:textId="77777777" w:rsidR="00272D15" w:rsidRPr="00CF6F71" w:rsidRDefault="00272D15" w:rsidP="0092308F">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да/нет</w:t>
            </w:r>
          </w:p>
        </w:tc>
        <w:tc>
          <w:tcPr>
            <w:tcW w:w="2938" w:type="dxa"/>
            <w:tcMar>
              <w:top w:w="0" w:type="dxa"/>
              <w:left w:w="108" w:type="dxa"/>
              <w:bottom w:w="0" w:type="dxa"/>
              <w:right w:w="108" w:type="dxa"/>
            </w:tcMar>
          </w:tcPr>
          <w:p w14:paraId="293E85DF" w14:textId="77777777" w:rsidR="00272D15" w:rsidRPr="00CF6F71" w:rsidRDefault="00272D15" w:rsidP="0092308F">
            <w:pPr>
              <w:autoSpaceDE w:val="0"/>
              <w:autoSpaceDN w:val="0"/>
              <w:spacing w:after="0"/>
              <w:jc w:val="both"/>
              <w:rPr>
                <w:rFonts w:ascii="Times New Roman" w:hAnsi="Times New Roman"/>
                <w:b/>
                <w:bCs/>
                <w:color w:val="FF0000"/>
                <w:sz w:val="24"/>
                <w:szCs w:val="24"/>
                <w:lang w:eastAsia="ru-RU"/>
              </w:rPr>
            </w:pPr>
            <w:r w:rsidRPr="00CF6F71">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272D15" w:rsidRPr="00317AE4" w14:paraId="3B318B0D" w14:textId="77777777" w:rsidTr="0092308F">
        <w:trPr>
          <w:trHeight w:val="559"/>
        </w:trPr>
        <w:tc>
          <w:tcPr>
            <w:tcW w:w="4255" w:type="dxa"/>
            <w:tcMar>
              <w:top w:w="0" w:type="dxa"/>
              <w:left w:w="108" w:type="dxa"/>
              <w:bottom w:w="0" w:type="dxa"/>
              <w:right w:w="108" w:type="dxa"/>
            </w:tcMar>
            <w:hideMark/>
          </w:tcPr>
          <w:p w14:paraId="1A620BA7" w14:textId="77777777" w:rsidR="00272D15" w:rsidRPr="00CF6F71" w:rsidRDefault="00272D15" w:rsidP="0092308F">
            <w:pPr>
              <w:autoSpaceDE w:val="0"/>
              <w:autoSpaceDN w:val="0"/>
              <w:spacing w:after="0" w:line="240" w:lineRule="auto"/>
              <w:jc w:val="both"/>
              <w:rPr>
                <w:rFonts w:ascii="Times New Roman" w:hAnsi="Times New Roman"/>
                <w:sz w:val="24"/>
                <w:szCs w:val="24"/>
              </w:rPr>
            </w:pPr>
            <w:r w:rsidRPr="00CF6F71">
              <w:rPr>
                <w:rFonts w:ascii="Times New Roman" w:hAnsi="Times New Roman"/>
                <w:sz w:val="24"/>
                <w:szCs w:val="24"/>
              </w:rPr>
              <w:t xml:space="preserve">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w:t>
            </w:r>
            <w:r w:rsidRPr="00CF6F71">
              <w:rPr>
                <w:rFonts w:ascii="Times New Roman" w:hAnsi="Times New Roman"/>
                <w:sz w:val="24"/>
                <w:szCs w:val="24"/>
              </w:rPr>
              <w:lastRenderedPageBreak/>
              <w:t>Федерации</w:t>
            </w:r>
          </w:p>
        </w:tc>
        <w:tc>
          <w:tcPr>
            <w:tcW w:w="2378" w:type="dxa"/>
            <w:tcMar>
              <w:top w:w="0" w:type="dxa"/>
              <w:left w:w="108" w:type="dxa"/>
              <w:bottom w:w="0" w:type="dxa"/>
              <w:right w:w="108" w:type="dxa"/>
            </w:tcMar>
            <w:vAlign w:val="center"/>
            <w:hideMark/>
          </w:tcPr>
          <w:p w14:paraId="3E65B9BE" w14:textId="77777777" w:rsidR="00272D15" w:rsidRPr="00CF6F71" w:rsidRDefault="00272D15" w:rsidP="0092308F">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lastRenderedPageBreak/>
              <w:t>да/нет</w:t>
            </w:r>
          </w:p>
        </w:tc>
        <w:tc>
          <w:tcPr>
            <w:tcW w:w="2938" w:type="dxa"/>
            <w:tcMar>
              <w:top w:w="0" w:type="dxa"/>
              <w:left w:w="108" w:type="dxa"/>
              <w:bottom w:w="0" w:type="dxa"/>
              <w:right w:w="108" w:type="dxa"/>
            </w:tcMar>
          </w:tcPr>
          <w:p w14:paraId="5F939114" w14:textId="77777777" w:rsidR="00272D15" w:rsidRPr="00CF6F71" w:rsidRDefault="00272D15" w:rsidP="0092308F">
            <w:pPr>
              <w:autoSpaceDE w:val="0"/>
              <w:autoSpaceDN w:val="0"/>
              <w:spacing w:after="0"/>
              <w:jc w:val="both"/>
              <w:rPr>
                <w:rFonts w:ascii="Times New Roman" w:hAnsi="Times New Roman"/>
                <w:b/>
                <w:bCs/>
                <w:color w:val="FF0000"/>
                <w:sz w:val="24"/>
                <w:szCs w:val="24"/>
                <w:lang w:eastAsia="ru-RU"/>
              </w:rPr>
            </w:pPr>
            <w:r w:rsidRPr="00CF6F71">
              <w:rPr>
                <w:rFonts w:ascii="Times New Roman" w:hAnsi="Times New Roman"/>
                <w:bCs/>
                <w:i/>
                <w:sz w:val="24"/>
                <w:szCs w:val="24"/>
                <w:lang w:eastAsia="ru-RU"/>
              </w:rPr>
              <w:t xml:space="preserve">&lt;Заполняется при наличии фактической возможности совершения данного действия </w:t>
            </w:r>
            <w:r w:rsidRPr="00CF6F71">
              <w:rPr>
                <w:rFonts w:ascii="Times New Roman" w:hAnsi="Times New Roman"/>
                <w:bCs/>
                <w:i/>
                <w:sz w:val="24"/>
                <w:szCs w:val="24"/>
                <w:lang w:eastAsia="ru-RU"/>
              </w:rPr>
              <w:lastRenderedPageBreak/>
              <w:t>заявителем в электронной форме&gt;</w:t>
            </w:r>
          </w:p>
        </w:tc>
      </w:tr>
      <w:tr w:rsidR="00272D15" w:rsidRPr="00317AE4" w14:paraId="6F120DF6" w14:textId="77777777" w:rsidTr="0092308F">
        <w:trPr>
          <w:trHeight w:val="559"/>
        </w:trPr>
        <w:tc>
          <w:tcPr>
            <w:tcW w:w="4255" w:type="dxa"/>
            <w:tcMar>
              <w:top w:w="0" w:type="dxa"/>
              <w:left w:w="108" w:type="dxa"/>
              <w:bottom w:w="0" w:type="dxa"/>
              <w:right w:w="108" w:type="dxa"/>
            </w:tcMar>
            <w:hideMark/>
          </w:tcPr>
          <w:p w14:paraId="76B042F1" w14:textId="77777777" w:rsidR="00272D15" w:rsidRPr="00CF6F71" w:rsidRDefault="00272D15" w:rsidP="0092308F">
            <w:pPr>
              <w:autoSpaceDE w:val="0"/>
              <w:autoSpaceDN w:val="0"/>
              <w:spacing w:after="0" w:line="240" w:lineRule="auto"/>
              <w:jc w:val="both"/>
              <w:rPr>
                <w:rFonts w:ascii="Times New Roman" w:hAnsi="Times New Roman"/>
                <w:sz w:val="24"/>
                <w:szCs w:val="24"/>
              </w:rPr>
            </w:pPr>
            <w:r w:rsidRPr="00CF6F71">
              <w:rPr>
                <w:rFonts w:ascii="Times New Roman" w:hAnsi="Times New Roman"/>
                <w:sz w:val="24"/>
                <w:szCs w:val="24"/>
              </w:rPr>
              <w:lastRenderedPageBreak/>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14:paraId="630513DB" w14:textId="77777777" w:rsidR="00272D15" w:rsidRPr="00CF6F71" w:rsidRDefault="00272D15" w:rsidP="0092308F">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да/нет</w:t>
            </w:r>
          </w:p>
        </w:tc>
        <w:tc>
          <w:tcPr>
            <w:tcW w:w="2938" w:type="dxa"/>
            <w:tcMar>
              <w:top w:w="0" w:type="dxa"/>
              <w:left w:w="108" w:type="dxa"/>
              <w:bottom w:w="0" w:type="dxa"/>
              <w:right w:w="108" w:type="dxa"/>
            </w:tcMar>
          </w:tcPr>
          <w:p w14:paraId="54D79F96" w14:textId="77777777" w:rsidR="00272D15" w:rsidRPr="00CF6F71" w:rsidRDefault="00272D15" w:rsidP="0092308F">
            <w:pPr>
              <w:autoSpaceDE w:val="0"/>
              <w:autoSpaceDN w:val="0"/>
              <w:spacing w:after="0"/>
              <w:jc w:val="both"/>
              <w:rPr>
                <w:rFonts w:ascii="Times New Roman" w:hAnsi="Times New Roman"/>
                <w:b/>
                <w:bCs/>
                <w:color w:val="FF0000"/>
                <w:sz w:val="24"/>
                <w:szCs w:val="24"/>
                <w:lang w:eastAsia="ru-RU"/>
              </w:rPr>
            </w:pPr>
            <w:r w:rsidRPr="00CF6F71">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272D15" w:rsidRPr="00317AE4" w14:paraId="5459CEDC" w14:textId="77777777" w:rsidTr="0092308F">
        <w:trPr>
          <w:trHeight w:val="559"/>
        </w:trPr>
        <w:tc>
          <w:tcPr>
            <w:tcW w:w="4255" w:type="dxa"/>
            <w:tcMar>
              <w:top w:w="0" w:type="dxa"/>
              <w:left w:w="108" w:type="dxa"/>
              <w:bottom w:w="0" w:type="dxa"/>
              <w:right w:w="108" w:type="dxa"/>
            </w:tcMar>
            <w:hideMark/>
          </w:tcPr>
          <w:p w14:paraId="22AE99B8" w14:textId="77777777" w:rsidR="00272D15" w:rsidRPr="00CF6F71" w:rsidRDefault="00272D15">
            <w:pPr>
              <w:autoSpaceDE w:val="0"/>
              <w:autoSpaceDN w:val="0"/>
              <w:spacing w:after="0" w:line="240" w:lineRule="auto"/>
              <w:jc w:val="both"/>
              <w:rPr>
                <w:rFonts w:ascii="Times New Roman" w:hAnsi="Times New Roman"/>
                <w:sz w:val="24"/>
                <w:szCs w:val="24"/>
              </w:rPr>
            </w:pPr>
            <w:r w:rsidRPr="00CF6F71">
              <w:rPr>
                <w:rFonts w:ascii="Times New Roman" w:hAnsi="Times New Roman"/>
                <w:sz w:val="24"/>
                <w:szCs w:val="24"/>
              </w:rPr>
              <w:t xml:space="preserve">1.7. Получение сведений о ходе выполнения </w:t>
            </w:r>
            <w:r w:rsidR="00EE75AE" w:rsidRPr="00CF6F71">
              <w:rPr>
                <w:rFonts w:ascii="Times New Roman" w:hAnsi="Times New Roman"/>
                <w:sz w:val="24"/>
                <w:szCs w:val="24"/>
              </w:rPr>
              <w:t>заявления</w:t>
            </w:r>
          </w:p>
        </w:tc>
        <w:tc>
          <w:tcPr>
            <w:tcW w:w="2378" w:type="dxa"/>
            <w:tcMar>
              <w:top w:w="0" w:type="dxa"/>
              <w:left w:w="108" w:type="dxa"/>
              <w:bottom w:w="0" w:type="dxa"/>
              <w:right w:w="108" w:type="dxa"/>
            </w:tcMar>
            <w:vAlign w:val="center"/>
            <w:hideMark/>
          </w:tcPr>
          <w:p w14:paraId="1F4BEB5B" w14:textId="77777777" w:rsidR="00272D15" w:rsidRPr="00CF6F71" w:rsidRDefault="00272D15" w:rsidP="0092308F">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да/нет</w:t>
            </w:r>
          </w:p>
        </w:tc>
        <w:tc>
          <w:tcPr>
            <w:tcW w:w="2938" w:type="dxa"/>
            <w:tcMar>
              <w:top w:w="0" w:type="dxa"/>
              <w:left w:w="108" w:type="dxa"/>
              <w:bottom w:w="0" w:type="dxa"/>
              <w:right w:w="108" w:type="dxa"/>
            </w:tcMar>
          </w:tcPr>
          <w:p w14:paraId="3E90CEC9" w14:textId="77777777" w:rsidR="00272D15" w:rsidRPr="00CF6F71" w:rsidRDefault="00272D15" w:rsidP="0092308F">
            <w:pPr>
              <w:autoSpaceDE w:val="0"/>
              <w:autoSpaceDN w:val="0"/>
              <w:spacing w:after="0"/>
              <w:jc w:val="both"/>
              <w:rPr>
                <w:rFonts w:ascii="Times New Roman" w:hAnsi="Times New Roman"/>
                <w:b/>
                <w:bCs/>
                <w:color w:val="FF0000"/>
                <w:sz w:val="24"/>
                <w:szCs w:val="24"/>
                <w:lang w:eastAsia="ru-RU"/>
              </w:rPr>
            </w:pPr>
            <w:r w:rsidRPr="00CF6F71">
              <w:rPr>
                <w:rFonts w:ascii="Times New Roman" w:hAnsi="Times New Roman"/>
                <w:bCs/>
                <w:i/>
                <w:sz w:val="24"/>
                <w:szCs w:val="24"/>
                <w:lang w:eastAsia="ru-RU"/>
              </w:rPr>
              <w:t xml:space="preserve">&lt;Заполняется при наличии фактической возможности совершения данного действия заявителем том числе с использованием информационно-коммуникационных </w:t>
            </w:r>
            <w:proofErr w:type="gramStart"/>
            <w:r w:rsidRPr="00CF6F71">
              <w:rPr>
                <w:rFonts w:ascii="Times New Roman" w:hAnsi="Times New Roman"/>
                <w:bCs/>
                <w:i/>
                <w:sz w:val="24"/>
                <w:szCs w:val="24"/>
                <w:lang w:eastAsia="ru-RU"/>
              </w:rPr>
              <w:t>технологий &gt;</w:t>
            </w:r>
            <w:proofErr w:type="gramEnd"/>
          </w:p>
        </w:tc>
      </w:tr>
      <w:tr w:rsidR="00272D15" w:rsidRPr="00317AE4" w14:paraId="0960B450" w14:textId="77777777" w:rsidTr="0092308F">
        <w:trPr>
          <w:trHeight w:val="649"/>
        </w:trPr>
        <w:tc>
          <w:tcPr>
            <w:tcW w:w="4255" w:type="dxa"/>
            <w:tcMar>
              <w:top w:w="0" w:type="dxa"/>
              <w:left w:w="108" w:type="dxa"/>
              <w:bottom w:w="0" w:type="dxa"/>
              <w:right w:w="108" w:type="dxa"/>
            </w:tcMar>
          </w:tcPr>
          <w:p w14:paraId="14619F99" w14:textId="77777777" w:rsidR="00272D15" w:rsidRPr="00CF6F71" w:rsidRDefault="00272D15" w:rsidP="0092308F">
            <w:pPr>
              <w:autoSpaceDE w:val="0"/>
              <w:autoSpaceDN w:val="0"/>
              <w:spacing w:after="0" w:line="240" w:lineRule="auto"/>
              <w:jc w:val="both"/>
              <w:rPr>
                <w:rFonts w:ascii="Times New Roman" w:hAnsi="Times New Roman"/>
                <w:sz w:val="24"/>
                <w:szCs w:val="24"/>
              </w:rPr>
            </w:pPr>
            <w:r w:rsidRPr="00CF6F71">
              <w:rPr>
                <w:rFonts w:ascii="Times New Roman" w:hAnsi="Times New Roman"/>
                <w:sz w:val="24"/>
                <w:szCs w:val="24"/>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14:paraId="0034639D" w14:textId="77777777" w:rsidR="00272D15" w:rsidRPr="00CF6F71" w:rsidRDefault="00272D15" w:rsidP="0092308F">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да/нет</w:t>
            </w:r>
          </w:p>
        </w:tc>
        <w:tc>
          <w:tcPr>
            <w:tcW w:w="2938" w:type="dxa"/>
            <w:tcMar>
              <w:top w:w="0" w:type="dxa"/>
              <w:left w:w="108" w:type="dxa"/>
              <w:bottom w:w="0" w:type="dxa"/>
              <w:right w:w="108" w:type="dxa"/>
            </w:tcMar>
          </w:tcPr>
          <w:p w14:paraId="74DE25E5" w14:textId="77777777" w:rsidR="00272D15" w:rsidRPr="00CF6F71" w:rsidRDefault="00272D15" w:rsidP="0092308F">
            <w:pPr>
              <w:autoSpaceDE w:val="0"/>
              <w:autoSpaceDN w:val="0"/>
              <w:spacing w:after="0"/>
              <w:jc w:val="both"/>
              <w:rPr>
                <w:rFonts w:ascii="Times New Roman" w:hAnsi="Times New Roman"/>
                <w:b/>
                <w:bCs/>
                <w:color w:val="FF0000"/>
                <w:sz w:val="24"/>
                <w:szCs w:val="24"/>
                <w:lang w:eastAsia="ru-RU"/>
              </w:rPr>
            </w:pPr>
            <w:r w:rsidRPr="00CF6F71">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272D15" w:rsidRPr="00317AE4" w14:paraId="4C13F3EB" w14:textId="77777777" w:rsidTr="0092308F">
        <w:trPr>
          <w:trHeight w:val="559"/>
        </w:trPr>
        <w:tc>
          <w:tcPr>
            <w:tcW w:w="4255" w:type="dxa"/>
            <w:tcMar>
              <w:top w:w="0" w:type="dxa"/>
              <w:left w:w="108" w:type="dxa"/>
              <w:bottom w:w="0" w:type="dxa"/>
              <w:right w:w="108" w:type="dxa"/>
            </w:tcMar>
            <w:hideMark/>
          </w:tcPr>
          <w:p w14:paraId="5DF21523" w14:textId="77777777" w:rsidR="00272D15" w:rsidRPr="00CF6F71" w:rsidRDefault="00272D15" w:rsidP="0092308F">
            <w:pPr>
              <w:tabs>
                <w:tab w:val="left" w:pos="709"/>
              </w:tabs>
              <w:autoSpaceDE w:val="0"/>
              <w:autoSpaceDN w:val="0"/>
              <w:spacing w:after="0" w:line="240" w:lineRule="auto"/>
              <w:jc w:val="both"/>
              <w:rPr>
                <w:rFonts w:ascii="Times New Roman" w:hAnsi="Times New Roman"/>
                <w:sz w:val="24"/>
                <w:szCs w:val="24"/>
              </w:rPr>
            </w:pPr>
            <w:r w:rsidRPr="00CF6F71">
              <w:rPr>
                <w:rFonts w:ascii="Times New Roman" w:hAnsi="Times New Roman"/>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tcMar>
              <w:top w:w="0" w:type="dxa"/>
              <w:left w:w="108" w:type="dxa"/>
              <w:bottom w:w="0" w:type="dxa"/>
              <w:right w:w="108" w:type="dxa"/>
            </w:tcMar>
            <w:vAlign w:val="center"/>
            <w:hideMark/>
          </w:tcPr>
          <w:p w14:paraId="2B21C2C6" w14:textId="77777777" w:rsidR="00272D15" w:rsidRPr="00CF6F71" w:rsidRDefault="00272D15" w:rsidP="0092308F">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да/нет</w:t>
            </w:r>
          </w:p>
        </w:tc>
        <w:tc>
          <w:tcPr>
            <w:tcW w:w="2938" w:type="dxa"/>
            <w:tcMar>
              <w:top w:w="0" w:type="dxa"/>
              <w:left w:w="108" w:type="dxa"/>
              <w:bottom w:w="0" w:type="dxa"/>
              <w:right w:w="108" w:type="dxa"/>
            </w:tcMar>
          </w:tcPr>
          <w:p w14:paraId="4939DE5A" w14:textId="77777777" w:rsidR="00272D15" w:rsidRPr="00CF6F71" w:rsidRDefault="00272D15" w:rsidP="0092308F">
            <w:pPr>
              <w:autoSpaceDE w:val="0"/>
              <w:autoSpaceDN w:val="0"/>
              <w:spacing w:after="0"/>
              <w:jc w:val="both"/>
              <w:rPr>
                <w:rFonts w:ascii="Times New Roman" w:hAnsi="Times New Roman"/>
                <w:b/>
                <w:bCs/>
                <w:color w:val="FF0000"/>
                <w:sz w:val="24"/>
                <w:szCs w:val="24"/>
                <w:lang w:eastAsia="ru-RU"/>
              </w:rPr>
            </w:pPr>
            <w:r w:rsidRPr="00CF6F71">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272D15" w:rsidRPr="00317AE4" w14:paraId="7A9FDA1C" w14:textId="77777777" w:rsidTr="0092308F">
        <w:trPr>
          <w:trHeight w:val="728"/>
        </w:trPr>
        <w:tc>
          <w:tcPr>
            <w:tcW w:w="4255" w:type="dxa"/>
            <w:tcMar>
              <w:top w:w="0" w:type="dxa"/>
              <w:left w:w="108" w:type="dxa"/>
              <w:bottom w:w="0" w:type="dxa"/>
              <w:right w:w="108" w:type="dxa"/>
            </w:tcMar>
            <w:hideMark/>
          </w:tcPr>
          <w:p w14:paraId="34815451" w14:textId="77777777" w:rsidR="00272D15" w:rsidRPr="00CF6F71" w:rsidRDefault="00272D15" w:rsidP="0092308F">
            <w:pPr>
              <w:autoSpaceDE w:val="0"/>
              <w:autoSpaceDN w:val="0"/>
              <w:spacing w:after="0" w:line="240" w:lineRule="auto"/>
              <w:jc w:val="both"/>
              <w:rPr>
                <w:rFonts w:ascii="Times New Roman" w:hAnsi="Times New Roman"/>
                <w:sz w:val="24"/>
                <w:szCs w:val="24"/>
                <w:lang w:eastAsia="ru-RU"/>
              </w:rPr>
            </w:pPr>
            <w:r w:rsidRPr="00CF6F71">
              <w:rPr>
                <w:rFonts w:ascii="Times New Roman" w:hAnsi="Times New Roman"/>
                <w:sz w:val="24"/>
                <w:szCs w:val="24"/>
                <w:lang w:eastAsia="ru-RU"/>
              </w:rPr>
              <w:t>2. Наличие возможности (невозможности) получения муниципальной услуги через МФЦ</w:t>
            </w:r>
          </w:p>
        </w:tc>
        <w:tc>
          <w:tcPr>
            <w:tcW w:w="2378" w:type="dxa"/>
            <w:tcMar>
              <w:top w:w="0" w:type="dxa"/>
              <w:left w:w="108" w:type="dxa"/>
              <w:bottom w:w="0" w:type="dxa"/>
              <w:right w:w="108" w:type="dxa"/>
            </w:tcMar>
            <w:vAlign w:val="center"/>
            <w:hideMark/>
          </w:tcPr>
          <w:p w14:paraId="608C6803" w14:textId="77777777" w:rsidR="00272D15" w:rsidRPr="00CF6F71" w:rsidRDefault="00272D15" w:rsidP="0092308F">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 (в полном объеме/ не в полном объеме)/нет</w:t>
            </w:r>
          </w:p>
        </w:tc>
        <w:tc>
          <w:tcPr>
            <w:tcW w:w="2938" w:type="dxa"/>
            <w:tcMar>
              <w:top w:w="0" w:type="dxa"/>
              <w:left w:w="108" w:type="dxa"/>
              <w:bottom w:w="0" w:type="dxa"/>
              <w:right w:w="108" w:type="dxa"/>
            </w:tcMar>
            <w:vAlign w:val="center"/>
            <w:hideMark/>
          </w:tcPr>
          <w:p w14:paraId="057F2AF6" w14:textId="77777777" w:rsidR="00272D15" w:rsidRPr="00CF6F71" w:rsidRDefault="00272D15" w:rsidP="0092308F">
            <w:pPr>
              <w:spacing w:after="0"/>
              <w:rPr>
                <w:rFonts w:ascii="Times New Roman" w:eastAsia="Times New Roman" w:hAnsi="Times New Roman"/>
                <w:i/>
                <w:sz w:val="24"/>
                <w:szCs w:val="24"/>
                <w:lang w:eastAsia="ru-RU"/>
              </w:rPr>
            </w:pPr>
            <w:r w:rsidRPr="00CF6F71">
              <w:rPr>
                <w:rFonts w:ascii="Times New Roman" w:hAnsi="Times New Roman"/>
                <w:bCs/>
                <w:i/>
                <w:sz w:val="24"/>
                <w:szCs w:val="24"/>
                <w:lang w:eastAsia="ru-RU"/>
              </w:rPr>
              <w:t xml:space="preserve">&lt;Заполняется при наличии фактической возможности </w:t>
            </w:r>
            <w:r w:rsidRPr="00CF6F71">
              <w:rPr>
                <w:rFonts w:ascii="Times New Roman" w:hAnsi="Times New Roman"/>
                <w:i/>
                <w:sz w:val="24"/>
                <w:szCs w:val="24"/>
                <w:lang w:eastAsia="ru-RU"/>
              </w:rPr>
              <w:t xml:space="preserve">получения муниципальной услуги через МФЦ </w:t>
            </w:r>
            <w:r w:rsidRPr="00CF6F71">
              <w:rPr>
                <w:rFonts w:ascii="Times New Roman" w:hAnsi="Times New Roman"/>
                <w:bCs/>
                <w:i/>
                <w:sz w:val="24"/>
                <w:szCs w:val="24"/>
                <w:lang w:eastAsia="ru-RU"/>
              </w:rPr>
              <w:t>(в том числе в полном объеме</w:t>
            </w:r>
            <w:proofErr w:type="gramStart"/>
            <w:r w:rsidRPr="00CF6F71">
              <w:rPr>
                <w:rFonts w:ascii="Times New Roman" w:hAnsi="Times New Roman"/>
                <w:bCs/>
                <w:i/>
                <w:sz w:val="24"/>
                <w:szCs w:val="24"/>
                <w:lang w:eastAsia="ru-RU"/>
              </w:rPr>
              <w:t>) &gt;</w:t>
            </w:r>
            <w:proofErr w:type="gramEnd"/>
          </w:p>
        </w:tc>
      </w:tr>
      <w:tr w:rsidR="00272D15" w:rsidRPr="00317AE4" w14:paraId="02DC5DE1" w14:textId="77777777" w:rsidTr="0092308F">
        <w:trPr>
          <w:trHeight w:val="728"/>
        </w:trPr>
        <w:tc>
          <w:tcPr>
            <w:tcW w:w="4255" w:type="dxa"/>
            <w:tcMar>
              <w:top w:w="0" w:type="dxa"/>
              <w:left w:w="108" w:type="dxa"/>
              <w:bottom w:w="0" w:type="dxa"/>
              <w:right w:w="108" w:type="dxa"/>
            </w:tcMar>
          </w:tcPr>
          <w:p w14:paraId="617F4D98" w14:textId="77777777" w:rsidR="00272D15" w:rsidRPr="00CF6F71" w:rsidRDefault="00272D15" w:rsidP="0092308F">
            <w:pPr>
              <w:autoSpaceDE w:val="0"/>
              <w:autoSpaceDN w:val="0"/>
              <w:spacing w:after="0" w:line="240" w:lineRule="auto"/>
              <w:jc w:val="both"/>
              <w:rPr>
                <w:rFonts w:ascii="Times New Roman" w:hAnsi="Times New Roman"/>
                <w:sz w:val="24"/>
                <w:szCs w:val="24"/>
                <w:lang w:eastAsia="ru-RU"/>
              </w:rPr>
            </w:pPr>
            <w:r w:rsidRPr="00CF6F71">
              <w:rPr>
                <w:rFonts w:ascii="Times New Roman" w:hAnsi="Times New Roman"/>
                <w:sz w:val="24"/>
                <w:szCs w:val="24"/>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14:paraId="6BD0AFEF" w14:textId="77777777" w:rsidR="00272D15" w:rsidRPr="00CF6F71" w:rsidRDefault="00272D15" w:rsidP="0092308F">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14:paraId="3FFA5D5C" w14:textId="77777777" w:rsidR="00272D15" w:rsidRPr="00CF6F71" w:rsidRDefault="00272D15" w:rsidP="0092308F">
            <w:pPr>
              <w:spacing w:after="0"/>
              <w:rPr>
                <w:rFonts w:ascii="Times New Roman" w:hAnsi="Times New Roman"/>
                <w:bCs/>
                <w:i/>
                <w:sz w:val="24"/>
                <w:szCs w:val="24"/>
                <w:lang w:eastAsia="ru-RU"/>
              </w:rPr>
            </w:pPr>
            <w:r w:rsidRPr="00CF6F71">
              <w:rPr>
                <w:rFonts w:ascii="Times New Roman" w:hAnsi="Times New Roman"/>
                <w:bCs/>
                <w:i/>
                <w:sz w:val="24"/>
                <w:szCs w:val="24"/>
                <w:lang w:eastAsia="ru-RU"/>
              </w:rPr>
              <w:t>&lt;указывается количество взаимодействий и продолжительность&gt;</w:t>
            </w:r>
          </w:p>
        </w:tc>
      </w:tr>
      <w:tr w:rsidR="00272D15" w:rsidRPr="00317AE4" w14:paraId="228897D9" w14:textId="77777777" w:rsidTr="0092308F">
        <w:trPr>
          <w:trHeight w:val="728"/>
        </w:trPr>
        <w:tc>
          <w:tcPr>
            <w:tcW w:w="4255" w:type="dxa"/>
            <w:tcMar>
              <w:top w:w="0" w:type="dxa"/>
              <w:left w:w="108" w:type="dxa"/>
              <w:bottom w:w="0" w:type="dxa"/>
              <w:right w:w="108" w:type="dxa"/>
            </w:tcMar>
          </w:tcPr>
          <w:p w14:paraId="5B0A30D7" w14:textId="77777777" w:rsidR="00272D15" w:rsidRPr="00CF6F71" w:rsidRDefault="00272D15">
            <w:pPr>
              <w:autoSpaceDE w:val="0"/>
              <w:autoSpaceDN w:val="0"/>
              <w:spacing w:after="0" w:line="240" w:lineRule="auto"/>
              <w:jc w:val="both"/>
              <w:rPr>
                <w:rFonts w:ascii="Times New Roman" w:hAnsi="Times New Roman"/>
                <w:sz w:val="24"/>
                <w:szCs w:val="24"/>
                <w:lang w:eastAsia="ru-RU"/>
              </w:rPr>
            </w:pPr>
            <w:r w:rsidRPr="00CF6F71">
              <w:rPr>
                <w:rFonts w:ascii="Times New Roman" w:hAnsi="Times New Roman"/>
                <w:sz w:val="24"/>
                <w:szCs w:val="24"/>
                <w:lang w:eastAsia="ru-RU"/>
              </w:rPr>
              <w:t>4. Возможность (невозможность) получения услуги</w:t>
            </w:r>
            <w:r w:rsidRPr="00CF6F71">
              <w:rPr>
                <w:sz w:val="24"/>
                <w:szCs w:val="24"/>
              </w:rPr>
              <w:t xml:space="preserve"> </w:t>
            </w:r>
            <w:r w:rsidRPr="00CF6F71">
              <w:rPr>
                <w:rFonts w:ascii="Times New Roman" w:hAnsi="Times New Roman"/>
                <w:sz w:val="24"/>
                <w:szCs w:val="24"/>
                <w:lang w:eastAsia="ru-RU"/>
              </w:rPr>
              <w:t xml:space="preserve">посредством </w:t>
            </w:r>
            <w:r w:rsidR="00EE75AE" w:rsidRPr="00CF6F71">
              <w:rPr>
                <w:rFonts w:ascii="Times New Roman" w:hAnsi="Times New Roman"/>
                <w:sz w:val="24"/>
                <w:szCs w:val="24"/>
              </w:rPr>
              <w:t>заявления</w:t>
            </w:r>
            <w:r w:rsidRPr="00CF6F71">
              <w:rPr>
                <w:rFonts w:ascii="Times New Roman" w:hAnsi="Times New Roman"/>
                <w:sz w:val="24"/>
                <w:szCs w:val="24"/>
                <w:lang w:eastAsia="ru-RU"/>
              </w:rPr>
              <w:t xml:space="preserve"> о предоставлении нескольких государственных и (или) муниципальных услуг в многофункциональных центрах предоставления государственных и </w:t>
            </w:r>
            <w:r w:rsidRPr="00CF6F71">
              <w:rPr>
                <w:rFonts w:ascii="Times New Roman" w:hAnsi="Times New Roman"/>
                <w:sz w:val="24"/>
                <w:szCs w:val="24"/>
                <w:lang w:eastAsia="ru-RU"/>
              </w:rPr>
              <w:lastRenderedPageBreak/>
              <w:t>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14:paraId="3100997A" w14:textId="77777777" w:rsidR="00272D15" w:rsidRPr="00CF6F71" w:rsidRDefault="00272D15" w:rsidP="0092308F">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lastRenderedPageBreak/>
              <w:t>да/нет</w:t>
            </w:r>
          </w:p>
        </w:tc>
        <w:tc>
          <w:tcPr>
            <w:tcW w:w="2938" w:type="dxa"/>
            <w:tcMar>
              <w:top w:w="0" w:type="dxa"/>
              <w:left w:w="108" w:type="dxa"/>
              <w:bottom w:w="0" w:type="dxa"/>
              <w:right w:w="108" w:type="dxa"/>
            </w:tcMar>
            <w:vAlign w:val="center"/>
          </w:tcPr>
          <w:p w14:paraId="7F0CA0FA" w14:textId="77777777" w:rsidR="00272D15" w:rsidRPr="00CF6F71" w:rsidRDefault="00272D15" w:rsidP="0092308F">
            <w:pPr>
              <w:spacing w:after="0"/>
              <w:rPr>
                <w:rFonts w:ascii="Times New Roman" w:hAnsi="Times New Roman"/>
                <w:bCs/>
                <w:i/>
                <w:sz w:val="24"/>
                <w:szCs w:val="24"/>
                <w:lang w:eastAsia="ru-RU"/>
              </w:rPr>
            </w:pPr>
            <w:r w:rsidRPr="00CF6F71">
              <w:rPr>
                <w:rFonts w:ascii="Times New Roman" w:hAnsi="Times New Roman"/>
                <w:bCs/>
                <w:i/>
                <w:sz w:val="24"/>
                <w:szCs w:val="24"/>
                <w:lang w:eastAsia="ru-RU"/>
              </w:rPr>
              <w:t>&lt;Заполняется при наличии фактической возможности&gt;</w:t>
            </w:r>
          </w:p>
        </w:tc>
      </w:tr>
      <w:tr w:rsidR="00272D15" w:rsidRPr="00317AE4" w14:paraId="5318DB1F" w14:textId="77777777" w:rsidTr="0092308F">
        <w:tc>
          <w:tcPr>
            <w:tcW w:w="9571" w:type="dxa"/>
            <w:gridSpan w:val="3"/>
            <w:tcMar>
              <w:top w:w="0" w:type="dxa"/>
              <w:left w:w="108" w:type="dxa"/>
              <w:bottom w:w="0" w:type="dxa"/>
              <w:right w:w="108" w:type="dxa"/>
            </w:tcMar>
            <w:hideMark/>
          </w:tcPr>
          <w:p w14:paraId="6D363194" w14:textId="77777777" w:rsidR="00272D15" w:rsidRPr="00CF6F71" w:rsidRDefault="00272D15" w:rsidP="0092308F">
            <w:pPr>
              <w:autoSpaceDE w:val="0"/>
              <w:autoSpaceDN w:val="0"/>
              <w:spacing w:after="0" w:line="240" w:lineRule="auto"/>
              <w:jc w:val="center"/>
              <w:rPr>
                <w:rFonts w:ascii="Times New Roman" w:hAnsi="Times New Roman"/>
                <w:b/>
                <w:bCs/>
                <w:sz w:val="24"/>
                <w:szCs w:val="24"/>
                <w:lang w:eastAsia="ru-RU"/>
              </w:rPr>
            </w:pPr>
            <w:r w:rsidRPr="00CF6F71">
              <w:rPr>
                <w:rFonts w:ascii="Times New Roman" w:hAnsi="Times New Roman"/>
                <w:b/>
                <w:bCs/>
                <w:sz w:val="24"/>
                <w:szCs w:val="24"/>
                <w:lang w:val="en-US" w:eastAsia="ru-RU"/>
              </w:rPr>
              <w:t>II</w:t>
            </w:r>
            <w:r w:rsidRPr="00CF6F71">
              <w:rPr>
                <w:rFonts w:ascii="Times New Roman" w:hAnsi="Times New Roman"/>
                <w:b/>
                <w:bCs/>
                <w:sz w:val="24"/>
                <w:szCs w:val="24"/>
                <w:lang w:eastAsia="ru-RU"/>
              </w:rPr>
              <w:t>. Показатели качества</w:t>
            </w:r>
          </w:p>
        </w:tc>
      </w:tr>
      <w:tr w:rsidR="00272D15" w:rsidRPr="00317AE4" w14:paraId="254BCF7E" w14:textId="77777777" w:rsidTr="0092308F">
        <w:tc>
          <w:tcPr>
            <w:tcW w:w="4255" w:type="dxa"/>
            <w:tcMar>
              <w:top w:w="0" w:type="dxa"/>
              <w:left w:w="108" w:type="dxa"/>
              <w:bottom w:w="0" w:type="dxa"/>
              <w:right w:w="108" w:type="dxa"/>
            </w:tcMar>
            <w:hideMark/>
          </w:tcPr>
          <w:p w14:paraId="7B9B24E0" w14:textId="77777777" w:rsidR="00272D15" w:rsidRPr="00CF6F71" w:rsidRDefault="00272D15" w:rsidP="0092308F">
            <w:pPr>
              <w:autoSpaceDE w:val="0"/>
              <w:autoSpaceDN w:val="0"/>
              <w:spacing w:after="0" w:line="240" w:lineRule="auto"/>
              <w:jc w:val="both"/>
              <w:rPr>
                <w:rFonts w:ascii="Times New Roman" w:hAnsi="Times New Roman"/>
                <w:sz w:val="24"/>
                <w:szCs w:val="24"/>
                <w:lang w:eastAsia="ru-RU"/>
              </w:rPr>
            </w:pPr>
            <w:r w:rsidRPr="00CF6F71">
              <w:rPr>
                <w:rFonts w:ascii="Times New Roman" w:hAnsi="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2378" w:type="dxa"/>
            <w:tcMar>
              <w:top w:w="0" w:type="dxa"/>
              <w:left w:w="108" w:type="dxa"/>
              <w:bottom w:w="0" w:type="dxa"/>
              <w:right w:w="108" w:type="dxa"/>
            </w:tcMar>
            <w:vAlign w:val="center"/>
            <w:hideMark/>
          </w:tcPr>
          <w:p w14:paraId="09E2A5CE" w14:textId="77777777" w:rsidR="00272D15" w:rsidRPr="00CF6F71" w:rsidRDefault="00272D15" w:rsidP="0092308F">
            <w:pPr>
              <w:autoSpaceDE w:val="0"/>
              <w:autoSpaceDN w:val="0"/>
              <w:spacing w:after="0"/>
              <w:ind w:firstLine="709"/>
              <w:jc w:val="both"/>
              <w:rPr>
                <w:rFonts w:ascii="Times New Roman" w:hAnsi="Times New Roman"/>
                <w:sz w:val="24"/>
                <w:szCs w:val="24"/>
                <w:lang w:eastAsia="ru-RU"/>
              </w:rPr>
            </w:pPr>
            <w:r w:rsidRPr="00CF6F71">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14:paraId="56FF9033" w14:textId="77777777" w:rsidR="00272D15" w:rsidRPr="00CF6F71" w:rsidRDefault="00272D15" w:rsidP="0092308F">
            <w:pPr>
              <w:autoSpaceDE w:val="0"/>
              <w:autoSpaceDN w:val="0"/>
              <w:spacing w:after="0"/>
              <w:ind w:firstLine="709"/>
              <w:jc w:val="both"/>
              <w:rPr>
                <w:rFonts w:ascii="Times New Roman" w:hAnsi="Times New Roman"/>
                <w:sz w:val="24"/>
                <w:szCs w:val="24"/>
                <w:lang w:eastAsia="ru-RU"/>
              </w:rPr>
            </w:pPr>
            <w:r w:rsidRPr="00CF6F71">
              <w:rPr>
                <w:rFonts w:ascii="Times New Roman" w:hAnsi="Times New Roman"/>
                <w:sz w:val="24"/>
                <w:szCs w:val="24"/>
                <w:lang w:eastAsia="ru-RU"/>
              </w:rPr>
              <w:t>100</w:t>
            </w:r>
          </w:p>
        </w:tc>
      </w:tr>
      <w:tr w:rsidR="00272D15" w:rsidRPr="00317AE4" w14:paraId="6FF8F5C6" w14:textId="77777777" w:rsidTr="0092308F">
        <w:tc>
          <w:tcPr>
            <w:tcW w:w="4255" w:type="dxa"/>
            <w:tcMar>
              <w:top w:w="0" w:type="dxa"/>
              <w:left w:w="108" w:type="dxa"/>
              <w:bottom w:w="0" w:type="dxa"/>
              <w:right w:w="108" w:type="dxa"/>
            </w:tcMar>
            <w:hideMark/>
          </w:tcPr>
          <w:p w14:paraId="6863DBE1" w14:textId="77777777" w:rsidR="00272D15" w:rsidRPr="00CF6F71" w:rsidRDefault="00272D15" w:rsidP="0092308F">
            <w:pPr>
              <w:autoSpaceDE w:val="0"/>
              <w:autoSpaceDN w:val="0"/>
              <w:spacing w:after="0" w:line="240" w:lineRule="auto"/>
              <w:jc w:val="both"/>
              <w:rPr>
                <w:rFonts w:ascii="Times New Roman" w:hAnsi="Times New Roman"/>
                <w:sz w:val="24"/>
                <w:szCs w:val="24"/>
                <w:lang w:eastAsia="ru-RU"/>
              </w:rPr>
            </w:pPr>
            <w:r w:rsidRPr="00CF6F71">
              <w:rPr>
                <w:rFonts w:ascii="Times New Roman" w:hAnsi="Times New Roman"/>
                <w:sz w:val="24"/>
                <w:szCs w:val="24"/>
                <w:lang w:eastAsia="ru-RU"/>
              </w:rPr>
              <w:t xml:space="preserve">2. Удельный вес рассмотренных </w:t>
            </w:r>
            <w:proofErr w:type="gramStart"/>
            <w:r w:rsidRPr="00CF6F71">
              <w:rPr>
                <w:rFonts w:ascii="Times New Roman" w:hAnsi="Times New Roman"/>
                <w:sz w:val="24"/>
                <w:szCs w:val="24"/>
                <w:lang w:eastAsia="ru-RU"/>
              </w:rPr>
              <w:t>в  установленный</w:t>
            </w:r>
            <w:proofErr w:type="gramEnd"/>
            <w:r w:rsidRPr="00CF6F71">
              <w:rPr>
                <w:rFonts w:ascii="Times New Roman" w:hAnsi="Times New Roman"/>
                <w:sz w:val="24"/>
                <w:szCs w:val="24"/>
                <w:lang w:eastAsia="ru-RU"/>
              </w:rPr>
              <w:t xml:space="preserve">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14:paraId="59F72F0A" w14:textId="77777777" w:rsidR="00272D15" w:rsidRPr="00CF6F71" w:rsidRDefault="00272D15" w:rsidP="0092308F">
            <w:pPr>
              <w:autoSpaceDE w:val="0"/>
              <w:autoSpaceDN w:val="0"/>
              <w:spacing w:after="0"/>
              <w:ind w:firstLine="709"/>
              <w:jc w:val="both"/>
              <w:rPr>
                <w:rFonts w:ascii="Times New Roman" w:hAnsi="Times New Roman"/>
                <w:sz w:val="24"/>
                <w:szCs w:val="24"/>
                <w:lang w:eastAsia="ru-RU"/>
              </w:rPr>
            </w:pPr>
            <w:r w:rsidRPr="00CF6F71">
              <w:rPr>
                <w:rFonts w:ascii="Times New Roman" w:hAnsi="Times New Roman"/>
                <w:sz w:val="24"/>
                <w:szCs w:val="24"/>
                <w:lang w:eastAsia="ru-RU"/>
              </w:rPr>
              <w:t>%</w:t>
            </w:r>
          </w:p>
        </w:tc>
        <w:tc>
          <w:tcPr>
            <w:tcW w:w="2938" w:type="dxa"/>
            <w:tcMar>
              <w:top w:w="0" w:type="dxa"/>
              <w:left w:w="108" w:type="dxa"/>
              <w:bottom w:w="0" w:type="dxa"/>
              <w:right w:w="108" w:type="dxa"/>
            </w:tcMar>
            <w:vAlign w:val="center"/>
          </w:tcPr>
          <w:p w14:paraId="7AD46679" w14:textId="77777777" w:rsidR="00272D15" w:rsidRPr="00CF6F71" w:rsidRDefault="00272D15" w:rsidP="0092308F">
            <w:pPr>
              <w:autoSpaceDE w:val="0"/>
              <w:autoSpaceDN w:val="0"/>
              <w:spacing w:after="0"/>
              <w:ind w:firstLine="709"/>
              <w:jc w:val="both"/>
              <w:rPr>
                <w:rFonts w:ascii="Times New Roman" w:hAnsi="Times New Roman"/>
                <w:sz w:val="24"/>
                <w:szCs w:val="24"/>
                <w:lang w:eastAsia="ru-RU"/>
              </w:rPr>
            </w:pPr>
          </w:p>
          <w:p w14:paraId="416C39FA" w14:textId="77777777" w:rsidR="00272D15" w:rsidRPr="00CF6F71" w:rsidRDefault="00272D15" w:rsidP="0092308F">
            <w:pPr>
              <w:autoSpaceDE w:val="0"/>
              <w:autoSpaceDN w:val="0"/>
              <w:spacing w:after="0"/>
              <w:ind w:firstLine="709"/>
              <w:jc w:val="both"/>
              <w:rPr>
                <w:rFonts w:ascii="Times New Roman" w:hAnsi="Times New Roman"/>
                <w:sz w:val="24"/>
                <w:szCs w:val="24"/>
                <w:lang w:eastAsia="ru-RU"/>
              </w:rPr>
            </w:pPr>
            <w:r w:rsidRPr="00CF6F71">
              <w:rPr>
                <w:rFonts w:ascii="Times New Roman" w:hAnsi="Times New Roman"/>
                <w:sz w:val="24"/>
                <w:szCs w:val="24"/>
                <w:lang w:eastAsia="ru-RU"/>
              </w:rPr>
              <w:t>100</w:t>
            </w:r>
          </w:p>
        </w:tc>
      </w:tr>
      <w:tr w:rsidR="00272D15" w:rsidRPr="00317AE4" w14:paraId="7CE36639" w14:textId="77777777" w:rsidTr="0092308F">
        <w:tc>
          <w:tcPr>
            <w:tcW w:w="4255" w:type="dxa"/>
            <w:tcMar>
              <w:top w:w="0" w:type="dxa"/>
              <w:left w:w="108" w:type="dxa"/>
              <w:bottom w:w="0" w:type="dxa"/>
              <w:right w:w="108" w:type="dxa"/>
            </w:tcMar>
            <w:hideMark/>
          </w:tcPr>
          <w:p w14:paraId="3CF9917C" w14:textId="77777777" w:rsidR="00272D15" w:rsidRPr="00CF6F71" w:rsidRDefault="00272D15" w:rsidP="0092308F">
            <w:pPr>
              <w:autoSpaceDE w:val="0"/>
              <w:autoSpaceDN w:val="0"/>
              <w:spacing w:after="0" w:line="240" w:lineRule="auto"/>
              <w:jc w:val="both"/>
              <w:rPr>
                <w:rFonts w:ascii="Times New Roman" w:hAnsi="Times New Roman"/>
                <w:sz w:val="24"/>
                <w:szCs w:val="24"/>
                <w:lang w:eastAsia="ru-RU"/>
              </w:rPr>
            </w:pPr>
            <w:r w:rsidRPr="00CF6F71">
              <w:rPr>
                <w:rFonts w:ascii="Times New Roman" w:hAnsi="Times New Roman"/>
                <w:sz w:val="24"/>
                <w:szCs w:val="24"/>
                <w:lang w:eastAsia="ru-RU"/>
              </w:rPr>
              <w:t xml:space="preserve">3. Удельный вес обоснованных жалоб в общем количестве заявлений на </w:t>
            </w:r>
            <w:proofErr w:type="gramStart"/>
            <w:r w:rsidRPr="00CF6F71">
              <w:rPr>
                <w:rFonts w:ascii="Times New Roman" w:hAnsi="Times New Roman"/>
                <w:sz w:val="24"/>
                <w:szCs w:val="24"/>
                <w:lang w:eastAsia="ru-RU"/>
              </w:rPr>
              <w:t>предоставление  муниципальной</w:t>
            </w:r>
            <w:proofErr w:type="gramEnd"/>
            <w:r w:rsidRPr="00CF6F71">
              <w:rPr>
                <w:rFonts w:ascii="Times New Roman" w:hAnsi="Times New Roman"/>
                <w:sz w:val="24"/>
                <w:szCs w:val="24"/>
                <w:lang w:eastAsia="ru-RU"/>
              </w:rPr>
              <w:t xml:space="preserve"> услуги в Органе    </w:t>
            </w:r>
          </w:p>
        </w:tc>
        <w:tc>
          <w:tcPr>
            <w:tcW w:w="2378" w:type="dxa"/>
            <w:tcMar>
              <w:top w:w="0" w:type="dxa"/>
              <w:left w:w="108" w:type="dxa"/>
              <w:bottom w:w="0" w:type="dxa"/>
              <w:right w:w="108" w:type="dxa"/>
            </w:tcMar>
            <w:vAlign w:val="center"/>
            <w:hideMark/>
          </w:tcPr>
          <w:p w14:paraId="4D4F12E5" w14:textId="77777777" w:rsidR="00272D15" w:rsidRPr="00CF6F71" w:rsidRDefault="00272D15" w:rsidP="0092308F">
            <w:pPr>
              <w:autoSpaceDE w:val="0"/>
              <w:autoSpaceDN w:val="0"/>
              <w:spacing w:after="0"/>
              <w:ind w:firstLine="709"/>
              <w:jc w:val="both"/>
              <w:rPr>
                <w:rFonts w:ascii="Times New Roman" w:hAnsi="Times New Roman"/>
                <w:sz w:val="24"/>
                <w:szCs w:val="24"/>
                <w:lang w:eastAsia="ru-RU"/>
              </w:rPr>
            </w:pPr>
            <w:r w:rsidRPr="00CF6F71">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14:paraId="6D94B4A7" w14:textId="77777777" w:rsidR="00272D15" w:rsidRPr="00CF6F71" w:rsidRDefault="00272D15" w:rsidP="0092308F">
            <w:pPr>
              <w:autoSpaceDE w:val="0"/>
              <w:autoSpaceDN w:val="0"/>
              <w:spacing w:after="0"/>
              <w:ind w:firstLine="709"/>
              <w:jc w:val="both"/>
              <w:rPr>
                <w:rFonts w:ascii="Times New Roman" w:hAnsi="Times New Roman"/>
                <w:sz w:val="24"/>
                <w:szCs w:val="24"/>
                <w:lang w:eastAsia="ru-RU"/>
              </w:rPr>
            </w:pPr>
            <w:r w:rsidRPr="00CF6F71">
              <w:rPr>
                <w:rFonts w:ascii="Times New Roman" w:hAnsi="Times New Roman"/>
                <w:sz w:val="24"/>
                <w:szCs w:val="24"/>
                <w:lang w:eastAsia="ru-RU"/>
              </w:rPr>
              <w:t>0</w:t>
            </w:r>
          </w:p>
        </w:tc>
      </w:tr>
      <w:tr w:rsidR="00272D15" w:rsidRPr="00317AE4" w14:paraId="1FFCD8F9" w14:textId="77777777" w:rsidTr="0092308F">
        <w:tc>
          <w:tcPr>
            <w:tcW w:w="4255" w:type="dxa"/>
            <w:tcMar>
              <w:top w:w="0" w:type="dxa"/>
              <w:left w:w="108" w:type="dxa"/>
              <w:bottom w:w="0" w:type="dxa"/>
              <w:right w:w="108" w:type="dxa"/>
            </w:tcMar>
            <w:hideMark/>
          </w:tcPr>
          <w:p w14:paraId="3AD586C7" w14:textId="77777777" w:rsidR="00272D15" w:rsidRPr="00CF6F71" w:rsidRDefault="00272D15" w:rsidP="0092308F">
            <w:pPr>
              <w:autoSpaceDE w:val="0"/>
              <w:autoSpaceDN w:val="0"/>
              <w:spacing w:after="0" w:line="240" w:lineRule="auto"/>
              <w:jc w:val="both"/>
              <w:rPr>
                <w:rFonts w:ascii="Times New Roman" w:hAnsi="Times New Roman"/>
                <w:sz w:val="24"/>
                <w:szCs w:val="24"/>
                <w:lang w:eastAsia="ru-RU"/>
              </w:rPr>
            </w:pPr>
            <w:r w:rsidRPr="00CF6F71">
              <w:rPr>
                <w:rFonts w:ascii="Times New Roman" w:hAnsi="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Mar>
              <w:top w:w="0" w:type="dxa"/>
              <w:left w:w="108" w:type="dxa"/>
              <w:bottom w:w="0" w:type="dxa"/>
              <w:right w:w="108" w:type="dxa"/>
            </w:tcMar>
            <w:vAlign w:val="center"/>
            <w:hideMark/>
          </w:tcPr>
          <w:p w14:paraId="2CA053B1" w14:textId="77777777" w:rsidR="00272D15" w:rsidRPr="00CF6F71" w:rsidRDefault="00272D15" w:rsidP="0092308F">
            <w:pPr>
              <w:autoSpaceDE w:val="0"/>
              <w:autoSpaceDN w:val="0"/>
              <w:spacing w:after="0"/>
              <w:ind w:firstLine="709"/>
              <w:jc w:val="both"/>
              <w:rPr>
                <w:rFonts w:ascii="Times New Roman" w:hAnsi="Times New Roman"/>
                <w:sz w:val="24"/>
                <w:szCs w:val="24"/>
                <w:lang w:eastAsia="ru-RU"/>
              </w:rPr>
            </w:pPr>
            <w:r w:rsidRPr="00CF6F71">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14:paraId="1DB76726" w14:textId="77777777" w:rsidR="00272D15" w:rsidRPr="00CF6F71" w:rsidRDefault="00272D15" w:rsidP="0092308F">
            <w:pPr>
              <w:autoSpaceDE w:val="0"/>
              <w:autoSpaceDN w:val="0"/>
              <w:spacing w:after="0"/>
              <w:ind w:firstLine="709"/>
              <w:jc w:val="both"/>
              <w:rPr>
                <w:rFonts w:ascii="Times New Roman" w:hAnsi="Times New Roman"/>
                <w:sz w:val="24"/>
                <w:szCs w:val="24"/>
                <w:lang w:eastAsia="ru-RU"/>
              </w:rPr>
            </w:pPr>
            <w:r w:rsidRPr="00CF6F71">
              <w:rPr>
                <w:rFonts w:ascii="Times New Roman" w:hAnsi="Times New Roman"/>
                <w:sz w:val="24"/>
                <w:szCs w:val="24"/>
                <w:lang w:eastAsia="ru-RU"/>
              </w:rPr>
              <w:t>0</w:t>
            </w:r>
          </w:p>
        </w:tc>
      </w:tr>
    </w:tbl>
    <w:p w14:paraId="421C9CD4"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EB938B8" w14:textId="77777777" w:rsidR="00272D15" w:rsidRPr="00CF6F71" w:rsidRDefault="00272D15" w:rsidP="00272D1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F6F71">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2C1E488" w14:textId="77777777" w:rsidR="00272D15" w:rsidRPr="00CF6F71" w:rsidRDefault="00272D15" w:rsidP="00272D1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368E848" w14:textId="77777777" w:rsidR="00272D15" w:rsidRPr="00A23256" w:rsidRDefault="00272D15" w:rsidP="00AB3858">
      <w:pPr>
        <w:shd w:val="clear" w:color="auto" w:fill="FFFFFF"/>
        <w:tabs>
          <w:tab w:val="left" w:pos="1134"/>
        </w:tabs>
        <w:suppressAutoHyphens/>
        <w:spacing w:after="0" w:line="240" w:lineRule="auto"/>
        <w:ind w:firstLine="709"/>
        <w:jc w:val="both"/>
        <w:rPr>
          <w:rFonts w:ascii="Times New Roman" w:hAnsi="Times New Roman" w:cs="Times New Roman"/>
          <w:sz w:val="24"/>
          <w:szCs w:val="24"/>
          <w:rPrChange w:id="45" w:author="Admimn" w:date="2020-04-30T18:08:00Z">
            <w:rPr>
              <w:rFonts w:ascii="Times New Roman" w:hAnsi="Times New Roman" w:cs="Times New Roman"/>
              <w:i/>
              <w:sz w:val="24"/>
              <w:szCs w:val="24"/>
            </w:rPr>
          </w:rPrChange>
        </w:rPr>
      </w:pPr>
      <w:r w:rsidRPr="00CF6F71">
        <w:rPr>
          <w:rFonts w:ascii="Times New Roman" w:eastAsia="Calibri" w:hAnsi="Times New Roman" w:cs="Times New Roman"/>
          <w:sz w:val="24"/>
          <w:szCs w:val="24"/>
        </w:rPr>
        <w:t xml:space="preserve">2.23. </w:t>
      </w:r>
      <w:r w:rsidRPr="00A23256">
        <w:rPr>
          <w:rFonts w:ascii="Times New Roman" w:hAnsi="Times New Roman" w:cs="Times New Roman"/>
          <w:sz w:val="24"/>
          <w:szCs w:val="24"/>
          <w:rPrChange w:id="46" w:author="Admimn" w:date="2020-04-30T18:08:00Z">
            <w:rPr>
              <w:rFonts w:ascii="Times New Roman" w:hAnsi="Times New Roman" w:cs="Times New Roman"/>
              <w:i/>
              <w:sz w:val="24"/>
              <w:szCs w:val="24"/>
            </w:rPr>
          </w:rPrChange>
        </w:rPr>
        <w:t xml:space="preserve">При обращении в электронной форме </w:t>
      </w:r>
      <w:r w:rsidRPr="00A23256">
        <w:rPr>
          <w:rFonts w:ascii="Times New Roman" w:hAnsi="Times New Roman"/>
          <w:sz w:val="24"/>
          <w:szCs w:val="24"/>
          <w:rPrChange w:id="47" w:author="Admimn" w:date="2020-04-30T18:08:00Z">
            <w:rPr>
              <w:rFonts w:ascii="Times New Roman" w:hAnsi="Times New Roman"/>
              <w:i/>
              <w:sz w:val="24"/>
              <w:szCs w:val="24"/>
            </w:rPr>
          </w:rPrChange>
        </w:rPr>
        <w:t xml:space="preserve">за получением муниципальной услуги </w:t>
      </w:r>
      <w:r w:rsidRPr="00A23256">
        <w:rPr>
          <w:rFonts w:ascii="Times New Roman" w:hAnsi="Times New Roman" w:cs="Times New Roman"/>
          <w:sz w:val="24"/>
          <w:szCs w:val="24"/>
          <w:rPrChange w:id="48" w:author="Admimn" w:date="2020-04-30T18:08:00Z">
            <w:rPr>
              <w:rFonts w:ascii="Times New Roman" w:hAnsi="Times New Roman" w:cs="Times New Roman"/>
              <w:i/>
              <w:sz w:val="24"/>
              <w:szCs w:val="24"/>
            </w:rPr>
          </w:rPrChange>
        </w:rPr>
        <w:t>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14:paraId="4AA3F8CF" w14:textId="77777777" w:rsidR="00272D15" w:rsidRPr="00A23256" w:rsidRDefault="00272D15" w:rsidP="00272D15">
      <w:pPr>
        <w:spacing w:after="0" w:line="240" w:lineRule="auto"/>
        <w:ind w:firstLine="709"/>
        <w:jc w:val="both"/>
        <w:rPr>
          <w:rFonts w:ascii="Times New Roman" w:hAnsi="Times New Roman" w:cs="Times New Roman"/>
          <w:sz w:val="24"/>
          <w:szCs w:val="24"/>
          <w:rPrChange w:id="49" w:author="Admimn" w:date="2020-04-30T18:08:00Z">
            <w:rPr>
              <w:rFonts w:ascii="Times New Roman" w:hAnsi="Times New Roman" w:cs="Times New Roman"/>
              <w:i/>
              <w:sz w:val="24"/>
              <w:szCs w:val="24"/>
            </w:rPr>
          </w:rPrChange>
        </w:rPr>
      </w:pPr>
      <w:r w:rsidRPr="00A23256">
        <w:rPr>
          <w:rFonts w:ascii="Times New Roman" w:hAnsi="Times New Roman" w:cs="Times New Roman"/>
          <w:sz w:val="24"/>
          <w:szCs w:val="24"/>
          <w:rPrChange w:id="50" w:author="Admimn" w:date="2020-04-30T18:08:00Z">
            <w:rPr>
              <w:rFonts w:ascii="Times New Roman" w:hAnsi="Times New Roman" w:cs="Times New Roman"/>
              <w:i/>
              <w:sz w:val="24"/>
              <w:szCs w:val="24"/>
            </w:rPr>
          </w:rPrChange>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июня2012 г. № 634.</w:t>
      </w:r>
    </w:p>
    <w:p w14:paraId="0F8D0833" w14:textId="77777777" w:rsidR="00272D15" w:rsidRPr="00A23256" w:rsidRDefault="00272D15" w:rsidP="00272D15">
      <w:pPr>
        <w:spacing w:after="0" w:line="240" w:lineRule="auto"/>
        <w:ind w:firstLine="709"/>
        <w:jc w:val="both"/>
        <w:rPr>
          <w:rFonts w:ascii="Times New Roman" w:hAnsi="Times New Roman" w:cs="Times New Roman"/>
          <w:sz w:val="24"/>
          <w:szCs w:val="24"/>
          <w:rPrChange w:id="51" w:author="Admimn" w:date="2020-04-30T18:08:00Z">
            <w:rPr>
              <w:rFonts w:ascii="Times New Roman" w:hAnsi="Times New Roman" w:cs="Times New Roman"/>
              <w:i/>
              <w:sz w:val="24"/>
              <w:szCs w:val="24"/>
            </w:rPr>
          </w:rPrChange>
        </w:rPr>
      </w:pPr>
      <w:r w:rsidRPr="00A23256">
        <w:rPr>
          <w:rFonts w:ascii="Times New Roman" w:hAnsi="Times New Roman" w:cs="Times New Roman"/>
          <w:sz w:val="24"/>
          <w:szCs w:val="24"/>
          <w:rPrChange w:id="52" w:author="Admimn" w:date="2020-04-30T18:08:00Z">
            <w:rPr>
              <w:rFonts w:ascii="Times New Roman" w:hAnsi="Times New Roman" w:cs="Times New Roman"/>
              <w:i/>
              <w:sz w:val="24"/>
              <w:szCs w:val="24"/>
            </w:rPr>
          </w:rPrChange>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30804EB1" w14:textId="77777777" w:rsidR="00272D15" w:rsidRPr="00A23256" w:rsidRDefault="00272D15" w:rsidP="00272D15">
      <w:pPr>
        <w:spacing w:after="0" w:line="240" w:lineRule="auto"/>
        <w:ind w:firstLine="709"/>
        <w:jc w:val="both"/>
        <w:rPr>
          <w:rFonts w:ascii="Times New Roman" w:hAnsi="Times New Roman" w:cs="Times New Roman"/>
          <w:sz w:val="24"/>
          <w:szCs w:val="24"/>
          <w:rPrChange w:id="53" w:author="Admimn" w:date="2020-04-30T18:08:00Z">
            <w:rPr>
              <w:rFonts w:ascii="Times New Roman" w:hAnsi="Times New Roman" w:cs="Times New Roman"/>
              <w:i/>
              <w:sz w:val="24"/>
              <w:szCs w:val="24"/>
            </w:rPr>
          </w:rPrChange>
        </w:rPr>
      </w:pPr>
      <w:r w:rsidRPr="00A23256">
        <w:rPr>
          <w:rFonts w:ascii="Times New Roman" w:hAnsi="Times New Roman" w:cs="Times New Roman"/>
          <w:sz w:val="24"/>
          <w:szCs w:val="24"/>
          <w:rPrChange w:id="54" w:author="Admimn" w:date="2020-04-30T18:08:00Z">
            <w:rPr>
              <w:rFonts w:ascii="Times New Roman" w:hAnsi="Times New Roman" w:cs="Times New Roman"/>
              <w:i/>
              <w:sz w:val="24"/>
              <w:szCs w:val="24"/>
            </w:rPr>
          </w:rPrChange>
        </w:rPr>
        <w:t xml:space="preserve">2)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w:t>
      </w:r>
      <w:r w:rsidRPr="00A23256">
        <w:rPr>
          <w:rFonts w:ascii="Times New Roman" w:hAnsi="Times New Roman" w:cs="Times New Roman"/>
          <w:sz w:val="24"/>
          <w:szCs w:val="24"/>
          <w:rPrChange w:id="55" w:author="Admimn" w:date="2020-04-30T18:08:00Z">
            <w:rPr>
              <w:rFonts w:ascii="Times New Roman" w:hAnsi="Times New Roman" w:cs="Times New Roman"/>
              <w:i/>
              <w:sz w:val="24"/>
              <w:szCs w:val="24"/>
            </w:rPr>
          </w:rPrChange>
        </w:rPr>
        <w:lastRenderedPageBreak/>
        <w:t>порядком и сроками, установленными соглашением о взаимодействии между МФЦ и органом, предоставляющим муниципальную услугу.</w:t>
      </w:r>
    </w:p>
    <w:p w14:paraId="45579EB0" w14:textId="77777777" w:rsidR="00272D15" w:rsidRPr="00A23256" w:rsidRDefault="00272D15" w:rsidP="00272D15">
      <w:pPr>
        <w:spacing w:after="0" w:line="240" w:lineRule="auto"/>
        <w:ind w:firstLine="709"/>
        <w:jc w:val="both"/>
        <w:rPr>
          <w:rFonts w:ascii="Times New Roman" w:hAnsi="Times New Roman" w:cs="Times New Roman"/>
          <w:sz w:val="24"/>
          <w:szCs w:val="24"/>
          <w:rPrChange w:id="56" w:author="Admimn" w:date="2020-04-30T18:08:00Z">
            <w:rPr>
              <w:rFonts w:ascii="Times New Roman" w:hAnsi="Times New Roman" w:cs="Times New Roman"/>
              <w:i/>
              <w:sz w:val="24"/>
              <w:szCs w:val="24"/>
            </w:rPr>
          </w:rPrChange>
        </w:rPr>
      </w:pPr>
      <w:r w:rsidRPr="00A23256">
        <w:rPr>
          <w:rFonts w:ascii="Times New Roman" w:hAnsi="Times New Roman" w:cs="Times New Roman"/>
          <w:sz w:val="24"/>
          <w:szCs w:val="24"/>
          <w:rPrChange w:id="57" w:author="Admimn" w:date="2020-04-30T18:08:00Z">
            <w:rPr>
              <w:rFonts w:ascii="Times New Roman" w:hAnsi="Times New Roman" w:cs="Times New Roman"/>
              <w:i/>
              <w:sz w:val="24"/>
              <w:szCs w:val="24"/>
            </w:rPr>
          </w:rPrChange>
        </w:rPr>
        <w:t>Заявление о предоставлении муниципальной услуги пода</w:t>
      </w:r>
      <w:r w:rsidR="00AB3858" w:rsidRPr="00A23256">
        <w:rPr>
          <w:rFonts w:ascii="Times New Roman" w:hAnsi="Times New Roman" w:cs="Times New Roman"/>
          <w:sz w:val="24"/>
          <w:szCs w:val="24"/>
          <w:rPrChange w:id="58" w:author="Admimn" w:date="2020-04-30T18:08:00Z">
            <w:rPr>
              <w:rFonts w:ascii="Times New Roman" w:hAnsi="Times New Roman" w:cs="Times New Roman"/>
              <w:i/>
              <w:sz w:val="24"/>
              <w:szCs w:val="24"/>
            </w:rPr>
          </w:rPrChange>
        </w:rPr>
        <w:t>ется заявителем через МФЦ лично</w:t>
      </w:r>
      <w:r w:rsidRPr="00A23256">
        <w:rPr>
          <w:rFonts w:ascii="Times New Roman" w:hAnsi="Times New Roman" w:cs="Times New Roman"/>
          <w:sz w:val="24"/>
          <w:szCs w:val="24"/>
          <w:rPrChange w:id="59" w:author="Admimn" w:date="2020-04-30T18:08:00Z">
            <w:rPr>
              <w:rFonts w:ascii="Times New Roman" w:hAnsi="Times New Roman" w:cs="Times New Roman"/>
              <w:i/>
              <w:sz w:val="24"/>
              <w:szCs w:val="24"/>
            </w:rPr>
          </w:rPrChange>
        </w:rPr>
        <w:t>.</w:t>
      </w:r>
    </w:p>
    <w:p w14:paraId="4D6F9D3A" w14:textId="77777777" w:rsidR="00272D15" w:rsidRPr="00A23256" w:rsidRDefault="00272D15" w:rsidP="00272D15">
      <w:pPr>
        <w:spacing w:after="0" w:line="240" w:lineRule="auto"/>
        <w:ind w:firstLine="709"/>
        <w:jc w:val="both"/>
        <w:rPr>
          <w:rFonts w:ascii="Times New Roman" w:hAnsi="Times New Roman" w:cs="Times New Roman"/>
          <w:sz w:val="24"/>
          <w:szCs w:val="24"/>
          <w:rPrChange w:id="60" w:author="Admimn" w:date="2020-04-30T18:08:00Z">
            <w:rPr>
              <w:rFonts w:ascii="Times New Roman" w:hAnsi="Times New Roman" w:cs="Times New Roman"/>
              <w:i/>
              <w:sz w:val="24"/>
              <w:szCs w:val="24"/>
            </w:rPr>
          </w:rPrChange>
        </w:rPr>
      </w:pPr>
      <w:r w:rsidRPr="00A23256">
        <w:rPr>
          <w:rFonts w:ascii="Times New Roman" w:hAnsi="Times New Roman" w:cs="Times New Roman"/>
          <w:sz w:val="24"/>
          <w:szCs w:val="24"/>
          <w:rPrChange w:id="61" w:author="Admimn" w:date="2020-04-30T18:08:00Z">
            <w:rPr>
              <w:rFonts w:ascii="Times New Roman" w:hAnsi="Times New Roman" w:cs="Times New Roman"/>
              <w:i/>
              <w:sz w:val="24"/>
              <w:szCs w:val="24"/>
            </w:rPr>
          </w:rPrChange>
        </w:rPr>
        <w:t>В МФЦ обеспечиваются:</w:t>
      </w:r>
    </w:p>
    <w:p w14:paraId="4DEFAB5D" w14:textId="77777777" w:rsidR="00272D15" w:rsidRPr="00A23256" w:rsidRDefault="00272D15" w:rsidP="00272D15">
      <w:pPr>
        <w:spacing w:after="0" w:line="240" w:lineRule="auto"/>
        <w:ind w:firstLine="709"/>
        <w:jc w:val="both"/>
        <w:rPr>
          <w:rFonts w:ascii="Times New Roman" w:hAnsi="Times New Roman" w:cs="Times New Roman"/>
          <w:sz w:val="24"/>
          <w:szCs w:val="24"/>
          <w:rPrChange w:id="62" w:author="Admimn" w:date="2020-04-30T18:08:00Z">
            <w:rPr>
              <w:rFonts w:ascii="Times New Roman" w:hAnsi="Times New Roman" w:cs="Times New Roman"/>
              <w:i/>
              <w:sz w:val="24"/>
              <w:szCs w:val="24"/>
            </w:rPr>
          </w:rPrChange>
        </w:rPr>
      </w:pPr>
      <w:r w:rsidRPr="00A23256">
        <w:rPr>
          <w:rFonts w:ascii="Times New Roman" w:hAnsi="Times New Roman" w:cs="Times New Roman"/>
          <w:sz w:val="24"/>
          <w:szCs w:val="24"/>
          <w:rPrChange w:id="63" w:author="Admimn" w:date="2020-04-30T18:08:00Z">
            <w:rPr>
              <w:rFonts w:ascii="Times New Roman" w:hAnsi="Times New Roman" w:cs="Times New Roman"/>
              <w:i/>
              <w:sz w:val="24"/>
              <w:szCs w:val="24"/>
            </w:rPr>
          </w:rPrChange>
        </w:rPr>
        <w:t>а) функционирование автоматизированной информационной системы МФЦ;</w:t>
      </w:r>
    </w:p>
    <w:p w14:paraId="7E8DDAD5" w14:textId="77777777" w:rsidR="00272D15" w:rsidRPr="00A23256" w:rsidRDefault="00272D15" w:rsidP="00272D15">
      <w:pPr>
        <w:spacing w:after="0" w:line="240" w:lineRule="auto"/>
        <w:ind w:firstLine="709"/>
        <w:jc w:val="both"/>
        <w:rPr>
          <w:rFonts w:ascii="Times New Roman" w:hAnsi="Times New Roman" w:cs="Times New Roman"/>
          <w:sz w:val="24"/>
          <w:szCs w:val="24"/>
          <w:rPrChange w:id="64" w:author="Admimn" w:date="2020-04-30T18:08:00Z">
            <w:rPr>
              <w:rFonts w:ascii="Times New Roman" w:hAnsi="Times New Roman" w:cs="Times New Roman"/>
              <w:i/>
              <w:sz w:val="24"/>
              <w:szCs w:val="24"/>
            </w:rPr>
          </w:rPrChange>
        </w:rPr>
      </w:pPr>
      <w:r w:rsidRPr="00A23256">
        <w:rPr>
          <w:rFonts w:ascii="Times New Roman" w:hAnsi="Times New Roman" w:cs="Times New Roman"/>
          <w:sz w:val="24"/>
          <w:szCs w:val="24"/>
          <w:rPrChange w:id="65" w:author="Admimn" w:date="2020-04-30T18:08:00Z">
            <w:rPr>
              <w:rFonts w:ascii="Times New Roman" w:hAnsi="Times New Roman" w:cs="Times New Roman"/>
              <w:i/>
              <w:sz w:val="24"/>
              <w:szCs w:val="24"/>
            </w:rPr>
          </w:rPrChange>
        </w:rPr>
        <w:t>б) бесплатный доступ заявителей к порталам государственных и муниципальных услуг (функций).</w:t>
      </w:r>
    </w:p>
    <w:p w14:paraId="23112B98" w14:textId="77777777" w:rsidR="00272D15" w:rsidRPr="00A23256" w:rsidRDefault="00272D15" w:rsidP="00272D15">
      <w:pPr>
        <w:spacing w:after="0" w:line="240" w:lineRule="auto"/>
        <w:ind w:firstLine="709"/>
        <w:jc w:val="both"/>
        <w:rPr>
          <w:rFonts w:ascii="Times New Roman" w:hAnsi="Times New Roman" w:cs="Times New Roman"/>
          <w:sz w:val="24"/>
          <w:szCs w:val="24"/>
          <w:rPrChange w:id="66" w:author="Admimn" w:date="2020-04-30T18:08:00Z">
            <w:rPr>
              <w:rFonts w:ascii="Times New Roman" w:hAnsi="Times New Roman" w:cs="Times New Roman"/>
              <w:i/>
              <w:sz w:val="24"/>
              <w:szCs w:val="24"/>
            </w:rPr>
          </w:rPrChange>
        </w:rPr>
      </w:pPr>
      <w:r w:rsidRPr="00A23256">
        <w:rPr>
          <w:rFonts w:ascii="Times New Roman" w:hAnsi="Times New Roman" w:cs="Times New Roman"/>
          <w:sz w:val="24"/>
          <w:szCs w:val="24"/>
          <w:rPrChange w:id="67" w:author="Admimn" w:date="2020-04-30T18:08:00Z">
            <w:rPr>
              <w:rFonts w:ascii="Times New Roman" w:hAnsi="Times New Roman" w:cs="Times New Roman"/>
              <w:i/>
              <w:sz w:val="24"/>
              <w:szCs w:val="24"/>
            </w:rPr>
          </w:rPrChange>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14:paraId="64C236C4" w14:textId="77777777" w:rsidR="00272D15" w:rsidRPr="00A23256" w:rsidRDefault="00272D15" w:rsidP="00AB3858">
      <w:pPr>
        <w:spacing w:after="0" w:line="240" w:lineRule="auto"/>
        <w:ind w:firstLine="709"/>
        <w:jc w:val="both"/>
        <w:rPr>
          <w:rFonts w:ascii="Times New Roman" w:hAnsi="Times New Roman" w:cs="Times New Roman"/>
          <w:sz w:val="24"/>
          <w:szCs w:val="24"/>
          <w:rPrChange w:id="68" w:author="Admimn" w:date="2020-04-30T18:08:00Z">
            <w:rPr>
              <w:rFonts w:ascii="Times New Roman" w:hAnsi="Times New Roman" w:cs="Times New Roman"/>
              <w:i/>
              <w:sz w:val="24"/>
              <w:szCs w:val="24"/>
            </w:rPr>
          </w:rPrChange>
        </w:rPr>
      </w:pPr>
      <w:r w:rsidRPr="00A23256">
        <w:rPr>
          <w:rFonts w:ascii="Times New Roman" w:hAnsi="Times New Roman" w:cs="Times New Roman"/>
          <w:sz w:val="24"/>
          <w:szCs w:val="24"/>
          <w:rPrChange w:id="69" w:author="Admimn" w:date="2020-04-30T18:08:00Z">
            <w:rPr>
              <w:rFonts w:ascii="Times New Roman" w:hAnsi="Times New Roman" w:cs="Times New Roman"/>
              <w:i/>
              <w:sz w:val="24"/>
              <w:szCs w:val="24"/>
            </w:rPr>
          </w:rPrChange>
        </w:rPr>
        <w:t>г) по запросу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bookmarkStart w:id="70" w:name="Par274"/>
      <w:bookmarkEnd w:id="70"/>
      <w:r w:rsidR="00AB3858" w:rsidRPr="00A23256">
        <w:rPr>
          <w:rFonts w:ascii="Times New Roman" w:hAnsi="Times New Roman" w:cs="Times New Roman"/>
          <w:sz w:val="24"/>
          <w:szCs w:val="24"/>
          <w:rPrChange w:id="71" w:author="Admimn" w:date="2020-04-30T18:08:00Z">
            <w:rPr>
              <w:rFonts w:ascii="Times New Roman" w:hAnsi="Times New Roman" w:cs="Times New Roman"/>
              <w:i/>
              <w:sz w:val="24"/>
              <w:szCs w:val="24"/>
            </w:rPr>
          </w:rPrChange>
        </w:rPr>
        <w:t>.</w:t>
      </w:r>
    </w:p>
    <w:p w14:paraId="09BBE129" w14:textId="77777777" w:rsidR="00AB3858" w:rsidRPr="00CF6F71" w:rsidRDefault="00AB3858" w:rsidP="00AB3858">
      <w:pPr>
        <w:spacing w:after="0" w:line="240" w:lineRule="auto"/>
        <w:ind w:firstLine="709"/>
        <w:jc w:val="both"/>
        <w:rPr>
          <w:rFonts w:ascii="Times New Roman" w:hAnsi="Times New Roman" w:cs="Times New Roman"/>
          <w:i/>
          <w:sz w:val="24"/>
          <w:szCs w:val="24"/>
        </w:rPr>
      </w:pPr>
    </w:p>
    <w:p w14:paraId="07B9A136" w14:textId="77777777" w:rsidR="00272D15" w:rsidRPr="00CF6F71" w:rsidRDefault="00272D15" w:rsidP="00272D15">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CF6F71">
        <w:rPr>
          <w:rFonts w:ascii="Times New Roman" w:hAnsi="Times New Roman"/>
          <w:b/>
          <w:sz w:val="24"/>
          <w:szCs w:val="24"/>
          <w:lang w:val="en-US" w:eastAsia="ru-RU"/>
        </w:rPr>
        <w:t>III</w:t>
      </w:r>
      <w:r w:rsidRPr="00CF6F71">
        <w:rPr>
          <w:rFonts w:ascii="Times New Roman" w:hAnsi="Times New Roman"/>
          <w:b/>
          <w:sz w:val="24"/>
          <w:szCs w:val="24"/>
          <w:lang w:eastAsia="ru-RU"/>
        </w:rPr>
        <w:t xml:space="preserve">. </w:t>
      </w:r>
      <w:r w:rsidRPr="00CF6F71">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76A5ABF" w14:textId="77777777" w:rsidR="00272D15" w:rsidRPr="00CF6F71" w:rsidRDefault="00272D15" w:rsidP="00272D1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14:paraId="46285230" w14:textId="77777777" w:rsidR="00272D15" w:rsidRPr="00CF6F71" w:rsidRDefault="00272D15" w:rsidP="00272D15">
      <w:pPr>
        <w:autoSpaceDE w:val="0"/>
        <w:autoSpaceDN w:val="0"/>
        <w:adjustRightInd w:val="0"/>
        <w:spacing w:after="0" w:line="240" w:lineRule="auto"/>
        <w:jc w:val="center"/>
        <w:rPr>
          <w:rFonts w:ascii="Times New Roman" w:hAnsi="Times New Roman" w:cs="Times New Roman"/>
          <w:b/>
          <w:bCs/>
          <w:sz w:val="24"/>
          <w:szCs w:val="24"/>
        </w:rPr>
      </w:pPr>
      <w:bookmarkStart w:id="72" w:name="Par279"/>
      <w:bookmarkEnd w:id="72"/>
      <w:r w:rsidRPr="00CF6F71">
        <w:rPr>
          <w:rFonts w:ascii="Times New Roman" w:hAnsi="Times New Roman" w:cs="Times New Roman"/>
          <w:b/>
          <w:sz w:val="24"/>
          <w:szCs w:val="24"/>
          <w:lang w:val="en-US"/>
        </w:rPr>
        <w:t>III</w:t>
      </w:r>
      <w:r w:rsidRPr="00CF6F71">
        <w:rPr>
          <w:rFonts w:ascii="Times New Roman" w:hAnsi="Times New Roman" w:cs="Times New Roman"/>
          <w:b/>
          <w:sz w:val="24"/>
          <w:szCs w:val="24"/>
        </w:rPr>
        <w:t xml:space="preserve"> (</w:t>
      </w:r>
      <w:r w:rsidRPr="00CF6F71">
        <w:rPr>
          <w:rFonts w:ascii="Times New Roman" w:hAnsi="Times New Roman" w:cs="Times New Roman"/>
          <w:b/>
          <w:sz w:val="24"/>
          <w:szCs w:val="24"/>
          <w:lang w:val="en-US"/>
        </w:rPr>
        <w:t>I</w:t>
      </w:r>
      <w:r w:rsidRPr="00CF6F71">
        <w:rPr>
          <w:rFonts w:ascii="Times New Roman" w:hAnsi="Times New Roman" w:cs="Times New Roman"/>
          <w:b/>
          <w:sz w:val="24"/>
          <w:szCs w:val="24"/>
        </w:rPr>
        <w:t>)</w:t>
      </w:r>
      <w:r w:rsidRPr="00CF6F71">
        <w:rPr>
          <w:rFonts w:ascii="Times New Roman" w:hAnsi="Times New Roman" w:cs="Times New Roman"/>
          <w:b/>
          <w:bCs/>
          <w:sz w:val="24"/>
          <w:szCs w:val="24"/>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14:paraId="13E5DE92" w14:textId="77777777" w:rsidR="00272D15" w:rsidRPr="00CF6F71" w:rsidRDefault="00272D15" w:rsidP="00272D15">
      <w:pPr>
        <w:autoSpaceDE w:val="0"/>
        <w:autoSpaceDN w:val="0"/>
        <w:adjustRightInd w:val="0"/>
        <w:spacing w:after="0" w:line="240" w:lineRule="auto"/>
        <w:jc w:val="center"/>
        <w:rPr>
          <w:rFonts w:ascii="Times New Roman" w:hAnsi="Times New Roman" w:cs="Times New Roman"/>
          <w:b/>
          <w:bCs/>
          <w:sz w:val="24"/>
          <w:szCs w:val="24"/>
        </w:rPr>
      </w:pPr>
    </w:p>
    <w:p w14:paraId="7498466D"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F6F71">
        <w:rPr>
          <w:rFonts w:ascii="Times New Roman" w:hAnsi="Times New Roman" w:cs="Times New Roman"/>
          <w:bCs/>
          <w:sz w:val="24"/>
          <w:szCs w:val="24"/>
        </w:rPr>
        <w:t>3.1 Перечень административных процедур (действий) при предоставлении государственных услуг в электронной форме:</w:t>
      </w:r>
    </w:p>
    <w:p w14:paraId="10D2B711"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1) подача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о предоставлении муниципальной услуги и иных документов, необходимых для предоставления муниципальной услуги, и прием таких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о предоставлении муниципальной услуги и документов; </w:t>
      </w:r>
    </w:p>
    <w:p w14:paraId="7EC5B734"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hAnsi="Times New Roman" w:cs="Times New Roman"/>
          <w:sz w:val="24"/>
          <w:szCs w:val="24"/>
        </w:rPr>
        <w:t xml:space="preserve">2) </w:t>
      </w:r>
      <w:r w:rsidRPr="00CF6F71">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0212304B"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 принятие решения о предоставлении (решения об отказе в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w:t>
      </w:r>
    </w:p>
    <w:p w14:paraId="0ED35E07" w14:textId="77777777" w:rsidR="00272D15" w:rsidRPr="00CF6F71" w:rsidRDefault="00272D15" w:rsidP="00272D15">
      <w:pPr>
        <w:pStyle w:val="ConsPlusNormal"/>
        <w:ind w:firstLine="709"/>
        <w:jc w:val="both"/>
        <w:rPr>
          <w:rFonts w:ascii="Times New Roman" w:hAnsi="Times New Roman"/>
          <w:sz w:val="24"/>
          <w:szCs w:val="24"/>
        </w:rPr>
      </w:pPr>
      <w:r w:rsidRPr="00CF6F71">
        <w:rPr>
          <w:rFonts w:ascii="Times New Roman" w:hAnsi="Times New Roman"/>
          <w:sz w:val="24"/>
          <w:szCs w:val="24"/>
        </w:rPr>
        <w:t>4) уведомление заявителя о принятом решении, выдача заявителю результата предоставления муниципальной услуги.</w:t>
      </w:r>
    </w:p>
    <w:p w14:paraId="5DCAEF89" w14:textId="77777777" w:rsidR="00272D15" w:rsidRPr="00CF6F71" w:rsidRDefault="00272D15" w:rsidP="00272D15">
      <w:pPr>
        <w:pStyle w:val="ConsPlusNormal"/>
        <w:ind w:firstLine="709"/>
        <w:jc w:val="both"/>
        <w:rPr>
          <w:rFonts w:ascii="Times New Roman" w:eastAsia="Times New Roman" w:hAnsi="Times New Roman" w:cs="Times New Roman"/>
          <w:sz w:val="24"/>
          <w:szCs w:val="24"/>
        </w:rPr>
      </w:pPr>
      <w:r w:rsidRPr="00CF6F71">
        <w:rPr>
          <w:rFonts w:ascii="Times New Roman" w:eastAsia="Times New Roman" w:hAnsi="Times New Roman" w:cs="Times New Roman"/>
          <w:sz w:val="24"/>
          <w:szCs w:val="24"/>
        </w:rPr>
        <w:t xml:space="preserve">3.2. Предоставление в установленном порядке информации заявителям и обеспечение доступа заявителей к сведениям о муниципальной услуге, </w:t>
      </w:r>
      <w:r w:rsidRPr="00CF6F71">
        <w:rPr>
          <w:rFonts w:ascii="Times New Roman" w:hAnsi="Times New Roman"/>
          <w:sz w:val="24"/>
          <w:szCs w:val="24"/>
        </w:rPr>
        <w:t>порядке ее предоставления</w:t>
      </w:r>
      <w:r w:rsidRPr="00CF6F71">
        <w:rPr>
          <w:rFonts w:ascii="Times New Roman" w:eastAsia="Times New Roman" w:hAnsi="Times New Roman" w:cs="Times New Roman"/>
          <w:sz w:val="24"/>
          <w:szCs w:val="24"/>
        </w:rPr>
        <w:t xml:space="preserve">, </w:t>
      </w:r>
      <w:r w:rsidRPr="00CF6F71">
        <w:rPr>
          <w:rFonts w:ascii="Times New Roman" w:hAnsi="Times New Roman"/>
          <w:sz w:val="24"/>
          <w:szCs w:val="24"/>
        </w:rPr>
        <w:t>по иным вопросам, связанным с предоставлением муниципальной услуги,</w:t>
      </w:r>
      <w:r w:rsidRPr="00CF6F71">
        <w:rPr>
          <w:rFonts w:ascii="Times New Roman" w:eastAsia="Times New Roman" w:hAnsi="Times New Roman" w:cs="Times New Roman"/>
          <w:sz w:val="24"/>
          <w:szCs w:val="24"/>
        </w:rPr>
        <w:t xml:space="preserve"> </w:t>
      </w:r>
      <w:r w:rsidRPr="00CF6F71">
        <w:rPr>
          <w:rFonts w:ascii="Times New Roman" w:hAnsi="Times New Roman"/>
          <w:sz w:val="24"/>
          <w:szCs w:val="24"/>
        </w:rPr>
        <w:t>в том числе о ходе предоставления муниципальной услуги</w:t>
      </w:r>
      <w:r w:rsidRPr="00CF6F71">
        <w:rPr>
          <w:rFonts w:ascii="Times New Roman" w:eastAsia="Times New Roman" w:hAnsi="Times New Roman" w:cs="Times New Roman"/>
          <w:sz w:val="24"/>
          <w:szCs w:val="24"/>
        </w:rPr>
        <w:t>, указано в пункте 1.4 настоящего Административного регламента.</w:t>
      </w:r>
    </w:p>
    <w:p w14:paraId="4D544611" w14:textId="77777777" w:rsidR="00272D15" w:rsidRPr="00CF6F71" w:rsidRDefault="00272D15" w:rsidP="00272D1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14:paraId="3510D836" w14:textId="77777777" w:rsidR="00272D15" w:rsidRPr="00CF6F71" w:rsidRDefault="00272D15" w:rsidP="00272D1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CF6F71">
        <w:rPr>
          <w:rFonts w:ascii="Times New Roman" w:hAnsi="Times New Roman" w:cs="Times New Roman"/>
          <w:b/>
          <w:sz w:val="24"/>
          <w:szCs w:val="24"/>
        </w:rPr>
        <w:t xml:space="preserve">Подача </w:t>
      </w:r>
      <w:r w:rsidR="00EE75AE" w:rsidRPr="00A6216F">
        <w:rPr>
          <w:rFonts w:ascii="Times New Roman" w:hAnsi="Times New Roman"/>
          <w:b/>
          <w:sz w:val="24"/>
          <w:szCs w:val="24"/>
          <w:rPrChange w:id="73" w:author="Admimn" w:date="2020-04-30T18:08:00Z">
            <w:rPr>
              <w:rFonts w:ascii="Times New Roman" w:hAnsi="Times New Roman"/>
              <w:sz w:val="24"/>
              <w:szCs w:val="24"/>
            </w:rPr>
          </w:rPrChange>
        </w:rPr>
        <w:t>заявления</w:t>
      </w:r>
      <w:r w:rsidRPr="00CF6F71">
        <w:rPr>
          <w:rFonts w:ascii="Times New Roman" w:hAnsi="Times New Roman" w:cs="Times New Roman"/>
          <w:b/>
          <w:sz w:val="24"/>
          <w:szCs w:val="24"/>
        </w:rPr>
        <w:t xml:space="preserve"> о предоставлении муниципальной услуги и иных документов, необходимых для предоставления муниципальной услуги, и прием таких </w:t>
      </w:r>
      <w:r w:rsidR="00EE75AE" w:rsidRPr="00CF6F71">
        <w:rPr>
          <w:rFonts w:ascii="Times New Roman" w:hAnsi="Times New Roman"/>
          <w:sz w:val="24"/>
          <w:szCs w:val="24"/>
        </w:rPr>
        <w:t>заявления</w:t>
      </w:r>
      <w:r w:rsidRPr="00CF6F71">
        <w:rPr>
          <w:rFonts w:ascii="Times New Roman" w:hAnsi="Times New Roman" w:cs="Times New Roman"/>
          <w:b/>
          <w:sz w:val="24"/>
          <w:szCs w:val="24"/>
        </w:rPr>
        <w:t xml:space="preserve"> о предоставлении муниципальной услуги и документов</w:t>
      </w:r>
    </w:p>
    <w:p w14:paraId="624367E2" w14:textId="77777777" w:rsidR="00272D15" w:rsidRPr="00CF6F71" w:rsidRDefault="00272D15" w:rsidP="00272D15">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14:paraId="4EF521E4"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3.3. Основанием для начала административной процедуры является подача от заявителя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о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в форме электронного </w:t>
      </w:r>
      <w:r w:rsidRPr="00CF6F71">
        <w:rPr>
          <w:rFonts w:ascii="Times New Roman" w:hAnsi="Times New Roman" w:cs="Times New Roman"/>
          <w:sz w:val="24"/>
          <w:szCs w:val="24"/>
        </w:rPr>
        <w:lastRenderedPageBreak/>
        <w:t>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14:paraId="2D220B09" w14:textId="77777777" w:rsidR="00272D15" w:rsidRDefault="00272D15" w:rsidP="00272D15">
      <w:pPr>
        <w:widowControl w:val="0"/>
        <w:autoSpaceDE w:val="0"/>
        <w:autoSpaceDN w:val="0"/>
        <w:adjustRightInd w:val="0"/>
        <w:spacing w:after="0" w:line="240" w:lineRule="auto"/>
        <w:ind w:firstLine="709"/>
        <w:jc w:val="both"/>
        <w:rPr>
          <w:ins w:id="74" w:author="Admimn" w:date="2020-05-07T13:43:00Z"/>
          <w:rFonts w:ascii="Times New Roman" w:hAnsi="Times New Roman"/>
          <w:sz w:val="24"/>
          <w:szCs w:val="24"/>
        </w:rPr>
      </w:pPr>
      <w:r w:rsidRPr="00CF6F71">
        <w:rPr>
          <w:rFonts w:ascii="Times New Roman" w:hAnsi="Times New Roman" w:cs="Times New Roman"/>
          <w:sz w:val="24"/>
          <w:szCs w:val="24"/>
        </w:rPr>
        <w:t xml:space="preserve">Заявитель может направить </w:t>
      </w:r>
      <w:r w:rsidR="00EE75AE" w:rsidRPr="00CF6F71">
        <w:rPr>
          <w:rFonts w:ascii="Times New Roman" w:hAnsi="Times New Roman"/>
          <w:sz w:val="24"/>
          <w:szCs w:val="24"/>
        </w:rPr>
        <w:t>заявление</w:t>
      </w:r>
      <w:r w:rsidRPr="00CF6F71">
        <w:rPr>
          <w:rFonts w:ascii="Times New Roman" w:hAnsi="Times New Roman" w:cs="Times New Roman"/>
          <w:sz w:val="24"/>
          <w:szCs w:val="24"/>
        </w:rPr>
        <w:t xml:space="preserve"> и документы, указанные в пунктах 2.6.1-2.6.4, 2.10.1-2.10.3 настоящего Административного регламента (в случае, если заявитель представляет документы, указанные в пунктах 2.10.1-2.10.3 настоящего Административного регламента по собственной инициативе) в электронном виде посредством отправки интерактивной формы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w:t>
      </w:r>
      <w:r w:rsidRPr="00CF6F71">
        <w:rPr>
          <w:rFonts w:ascii="Times New Roman" w:hAnsi="Times New Roman"/>
          <w:sz w:val="24"/>
          <w:szCs w:val="24"/>
        </w:rPr>
        <w:t xml:space="preserve"> </w:t>
      </w:r>
    </w:p>
    <w:p w14:paraId="0E0E1EA1" w14:textId="77777777" w:rsidR="00E21A31" w:rsidRPr="00CF6F71" w:rsidRDefault="00E21A31" w:rsidP="00272D15">
      <w:pPr>
        <w:widowControl w:val="0"/>
        <w:autoSpaceDE w:val="0"/>
        <w:autoSpaceDN w:val="0"/>
        <w:adjustRightInd w:val="0"/>
        <w:spacing w:after="0" w:line="240" w:lineRule="auto"/>
        <w:ind w:firstLine="709"/>
        <w:jc w:val="both"/>
        <w:rPr>
          <w:rFonts w:ascii="Times New Roman" w:hAnsi="Times New Roman"/>
          <w:sz w:val="24"/>
          <w:szCs w:val="24"/>
        </w:rPr>
      </w:pPr>
      <w:ins w:id="75" w:author="Admimn" w:date="2020-05-07T13:43:00Z">
        <w:r w:rsidRPr="00E21A31">
          <w:rPr>
            <w:rFonts w:ascii="Times New Roman" w:hAnsi="Times New Roman"/>
            <w:sz w:val="24"/>
            <w:szCs w:val="24"/>
          </w:rPr>
          <w:t>Документы, предусмотренные пунктом (пунктами) 2.6 настоящего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результаты инженерных изысканий, предоставляются в электронной форме.</w:t>
        </w:r>
      </w:ins>
    </w:p>
    <w:p w14:paraId="4EB9CF78"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rPr>
      </w:pPr>
      <w:r w:rsidRPr="00CF6F71">
        <w:rPr>
          <w:rFonts w:ascii="Times New Roman" w:hAnsi="Times New Roman"/>
          <w:sz w:val="24"/>
          <w:szCs w:val="24"/>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14:paraId="49590549"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sz w:val="24"/>
          <w:szCs w:val="24"/>
        </w:rPr>
        <w:t xml:space="preserve">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w:t>
      </w:r>
      <w:r w:rsidR="00EE75AE" w:rsidRPr="00CF6F71">
        <w:rPr>
          <w:rFonts w:ascii="Times New Roman" w:hAnsi="Times New Roman"/>
          <w:sz w:val="24"/>
          <w:szCs w:val="24"/>
        </w:rPr>
        <w:t>заявления</w:t>
      </w:r>
      <w:r w:rsidRPr="00CF6F71">
        <w:rPr>
          <w:rFonts w:ascii="Times New Roman" w:hAnsi="Times New Roman"/>
          <w:sz w:val="24"/>
          <w:szCs w:val="24"/>
        </w:rPr>
        <w:t xml:space="preserve"> на предоставление муниципальной услуги является день регистрации </w:t>
      </w:r>
      <w:r w:rsidR="00EE75AE" w:rsidRPr="00CF6F71">
        <w:rPr>
          <w:rFonts w:ascii="Times New Roman" w:hAnsi="Times New Roman"/>
          <w:sz w:val="24"/>
          <w:szCs w:val="24"/>
        </w:rPr>
        <w:t>заявления</w:t>
      </w:r>
      <w:r w:rsidRPr="00CF6F71">
        <w:rPr>
          <w:rFonts w:ascii="Times New Roman" w:hAnsi="Times New Roman"/>
          <w:sz w:val="24"/>
          <w:szCs w:val="24"/>
        </w:rPr>
        <w:t xml:space="preserve"> на Портале государственных и муниципальных услуг (функций) Республики Коми и (или) Едином портале государственных и муниципальных услуг (функций</w:t>
      </w:r>
      <w:r w:rsidRPr="00CF6F71">
        <w:rPr>
          <w:rFonts w:ascii="Times New Roman" w:hAnsi="Times New Roman" w:cs="Times New Roman"/>
          <w:sz w:val="24"/>
          <w:szCs w:val="24"/>
        </w:rPr>
        <w:t>).</w:t>
      </w:r>
    </w:p>
    <w:p w14:paraId="772CA16D"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Специалист Органа, ответственный за прием документов:</w:t>
      </w:r>
    </w:p>
    <w:p w14:paraId="0639BF9F"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а) устанавливает предмет обращения, проверяет документ, удостоверяющий личность;</w:t>
      </w:r>
    </w:p>
    <w:p w14:paraId="7078F553"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б) проверяет полномочия заявителя;</w:t>
      </w:r>
    </w:p>
    <w:p w14:paraId="6B6864B1"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2.6.1-2.6.4 настоящего Административного регламента;</w:t>
      </w:r>
    </w:p>
    <w:p w14:paraId="1EEBB7BD"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д) принимает решение о приеме у заявителя представленных документов </w:t>
      </w:r>
    </w:p>
    <w:p w14:paraId="53F4949E" w14:textId="77777777" w:rsidR="00272D15" w:rsidRPr="00CF6F71" w:rsidRDefault="00272D15" w:rsidP="00272D15">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е) регистрирует </w:t>
      </w:r>
      <w:r w:rsidR="00EE75AE" w:rsidRPr="00CF6F71">
        <w:rPr>
          <w:rFonts w:ascii="Times New Roman" w:hAnsi="Times New Roman"/>
          <w:sz w:val="24"/>
          <w:szCs w:val="24"/>
        </w:rPr>
        <w:t>заявление</w:t>
      </w:r>
      <w:r w:rsidRPr="00CF6F71">
        <w:rPr>
          <w:rFonts w:ascii="Times New Roman" w:hAnsi="Times New Roman" w:cs="Times New Roman"/>
          <w:sz w:val="24"/>
          <w:szCs w:val="24"/>
        </w:rPr>
        <w:t xml:space="preserve"> и представленные документы под индивидуальным порядковым номером в день их поступления </w:t>
      </w:r>
    </w:p>
    <w:p w14:paraId="68F64BC3" w14:textId="77777777" w:rsidR="00EE75AE"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ж) выдает заявителю расписку с описью представленных документов и указанием даты их принятия, подтверждающую принятие документов </w:t>
      </w:r>
    </w:p>
    <w:p w14:paraId="4BC553ED"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з) информирует заявителя о ходе выполнения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о предоставлении муниципальной услуги.</w:t>
      </w:r>
    </w:p>
    <w:p w14:paraId="6C318E00"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способом, который использовал (указал) заявитель при заочном обращении.</w:t>
      </w:r>
    </w:p>
    <w:p w14:paraId="44218D36"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3.3.1. </w:t>
      </w:r>
      <w:ins w:id="76" w:author="Admimn" w:date="2020-05-07T13:48:00Z">
        <w:r w:rsidR="00E21A31" w:rsidRPr="00E21A31">
          <w:rPr>
            <w:rFonts w:ascii="Times New Roman" w:hAnsi="Times New Roman" w:cs="Times New Roman"/>
            <w:sz w:val="24"/>
            <w:szCs w:val="24"/>
          </w:rPr>
          <w:t>Критерием принятия решения о приеме документов либо решения об отказе в приеме документов является наличие запроса и прилагаемых к нему документов</w:t>
        </w:r>
      </w:ins>
      <w:del w:id="77" w:author="Admimn" w:date="2020-05-07T13:48:00Z">
        <w:r w:rsidR="0034047E" w:rsidRPr="0034047E" w:rsidDel="00E21A31">
          <w:rPr>
            <w:rFonts w:ascii="Times New Roman" w:hAnsi="Times New Roman" w:cs="Times New Roman"/>
            <w:sz w:val="24"/>
            <w:szCs w:val="24"/>
          </w:rPr>
          <w:delText>Критерием принятия решения о приеме документов либо решения об отказе в приеме документов является наличие запроса и прилагаемых к нему документов</w:delText>
        </w:r>
      </w:del>
      <w:r w:rsidR="0034047E" w:rsidRPr="0034047E">
        <w:rPr>
          <w:rFonts w:ascii="Times New Roman" w:hAnsi="Times New Roman" w:cs="Times New Roman"/>
          <w:sz w:val="24"/>
          <w:szCs w:val="24"/>
        </w:rPr>
        <w:t>.</w:t>
      </w:r>
    </w:p>
    <w:p w14:paraId="56332A28" w14:textId="77777777" w:rsidR="00564AE1" w:rsidRPr="00564AE1" w:rsidRDefault="00272D15" w:rsidP="00564AE1">
      <w:pPr>
        <w:widowControl w:val="0"/>
        <w:autoSpaceDE w:val="0"/>
        <w:autoSpaceDN w:val="0"/>
        <w:adjustRightInd w:val="0"/>
        <w:spacing w:after="0" w:line="240" w:lineRule="auto"/>
        <w:ind w:firstLine="709"/>
        <w:jc w:val="both"/>
        <w:rPr>
          <w:ins w:id="78" w:author="Admimn" w:date="2020-04-30T18:50:00Z"/>
          <w:rFonts w:ascii="Times New Roman" w:hAnsi="Times New Roman" w:cs="Times New Roman"/>
          <w:sz w:val="24"/>
          <w:szCs w:val="24"/>
        </w:rPr>
      </w:pPr>
      <w:r w:rsidRPr="00CF6F71">
        <w:rPr>
          <w:rFonts w:ascii="Times New Roman" w:hAnsi="Times New Roman" w:cs="Times New Roman"/>
          <w:sz w:val="24"/>
          <w:szCs w:val="24"/>
        </w:rPr>
        <w:t xml:space="preserve">3.3.2. </w:t>
      </w:r>
      <w:ins w:id="79" w:author="Admimn" w:date="2020-04-30T18:50:00Z">
        <w:r w:rsidR="00564AE1" w:rsidRPr="00564AE1">
          <w:rPr>
            <w:rFonts w:ascii="Times New Roman" w:hAnsi="Times New Roman" w:cs="Times New Roman"/>
            <w:sz w:val="24"/>
            <w:szCs w:val="24"/>
          </w:rPr>
          <w:t>Максимальный срок исполнения административной процедуры составляет 2 рабочих дня (в случае выдачи разрешения на строительство объекта капитального строительства или уведомления об отказе в предоставлении муниципальной услуги (в случае отказа в выдаче разрешения на строительство объекта капитального строительства).</w:t>
        </w:r>
      </w:ins>
    </w:p>
    <w:p w14:paraId="03E51CB2" w14:textId="77777777" w:rsidR="00564AE1" w:rsidRPr="00564AE1" w:rsidRDefault="00564AE1" w:rsidP="00564AE1">
      <w:pPr>
        <w:widowControl w:val="0"/>
        <w:autoSpaceDE w:val="0"/>
        <w:autoSpaceDN w:val="0"/>
        <w:adjustRightInd w:val="0"/>
        <w:spacing w:after="0" w:line="240" w:lineRule="auto"/>
        <w:ind w:firstLine="709"/>
        <w:jc w:val="both"/>
        <w:rPr>
          <w:ins w:id="80" w:author="Admimn" w:date="2020-04-30T18:50:00Z"/>
          <w:rFonts w:ascii="Times New Roman" w:hAnsi="Times New Roman" w:cs="Times New Roman"/>
          <w:sz w:val="24"/>
          <w:szCs w:val="24"/>
        </w:rPr>
      </w:pPr>
      <w:ins w:id="81" w:author="Admimn" w:date="2020-04-30T18:50:00Z">
        <w:r w:rsidRPr="00564AE1">
          <w:rPr>
            <w:rFonts w:ascii="Times New Roman" w:hAnsi="Times New Roman" w:cs="Times New Roman"/>
            <w:sz w:val="24"/>
            <w:szCs w:val="24"/>
          </w:rPr>
          <w:lastRenderedPageBreak/>
          <w:t>Максимальный срок исполнения административной процедуры составляет 5 рабочих дней (в случае выдачи продления разрешения на строительство объекта капитального строительства или внесения изменений в разрешение на строительство объекта капитального строительства или уведомления об отказе в предоставлении муниципальной услуги (в случае отказа в выдаче продления разрешения на строительство объекта капитального строительства или отказа во внесении изменений в разрешение на строительство объекта капитального строительства).</w:t>
        </w:r>
      </w:ins>
    </w:p>
    <w:p w14:paraId="078A9C2E" w14:textId="77777777" w:rsidR="00272D15" w:rsidRPr="00CF6F71" w:rsidRDefault="00564AE1" w:rsidP="00564AE1">
      <w:pPr>
        <w:widowControl w:val="0"/>
        <w:autoSpaceDE w:val="0"/>
        <w:autoSpaceDN w:val="0"/>
        <w:adjustRightInd w:val="0"/>
        <w:spacing w:after="0" w:line="240" w:lineRule="auto"/>
        <w:ind w:firstLine="709"/>
        <w:jc w:val="both"/>
        <w:rPr>
          <w:rFonts w:ascii="Times New Roman" w:hAnsi="Times New Roman" w:cs="Times New Roman"/>
          <w:sz w:val="24"/>
          <w:szCs w:val="24"/>
        </w:rPr>
      </w:pPr>
      <w:ins w:id="82" w:author="Admimn" w:date="2020-04-30T18:50:00Z">
        <w:r w:rsidRPr="00564AE1">
          <w:rPr>
            <w:rFonts w:ascii="Times New Roman" w:hAnsi="Times New Roman" w:cs="Times New Roman"/>
            <w:sz w:val="24"/>
            <w:szCs w:val="24"/>
          </w:rPr>
          <w:t>Максимальный срок исполнения административной процедуры составляет 25 календарных дней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не приложено заключение, указанное в части 10.1 статьи 51 Градостроительного кодекса Российской Федерации,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или уведомления об отказе в предоставлении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не приложено заключение, указанное в части 10.1 статьи 51 Градостроительного кодекса Российской Федерации,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ins>
      <w:del w:id="83" w:author="Admimn" w:date="2020-04-30T18:50:00Z">
        <w:r w:rsidR="00272D15" w:rsidRPr="00CF6F71" w:rsidDel="00564AE1">
          <w:rPr>
            <w:rFonts w:ascii="Times New Roman" w:hAnsi="Times New Roman" w:cs="Times New Roman"/>
            <w:sz w:val="24"/>
            <w:szCs w:val="24"/>
          </w:rPr>
          <w:delText xml:space="preserve">Максимальный срок исполнения административной процедуры составляет </w:delText>
        </w:r>
        <w:r w:rsidR="00272D15" w:rsidRPr="00066AAF" w:rsidDel="00564AE1">
          <w:rPr>
            <w:rFonts w:ascii="Times New Roman" w:hAnsi="Times New Roman" w:cs="Times New Roman"/>
            <w:sz w:val="24"/>
            <w:szCs w:val="24"/>
            <w:rPrChange w:id="84" w:author="Admimn" w:date="2020-04-30T18:11:00Z">
              <w:rPr>
                <w:rFonts w:ascii="Times New Roman" w:hAnsi="Times New Roman" w:cs="Times New Roman"/>
                <w:i/>
                <w:sz w:val="24"/>
                <w:szCs w:val="24"/>
              </w:rPr>
            </w:rPrChange>
          </w:rPr>
          <w:delText>1 рабочий день</w:delText>
        </w:r>
        <w:r w:rsidR="00272D15" w:rsidRPr="00CF6F71" w:rsidDel="00564AE1">
          <w:rPr>
            <w:rFonts w:ascii="Times New Roman" w:hAnsi="Times New Roman" w:cs="Times New Roman"/>
            <w:sz w:val="24"/>
            <w:szCs w:val="24"/>
          </w:rPr>
          <w:delText xml:space="preserve"> со дня поступления </w:delText>
        </w:r>
        <w:r w:rsidR="00EE75AE" w:rsidRPr="00CF6F71" w:rsidDel="00564AE1">
          <w:rPr>
            <w:rFonts w:ascii="Times New Roman" w:hAnsi="Times New Roman"/>
            <w:sz w:val="24"/>
            <w:szCs w:val="24"/>
          </w:rPr>
          <w:delText>заявления</w:delText>
        </w:r>
        <w:r w:rsidR="00272D15" w:rsidRPr="00CF6F71" w:rsidDel="00564AE1">
          <w:rPr>
            <w:rFonts w:ascii="Times New Roman" w:hAnsi="Times New Roman" w:cs="Times New Roman"/>
            <w:sz w:val="24"/>
            <w:szCs w:val="24"/>
          </w:rPr>
          <w:delText xml:space="preserve"> от заявителя о предоставлении </w:delText>
        </w:r>
        <w:r w:rsidR="00272D15" w:rsidRPr="00CF6F71" w:rsidDel="00564AE1">
          <w:rPr>
            <w:rFonts w:ascii="Times New Roman" w:eastAsia="Times New Roman" w:hAnsi="Times New Roman" w:cs="Times New Roman"/>
            <w:sz w:val="24"/>
            <w:szCs w:val="24"/>
            <w:lang w:eastAsia="ru-RU"/>
          </w:rPr>
          <w:delText>муниципальной</w:delText>
        </w:r>
        <w:r w:rsidR="00272D15" w:rsidRPr="00CF6F71" w:rsidDel="00564AE1">
          <w:rPr>
            <w:rFonts w:ascii="Times New Roman" w:hAnsi="Times New Roman" w:cs="Times New Roman"/>
            <w:sz w:val="24"/>
            <w:szCs w:val="24"/>
          </w:rPr>
          <w:delText xml:space="preserve"> услуги. </w:delText>
        </w:r>
      </w:del>
    </w:p>
    <w:p w14:paraId="6B963712"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3.3.3. Результатом административной процедуры является одно из следующих действий: </w:t>
      </w:r>
    </w:p>
    <w:p w14:paraId="7CCBADBD"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 прием и регистрация в Органе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представленных заявителем, их передача специалисту Органа, ответственному за принятие решений о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w:t>
      </w:r>
    </w:p>
    <w:p w14:paraId="2CD523C6"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 прием и регистрация в Органе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пунктах 2.10.1-2.10.3 настоящего Административного регламента). </w:t>
      </w:r>
    </w:p>
    <w:p w14:paraId="07CA1D01"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Результат административной процедуры фиксируется в системе электронного документооборота </w:t>
      </w:r>
      <w:r w:rsidR="00AB3858" w:rsidRPr="00066AAF">
        <w:rPr>
          <w:rFonts w:ascii="Times New Roman" w:hAnsi="Times New Roman" w:cs="Times New Roman"/>
          <w:sz w:val="24"/>
          <w:szCs w:val="24"/>
          <w:rPrChange w:id="85" w:author="Admimn" w:date="2020-04-30T18:11:00Z">
            <w:rPr>
              <w:rFonts w:ascii="Times New Roman" w:hAnsi="Times New Roman" w:cs="Times New Roman"/>
              <w:i/>
              <w:sz w:val="24"/>
              <w:szCs w:val="24"/>
            </w:rPr>
          </w:rPrChange>
        </w:rPr>
        <w:t>специалистом Органа, МФЦ, ответственным за прием документов</w:t>
      </w:r>
      <w:r w:rsidRPr="00CF6F71">
        <w:rPr>
          <w:rFonts w:ascii="Times New Roman" w:hAnsi="Times New Roman" w:cs="Times New Roman"/>
          <w:sz w:val="24"/>
          <w:szCs w:val="24"/>
        </w:rPr>
        <w:t>.</w:t>
      </w:r>
    </w:p>
    <w:p w14:paraId="6FC75A12" w14:textId="77777777" w:rsidR="00272D15" w:rsidRPr="00CF6F71" w:rsidRDefault="00272D15" w:rsidP="00272D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DD752E8" w14:textId="77777777" w:rsidR="00272D15" w:rsidRPr="00CF6F71" w:rsidRDefault="00272D15" w:rsidP="00272D1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14:paraId="58947D8C" w14:textId="77777777" w:rsidR="00272D15" w:rsidRPr="00CF6F71" w:rsidRDefault="00272D15" w:rsidP="00272D1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14:paraId="53A159F2" w14:textId="77777777" w:rsidR="00272D15" w:rsidRPr="00CF6F71" w:rsidRDefault="00272D15" w:rsidP="00272D1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14:paraId="70047CF1" w14:textId="77777777" w:rsidR="00272D15" w:rsidRPr="00CF6F71" w:rsidRDefault="00272D15" w:rsidP="00272D1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если определенные документы не были представлены </w:t>
      </w:r>
    </w:p>
    <w:p w14:paraId="773A1632" w14:textId="77777777" w:rsidR="00272D15" w:rsidRPr="00CF6F71" w:rsidRDefault="00272D15" w:rsidP="00272D1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заявителем самостоятельно</w:t>
      </w:r>
    </w:p>
    <w:p w14:paraId="0A7264B1" w14:textId="77777777" w:rsidR="00272D15" w:rsidRPr="00CF6F71" w:rsidRDefault="00272D15" w:rsidP="00272D15">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618D9CC3"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CF6F71">
        <w:rPr>
          <w:rFonts w:ascii="Times New Roman" w:eastAsia="Calibri" w:hAnsi="Times New Roman" w:cs="Times New Roman"/>
          <w:sz w:val="24"/>
          <w:szCs w:val="24"/>
          <w:lang w:eastAsia="ru-RU"/>
        </w:rPr>
        <w:t xml:space="preserve"> </w:t>
      </w:r>
      <w:r w:rsidRPr="00CF6F71">
        <w:rPr>
          <w:rFonts w:ascii="Times New Roman" w:hAnsi="Times New Roman" w:cs="Times New Roman"/>
          <w:sz w:val="24"/>
          <w:szCs w:val="24"/>
        </w:rPr>
        <w:t>настоящего Административного регламента.</w:t>
      </w:r>
    </w:p>
    <w:p w14:paraId="10C3C31A"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p>
    <w:p w14:paraId="41208341" w14:textId="77777777" w:rsidR="00272D15" w:rsidRPr="00CF6F71" w:rsidRDefault="00272D15" w:rsidP="00272D1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CF6F71">
        <w:rPr>
          <w:rFonts w:ascii="Times New Roman" w:hAnsi="Times New Roman" w:cs="Times New Roman"/>
          <w:b/>
          <w:sz w:val="24"/>
          <w:szCs w:val="24"/>
        </w:rPr>
        <w:t xml:space="preserve">Принятие решения о предоставлении (об отказе в предоставлении) </w:t>
      </w:r>
      <w:r w:rsidRPr="00CF6F71">
        <w:rPr>
          <w:rFonts w:ascii="Times New Roman" w:eastAsia="Calibri" w:hAnsi="Times New Roman" w:cs="Times New Roman"/>
          <w:b/>
          <w:sz w:val="24"/>
          <w:szCs w:val="24"/>
          <w:lang w:eastAsia="ru-RU"/>
        </w:rPr>
        <w:t>муниципальной</w:t>
      </w:r>
      <w:r w:rsidRPr="00CF6F71">
        <w:rPr>
          <w:rFonts w:ascii="Times New Roman" w:hAnsi="Times New Roman" w:cs="Times New Roman"/>
          <w:b/>
          <w:sz w:val="24"/>
          <w:szCs w:val="24"/>
        </w:rPr>
        <w:t xml:space="preserve"> услуги</w:t>
      </w:r>
    </w:p>
    <w:p w14:paraId="1758210B" w14:textId="77777777" w:rsidR="00272D15" w:rsidRPr="00CF6F71" w:rsidRDefault="00272D15" w:rsidP="00272D1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14:paraId="2AF860F7"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lastRenderedPageBreak/>
        <w:t>3.5. Принятие решения о предоставлении (об отказе в предоставлении) муниципальной услуги осуществляется в порядке, указанном в пункте 3.17</w:t>
      </w:r>
      <w:r w:rsidRPr="00CF6F71">
        <w:rPr>
          <w:rFonts w:ascii="Times New Roman" w:eastAsia="Calibri" w:hAnsi="Times New Roman" w:cs="Times New Roman"/>
          <w:sz w:val="24"/>
          <w:szCs w:val="24"/>
          <w:lang w:eastAsia="ru-RU"/>
        </w:rPr>
        <w:t xml:space="preserve"> </w:t>
      </w:r>
      <w:r w:rsidRPr="00CF6F71">
        <w:rPr>
          <w:rFonts w:ascii="Times New Roman" w:hAnsi="Times New Roman" w:cs="Times New Roman"/>
          <w:sz w:val="24"/>
          <w:szCs w:val="24"/>
        </w:rPr>
        <w:t>настоящего Административного регламента.</w:t>
      </w:r>
    </w:p>
    <w:p w14:paraId="15AC9F87"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p>
    <w:p w14:paraId="1A70AF93"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F6F71">
        <w:rPr>
          <w:rFonts w:ascii="Times New Roman" w:eastAsia="Times New Roman" w:hAnsi="Times New Roman" w:cs="Times New Roman"/>
          <w:b/>
          <w:sz w:val="24"/>
          <w:szCs w:val="24"/>
          <w:lang w:eastAsia="ru-RU"/>
        </w:rPr>
        <w:t>Уведомление заявителя о принятом решении</w:t>
      </w:r>
      <w:r w:rsidRPr="00CF6F71">
        <w:rPr>
          <w:rFonts w:ascii="Times New Roman" w:eastAsia="Times New Roman" w:hAnsi="Times New Roman" w:cs="Times New Roman"/>
          <w:b/>
          <w:sz w:val="24"/>
          <w:szCs w:val="24"/>
        </w:rPr>
        <w:t>, выдача заявителю результата предоставления муниципальной услуги</w:t>
      </w:r>
    </w:p>
    <w:p w14:paraId="700C5059"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F6F71">
        <w:rPr>
          <w:rFonts w:ascii="Times New Roman" w:eastAsia="Times New Roman" w:hAnsi="Times New Roman" w:cs="Times New Roman"/>
          <w:b/>
          <w:sz w:val="24"/>
          <w:szCs w:val="24"/>
        </w:rPr>
        <w:t xml:space="preserve"> </w:t>
      </w:r>
    </w:p>
    <w:p w14:paraId="23735E25"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rPr>
        <w:t xml:space="preserve">3.6. </w:t>
      </w:r>
      <w:r w:rsidRPr="00CF6F71">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CF6F71">
        <w:rPr>
          <w:rFonts w:ascii="Times New Roman" w:eastAsia="Calibri" w:hAnsi="Times New Roman" w:cs="Times New Roman"/>
          <w:sz w:val="24"/>
          <w:szCs w:val="24"/>
          <w:lang w:eastAsia="ru-RU"/>
        </w:rPr>
        <w:t>муниципальной</w:t>
      </w:r>
      <w:r w:rsidRPr="00CF6F71">
        <w:rPr>
          <w:rFonts w:ascii="Times New Roman" w:eastAsia="Times New Roman" w:hAnsi="Times New Roman" w:cs="Times New Roman"/>
          <w:sz w:val="24"/>
          <w:szCs w:val="24"/>
          <w:lang w:eastAsia="ru-RU"/>
        </w:rPr>
        <w:t xml:space="preserve"> услуги или решения об отказе в предоставлении </w:t>
      </w:r>
      <w:r w:rsidRPr="00CF6F71">
        <w:rPr>
          <w:rFonts w:ascii="Times New Roman" w:eastAsia="Calibri" w:hAnsi="Times New Roman" w:cs="Times New Roman"/>
          <w:sz w:val="24"/>
          <w:szCs w:val="24"/>
          <w:lang w:eastAsia="ru-RU"/>
        </w:rPr>
        <w:t>муниципальной</w:t>
      </w:r>
      <w:r w:rsidRPr="00CF6F71">
        <w:rPr>
          <w:rFonts w:ascii="Times New Roman" w:eastAsia="Times New Roman" w:hAnsi="Times New Roman" w:cs="Times New Roman"/>
          <w:sz w:val="24"/>
          <w:szCs w:val="24"/>
          <w:lang w:eastAsia="ru-RU"/>
        </w:rPr>
        <w:t xml:space="preserve"> услуги (далее - Решение). </w:t>
      </w:r>
    </w:p>
    <w:p w14:paraId="1BEF7601"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Административная процедура исполняется сотрудником Органа, ответственным за выдачу Решения.</w:t>
      </w:r>
    </w:p>
    <w:p w14:paraId="4C8EBF8E"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14:paraId="1B579776" w14:textId="77777777" w:rsidR="00272D15" w:rsidRPr="00CF6F71" w:rsidRDefault="00272D15" w:rsidP="00272D15">
      <w:pPr>
        <w:spacing w:after="0" w:line="240" w:lineRule="auto"/>
        <w:ind w:firstLine="851"/>
        <w:jc w:val="both"/>
        <w:rPr>
          <w:rFonts w:ascii="Times New Roman" w:hAnsi="Times New Roman" w:cs="Times New Roman"/>
          <w:sz w:val="24"/>
          <w:szCs w:val="24"/>
        </w:rPr>
      </w:pPr>
      <w:r w:rsidRPr="00CF6F71">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14:paraId="0A5A3A6D" w14:textId="77777777" w:rsidR="002C06C0" w:rsidRPr="002C06C0" w:rsidRDefault="002C06C0" w:rsidP="002C06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06C0">
        <w:rPr>
          <w:rFonts w:ascii="Times New Roman" w:eastAsia="Times New Roman" w:hAnsi="Times New Roman" w:cs="Times New Roman"/>
          <w:sz w:val="24"/>
          <w:szCs w:val="24"/>
        </w:rPr>
        <w:t>а) уведомление о записи на прием в орган (организацию) или многофункциональный центр (описывается в случае необходимости дополнительно);</w:t>
      </w:r>
    </w:p>
    <w:p w14:paraId="42800FAF" w14:textId="77777777" w:rsidR="002C06C0" w:rsidRPr="002C06C0" w:rsidRDefault="002C06C0" w:rsidP="002C06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06C0">
        <w:rPr>
          <w:rFonts w:ascii="Times New Roman" w:eastAsia="Times New Roman" w:hAnsi="Times New Roman" w:cs="Times New Roman"/>
          <w:sz w:val="24"/>
          <w:szCs w:val="24"/>
        </w:rPr>
        <w:t>б) уведомление о приеме и регистрации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14:paraId="45E68D3B" w14:textId="77777777" w:rsidR="002C06C0" w:rsidRPr="002C06C0" w:rsidRDefault="002C06C0" w:rsidP="002C06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06C0">
        <w:rPr>
          <w:rFonts w:ascii="Times New Roman" w:eastAsia="Times New Roman" w:hAnsi="Times New Roman" w:cs="Times New Roman"/>
          <w:sz w:val="24"/>
          <w:szCs w:val="24"/>
        </w:rPr>
        <w:t>в) уведомление о начале процедуры предоставления государственной (муниципальной) услуги (описывается в случае необходимости дополнительно);</w:t>
      </w:r>
    </w:p>
    <w:p w14:paraId="38C4F669" w14:textId="77777777" w:rsidR="002C06C0" w:rsidRPr="002C06C0" w:rsidRDefault="002C06C0" w:rsidP="002C06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06C0">
        <w:rPr>
          <w:rFonts w:ascii="Times New Roman" w:eastAsia="Times New Roman" w:hAnsi="Times New Roman" w:cs="Times New Roman"/>
          <w:sz w:val="24"/>
          <w:szCs w:val="24"/>
        </w:rPr>
        <w:t>г) уведомление об окончании предоставления государственной (муниципальной) услуги либо мотивированном отказе в приеме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14:paraId="772DFC26" w14:textId="77777777" w:rsidR="002C06C0" w:rsidRPr="002C06C0" w:rsidRDefault="002C06C0" w:rsidP="002C06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06C0">
        <w:rPr>
          <w:rFonts w:ascii="Times New Roman" w:eastAsia="Times New Roman" w:hAnsi="Times New Roman" w:cs="Times New Roman"/>
          <w:sz w:val="24"/>
          <w:szCs w:val="24"/>
        </w:rPr>
        <w:t>д) уведомление о факте получения информации, подтверждающей оплату государственной пошлины (описывается в случае необходимости дополнительно);</w:t>
      </w:r>
    </w:p>
    <w:p w14:paraId="3A2F2E1F" w14:textId="77777777" w:rsidR="002C06C0" w:rsidRPr="002C06C0" w:rsidRDefault="002C06C0" w:rsidP="002C06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06C0">
        <w:rPr>
          <w:rFonts w:ascii="Times New Roman" w:eastAsia="Times New Roman" w:hAnsi="Times New Roman" w:cs="Times New Roman"/>
          <w:sz w:val="24"/>
          <w:szCs w:val="24"/>
        </w:rPr>
        <w:t>е) уведомление о результатах рассмотрения документов, необходимых для предоставления государственной (муниципальной) услуги (описывается в случае необходимости дополнительно);</w:t>
      </w:r>
    </w:p>
    <w:p w14:paraId="3F093FE4" w14:textId="77777777" w:rsidR="002C06C0" w:rsidRPr="002C06C0" w:rsidRDefault="002C06C0" w:rsidP="002C06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06C0">
        <w:rPr>
          <w:rFonts w:ascii="Times New Roman" w:eastAsia="Times New Roman" w:hAnsi="Times New Roman" w:cs="Times New Roman"/>
          <w:sz w:val="24"/>
          <w:szCs w:val="24"/>
        </w:rPr>
        <w:t>ж) уведомление о возможности получить результат предоставления государственной (муниципальной) услуги (описывается в случае необходимости дополнительно);</w:t>
      </w:r>
    </w:p>
    <w:p w14:paraId="60E4E57E" w14:textId="77777777" w:rsidR="002C06C0" w:rsidRPr="002C06C0" w:rsidRDefault="002C06C0" w:rsidP="002C06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06C0">
        <w:rPr>
          <w:rFonts w:ascii="Times New Roman" w:eastAsia="Times New Roman" w:hAnsi="Times New Roman" w:cs="Times New Roman"/>
          <w:sz w:val="24"/>
          <w:szCs w:val="24"/>
        </w:rPr>
        <w:t>з) уведомление о мотивированном отказе в предоставлении государственной (муниципальной) услуги (описывается в случае необходимости дополнительно).</w:t>
      </w:r>
      <w:r w:rsidRPr="002C06C0" w:rsidDel="00FD2E80">
        <w:rPr>
          <w:rFonts w:ascii="Times New Roman" w:eastAsia="Times New Roman" w:hAnsi="Times New Roman" w:cs="Times New Roman"/>
          <w:sz w:val="24"/>
          <w:szCs w:val="24"/>
        </w:rPr>
        <w:t xml:space="preserve"> </w:t>
      </w:r>
    </w:p>
    <w:p w14:paraId="4845008B"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3.6.1. </w:t>
      </w:r>
      <w:r w:rsidRPr="00CF6F71">
        <w:rPr>
          <w:rFonts w:ascii="Times New Roman" w:eastAsia="Calibri" w:hAnsi="Times New Roman" w:cs="Times New Roman"/>
          <w:sz w:val="24"/>
          <w:szCs w:val="24"/>
          <w:lang w:eastAsia="ru-RU"/>
        </w:rPr>
        <w:t xml:space="preserve">Критерием принятия решения о направлении результата муниципальной услуги является готовность решения.  </w:t>
      </w:r>
    </w:p>
    <w:p w14:paraId="1A32B24F"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3.6.2. Максимальный срок исполнения административной процедуры составляет не более 1 рабочего дня со дня поступления Решения сотруднику Органа,</w:t>
      </w:r>
      <w:r w:rsidRPr="00CF6F71">
        <w:rPr>
          <w:rFonts w:ascii="Times New Roman" w:eastAsia="Times New Roman" w:hAnsi="Times New Roman" w:cs="Times New Roman"/>
          <w:i/>
          <w:iCs/>
          <w:sz w:val="24"/>
          <w:szCs w:val="24"/>
          <w:lang w:eastAsia="ru-RU"/>
        </w:rPr>
        <w:t> </w:t>
      </w:r>
      <w:r w:rsidRPr="00CF6F71">
        <w:rPr>
          <w:rFonts w:ascii="Times New Roman" w:eastAsia="Times New Roman" w:hAnsi="Times New Roman" w:cs="Times New Roman"/>
          <w:sz w:val="24"/>
          <w:szCs w:val="24"/>
          <w:lang w:eastAsia="ru-RU"/>
        </w:rPr>
        <w:t>ответственному за его выдачу. </w:t>
      </w:r>
    </w:p>
    <w:p w14:paraId="25EF4410"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CF6F71">
        <w:rPr>
          <w:rFonts w:ascii="Times New Roman" w:eastAsia="Calibri" w:hAnsi="Times New Roman" w:cs="Times New Roman"/>
          <w:sz w:val="24"/>
          <w:szCs w:val="24"/>
          <w:lang w:eastAsia="ru-RU"/>
        </w:rPr>
        <w:t>Решения.</w:t>
      </w:r>
    </w:p>
    <w:p w14:paraId="6712D89A" w14:textId="77777777" w:rsidR="00272D15" w:rsidRPr="00CF6F71" w:rsidRDefault="00272D15" w:rsidP="00272D1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CF6F71">
        <w:rPr>
          <w:rFonts w:ascii="Times New Roman" w:hAnsi="Times New Roman" w:cs="Times New Roman"/>
          <w:sz w:val="24"/>
          <w:szCs w:val="24"/>
        </w:rPr>
        <w:t>Способом фиксации результата административной процедуры является регистрация Решения в</w:t>
      </w:r>
      <w:r w:rsidR="002C06C0">
        <w:rPr>
          <w:rFonts w:ascii="Times New Roman" w:hAnsi="Times New Roman" w:cs="Times New Roman"/>
          <w:sz w:val="24"/>
          <w:szCs w:val="24"/>
        </w:rPr>
        <w:t xml:space="preserve"> журнале исходящей документации</w:t>
      </w:r>
      <w:r w:rsidRPr="00CF6F71">
        <w:rPr>
          <w:rFonts w:ascii="Times New Roman" w:hAnsi="Times New Roman" w:cs="Times New Roman"/>
          <w:sz w:val="24"/>
          <w:szCs w:val="24"/>
        </w:rPr>
        <w:t>.</w:t>
      </w:r>
    </w:p>
    <w:p w14:paraId="590C6E06"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i/>
          <w:sz w:val="24"/>
          <w:szCs w:val="24"/>
        </w:rPr>
      </w:pPr>
    </w:p>
    <w:p w14:paraId="4CE5D377" w14:textId="77777777" w:rsidR="00272D15" w:rsidRPr="00CF6F71" w:rsidRDefault="00272D15" w:rsidP="00272D15">
      <w:pPr>
        <w:autoSpaceDE w:val="0"/>
        <w:autoSpaceDN w:val="0"/>
        <w:adjustRightInd w:val="0"/>
        <w:spacing w:after="0" w:line="240" w:lineRule="auto"/>
        <w:jc w:val="center"/>
        <w:rPr>
          <w:rFonts w:ascii="Times New Roman" w:hAnsi="Times New Roman" w:cs="Times New Roman"/>
          <w:b/>
          <w:bCs/>
          <w:sz w:val="24"/>
          <w:szCs w:val="24"/>
        </w:rPr>
      </w:pPr>
      <w:r w:rsidRPr="00CF6F71">
        <w:rPr>
          <w:rFonts w:ascii="Times New Roman" w:hAnsi="Times New Roman" w:cs="Times New Roman"/>
          <w:b/>
          <w:sz w:val="24"/>
          <w:szCs w:val="24"/>
          <w:lang w:val="en-US"/>
        </w:rPr>
        <w:lastRenderedPageBreak/>
        <w:t>III</w:t>
      </w:r>
      <w:r w:rsidRPr="00CF6F71">
        <w:rPr>
          <w:rFonts w:ascii="Times New Roman" w:hAnsi="Times New Roman" w:cs="Times New Roman"/>
          <w:b/>
          <w:sz w:val="24"/>
          <w:szCs w:val="24"/>
        </w:rPr>
        <w:t xml:space="preserve"> (</w:t>
      </w:r>
      <w:r w:rsidRPr="00CF6F71">
        <w:rPr>
          <w:rFonts w:ascii="Times New Roman" w:hAnsi="Times New Roman" w:cs="Times New Roman"/>
          <w:b/>
          <w:sz w:val="24"/>
          <w:szCs w:val="24"/>
          <w:lang w:val="en-US"/>
        </w:rPr>
        <w:t>II</w:t>
      </w:r>
      <w:r w:rsidRPr="00CF6F71">
        <w:rPr>
          <w:rFonts w:ascii="Times New Roman" w:hAnsi="Times New Roman" w:cs="Times New Roman"/>
          <w:b/>
          <w:sz w:val="24"/>
          <w:szCs w:val="24"/>
        </w:rPr>
        <w:t>)</w:t>
      </w:r>
      <w:r w:rsidRPr="00CF6F71">
        <w:rPr>
          <w:rFonts w:ascii="Times New Roman" w:hAnsi="Times New Roman" w:cs="Times New Roman"/>
          <w:b/>
          <w:bCs/>
          <w:sz w:val="24"/>
          <w:szCs w:val="24"/>
        </w:rPr>
        <w:t xml:space="preserve"> </w:t>
      </w:r>
      <w:r w:rsidRPr="00CF6F71">
        <w:rPr>
          <w:rFonts w:ascii="Times New Roman" w:hAnsi="Times New Roman" w:cs="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7EE5CAA"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p>
    <w:p w14:paraId="7E65B6D4" w14:textId="77777777" w:rsidR="00272D15" w:rsidRPr="00CF6F71" w:rsidRDefault="00272D15" w:rsidP="00272D15">
      <w:pPr>
        <w:pStyle w:val="ConsPlusNormal"/>
        <w:ind w:firstLine="709"/>
        <w:jc w:val="both"/>
        <w:rPr>
          <w:rFonts w:ascii="Times New Roman" w:eastAsia="Times New Roman" w:hAnsi="Times New Roman" w:cs="Times New Roman"/>
          <w:sz w:val="24"/>
          <w:szCs w:val="24"/>
        </w:rPr>
      </w:pPr>
      <w:r w:rsidRPr="00CF6F71">
        <w:rPr>
          <w:rFonts w:ascii="Times New Roman" w:eastAsia="Times New Roman" w:hAnsi="Times New Roman" w:cs="Times New Roman"/>
          <w:sz w:val="24"/>
          <w:szCs w:val="24"/>
        </w:rPr>
        <w:t>3.7. Предоставление муниципальной услуги через МФЦ, предусматривает следующие административные процедуры (действия):</w:t>
      </w:r>
    </w:p>
    <w:p w14:paraId="1F23D163"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1) прием и регистрация </w:t>
      </w:r>
      <w:r w:rsidR="00EE75AE" w:rsidRPr="00CF6F71">
        <w:rPr>
          <w:rFonts w:ascii="Times New Roman" w:hAnsi="Times New Roman" w:cs="Times New Roman"/>
          <w:sz w:val="24"/>
          <w:szCs w:val="24"/>
        </w:rPr>
        <w:t>заявления</w:t>
      </w:r>
      <w:r w:rsidRPr="00CF6F71">
        <w:rPr>
          <w:rFonts w:ascii="Times New Roman" w:hAnsi="Times New Roman" w:cs="Times New Roman"/>
          <w:sz w:val="24"/>
          <w:szCs w:val="24"/>
        </w:rPr>
        <w:t xml:space="preserve"> и документов для предоставления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w:t>
      </w:r>
    </w:p>
    <w:p w14:paraId="3C248BDF"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2) </w:t>
      </w:r>
      <w:r w:rsidRPr="00CF6F71">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6116B9BC"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 получение решения о предоставлении (решения об отказе в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w:t>
      </w:r>
    </w:p>
    <w:p w14:paraId="3FE04554" w14:textId="77777777" w:rsidR="00272D15" w:rsidRPr="00CF6F71" w:rsidRDefault="00272D15" w:rsidP="00272D15">
      <w:pPr>
        <w:pStyle w:val="ConsPlusNormal"/>
        <w:ind w:firstLine="709"/>
        <w:jc w:val="both"/>
        <w:rPr>
          <w:rFonts w:ascii="Times New Roman" w:eastAsia="Times New Roman" w:hAnsi="Times New Roman" w:cs="Times New Roman"/>
          <w:sz w:val="24"/>
          <w:szCs w:val="24"/>
        </w:rPr>
      </w:pPr>
      <w:r w:rsidRPr="00CF6F71">
        <w:rPr>
          <w:rFonts w:ascii="Times New Roman" w:hAnsi="Times New Roman" w:cs="Times New Roman"/>
          <w:sz w:val="24"/>
          <w:szCs w:val="24"/>
        </w:rPr>
        <w:t xml:space="preserve">4) </w:t>
      </w:r>
      <w:r w:rsidRPr="00CF6F71">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14:paraId="19D06DCD" w14:textId="77777777" w:rsidR="00272D15" w:rsidRPr="00CF6F71" w:rsidRDefault="00272D15" w:rsidP="00272D15">
      <w:pPr>
        <w:pStyle w:val="ConsPlusNormal"/>
        <w:ind w:firstLine="709"/>
        <w:jc w:val="both"/>
        <w:rPr>
          <w:rFonts w:ascii="Times New Roman" w:eastAsia="Times New Roman" w:hAnsi="Times New Roman" w:cs="Times New Roman"/>
          <w:sz w:val="24"/>
          <w:szCs w:val="24"/>
        </w:rPr>
      </w:pPr>
      <w:r w:rsidRPr="00CF6F71">
        <w:rPr>
          <w:rFonts w:ascii="Times New Roman" w:eastAsia="Times New Roman" w:hAnsi="Times New Roman" w:cs="Times New Roman"/>
          <w:sz w:val="24"/>
          <w:szCs w:val="24"/>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14:paraId="6C11137B" w14:textId="77777777" w:rsidR="00272D15" w:rsidRPr="00CF6F71" w:rsidRDefault="00272D15" w:rsidP="00272D15">
      <w:pPr>
        <w:pStyle w:val="ConsPlusNormal"/>
        <w:ind w:firstLine="709"/>
        <w:jc w:val="both"/>
        <w:rPr>
          <w:rFonts w:ascii="Times New Roman" w:eastAsia="Times New Roman" w:hAnsi="Times New Roman" w:cs="Times New Roman"/>
          <w:sz w:val="24"/>
          <w:szCs w:val="24"/>
        </w:rPr>
      </w:pPr>
      <w:r w:rsidRPr="00CF6F71">
        <w:rPr>
          <w:rFonts w:ascii="Times New Roman" w:eastAsia="Times New Roman" w:hAnsi="Times New Roman" w:cs="Times New Roman"/>
          <w:sz w:val="24"/>
          <w:szCs w:val="24"/>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14:paraId="662556DC" w14:textId="77777777" w:rsidR="00272D15" w:rsidRPr="00CF6F71" w:rsidRDefault="00272D15" w:rsidP="00272D15">
      <w:pPr>
        <w:pStyle w:val="ConsPlusNormal"/>
        <w:ind w:firstLine="709"/>
        <w:jc w:val="both"/>
        <w:rPr>
          <w:rFonts w:ascii="Times New Roman" w:eastAsia="Times New Roman" w:hAnsi="Times New Roman" w:cs="Times New Roman"/>
          <w:sz w:val="24"/>
          <w:szCs w:val="24"/>
        </w:rPr>
      </w:pPr>
      <w:r w:rsidRPr="00CF6F71">
        <w:rPr>
          <w:rFonts w:ascii="Times New Roman" w:eastAsia="Times New Roman" w:hAnsi="Times New Roman" w:cs="Times New Roman"/>
          <w:sz w:val="24"/>
          <w:szCs w:val="24"/>
        </w:rPr>
        <w:t xml:space="preserve">3.8.2. Порядок досудебного (внесудебного) обжалования решений и действий (бездействия) МФЦ и его работников установлены разделом </w:t>
      </w:r>
      <w:r w:rsidRPr="00CF6F71">
        <w:rPr>
          <w:rFonts w:ascii="Times New Roman" w:eastAsia="Times New Roman" w:hAnsi="Times New Roman" w:cs="Times New Roman"/>
          <w:sz w:val="24"/>
          <w:szCs w:val="24"/>
          <w:lang w:val="en-US"/>
        </w:rPr>
        <w:t>V</w:t>
      </w:r>
      <w:r w:rsidRPr="00CF6F71">
        <w:rPr>
          <w:rFonts w:ascii="Times New Roman" w:eastAsia="Times New Roman" w:hAnsi="Times New Roman" w:cs="Times New Roman"/>
          <w:sz w:val="24"/>
          <w:szCs w:val="24"/>
        </w:rPr>
        <w:t xml:space="preserve"> настоящего Административного регламента.</w:t>
      </w:r>
    </w:p>
    <w:p w14:paraId="41821575" w14:textId="77777777" w:rsidR="00272D15" w:rsidRPr="00CF6F71" w:rsidRDefault="00272D15" w:rsidP="00272D15">
      <w:pPr>
        <w:pStyle w:val="ConsPlusNormal"/>
        <w:ind w:firstLine="709"/>
        <w:jc w:val="both"/>
        <w:rPr>
          <w:rFonts w:ascii="Times New Roman" w:eastAsia="Times New Roman" w:hAnsi="Times New Roman" w:cs="Times New Roman"/>
          <w:sz w:val="24"/>
          <w:szCs w:val="24"/>
        </w:rPr>
      </w:pPr>
    </w:p>
    <w:p w14:paraId="367DF3AF" w14:textId="77777777" w:rsidR="00272D15" w:rsidRPr="00CF6F71" w:rsidRDefault="00272D15" w:rsidP="00272D1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14:paraId="18FA53AC" w14:textId="77777777" w:rsidR="00272D15" w:rsidRPr="00CF6F71" w:rsidRDefault="00272D15" w:rsidP="00272D1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CF6F71">
        <w:rPr>
          <w:rFonts w:ascii="Times New Roman" w:hAnsi="Times New Roman" w:cs="Times New Roman"/>
          <w:b/>
          <w:sz w:val="24"/>
          <w:szCs w:val="24"/>
        </w:rPr>
        <w:t>Прием</w:t>
      </w:r>
      <w:r w:rsidRPr="00CF6F71">
        <w:rPr>
          <w:sz w:val="24"/>
          <w:szCs w:val="24"/>
        </w:rPr>
        <w:t xml:space="preserve"> </w:t>
      </w:r>
      <w:r w:rsidRPr="00CF6F71">
        <w:rPr>
          <w:rFonts w:ascii="Times New Roman" w:hAnsi="Times New Roman" w:cs="Times New Roman"/>
          <w:b/>
          <w:sz w:val="24"/>
          <w:szCs w:val="24"/>
        </w:rPr>
        <w:t xml:space="preserve">и регистрация </w:t>
      </w:r>
      <w:r w:rsidR="00EE75AE" w:rsidRPr="00CF6F71">
        <w:rPr>
          <w:rFonts w:ascii="Times New Roman" w:hAnsi="Times New Roman"/>
          <w:b/>
          <w:sz w:val="24"/>
          <w:szCs w:val="24"/>
        </w:rPr>
        <w:t>заявления</w:t>
      </w:r>
      <w:r w:rsidRPr="00CF6F71">
        <w:rPr>
          <w:rFonts w:ascii="Times New Roman" w:hAnsi="Times New Roman" w:cs="Times New Roman"/>
          <w:b/>
          <w:sz w:val="24"/>
          <w:szCs w:val="24"/>
        </w:rPr>
        <w:t xml:space="preserve"> и иных документов для предоставления муниципальной услуги</w:t>
      </w:r>
    </w:p>
    <w:p w14:paraId="5668B1D1" w14:textId="77777777" w:rsidR="00272D15" w:rsidRPr="00CF6F71" w:rsidRDefault="00272D15" w:rsidP="00272D15">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14:paraId="097A91F2"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3.9. Основанием для начала административной процедуры является поступление от заявителя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о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w:t>
      </w:r>
      <w:r w:rsidRPr="00CF6F71">
        <w:rPr>
          <w:sz w:val="24"/>
          <w:szCs w:val="24"/>
        </w:rPr>
        <w:t xml:space="preserve"> </w:t>
      </w:r>
      <w:r w:rsidRPr="00CF6F71">
        <w:rPr>
          <w:rFonts w:ascii="Times New Roman" w:hAnsi="Times New Roman" w:cs="Times New Roman"/>
          <w:sz w:val="24"/>
          <w:szCs w:val="24"/>
        </w:rPr>
        <w:t xml:space="preserve">на бумажном носителе непосредственно в </w:t>
      </w:r>
      <w:r w:rsidRPr="00CF6F71">
        <w:rPr>
          <w:rFonts w:ascii="Times New Roman" w:hAnsi="Times New Roman" w:cs="Times New Roman"/>
          <w:i/>
          <w:sz w:val="24"/>
          <w:szCs w:val="24"/>
        </w:rPr>
        <w:t>МФЦ</w:t>
      </w:r>
      <w:r w:rsidRPr="00CF6F71">
        <w:rPr>
          <w:rFonts w:ascii="Times New Roman" w:hAnsi="Times New Roman" w:cs="Times New Roman"/>
          <w:sz w:val="24"/>
          <w:szCs w:val="24"/>
        </w:rPr>
        <w:t>.</w:t>
      </w:r>
    </w:p>
    <w:p w14:paraId="3E3D9D6C"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Подача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осуществляется в порядке общей очереди в приемные часы или по предварительной записи. Заявитель подает </w:t>
      </w:r>
      <w:r w:rsidR="00EE75AE" w:rsidRPr="00CF6F71">
        <w:rPr>
          <w:rFonts w:ascii="Times New Roman" w:hAnsi="Times New Roman"/>
          <w:sz w:val="24"/>
          <w:szCs w:val="24"/>
        </w:rPr>
        <w:t>заявление</w:t>
      </w:r>
      <w:r w:rsidRPr="00CF6F71">
        <w:rPr>
          <w:rFonts w:ascii="Times New Roman" w:hAnsi="Times New Roman" w:cs="Times New Roman"/>
          <w:sz w:val="24"/>
          <w:szCs w:val="24"/>
        </w:rPr>
        <w:t xml:space="preserve"> и документы, указанные в пунктах 2.6.1-2.6.4, 2.10.1-2.10.3 настоящего Административного регламента (в случае если заявитель представляет документы, указанные в пунктах 2.10.1-2.10.3настоящего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14:paraId="5CCD0E07" w14:textId="77777777" w:rsidR="00272D15" w:rsidRPr="00CF6F71" w:rsidRDefault="00EE75AE"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sz w:val="24"/>
          <w:szCs w:val="24"/>
        </w:rPr>
        <w:t>Заявление</w:t>
      </w:r>
      <w:r w:rsidR="00272D15" w:rsidRPr="00CF6F71">
        <w:rPr>
          <w:rFonts w:ascii="Times New Roman" w:hAnsi="Times New Roman" w:cs="Times New Roman"/>
          <w:sz w:val="24"/>
          <w:szCs w:val="24"/>
        </w:rPr>
        <w:t xml:space="preserve"> о предоставлении муниципальной услуги может быть оформлен заявителем в МФЦ либо оформлен заранее. </w:t>
      </w:r>
    </w:p>
    <w:p w14:paraId="419FFB8F"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По просьбе обратившегося лица </w:t>
      </w:r>
      <w:r w:rsidR="00EE75AE" w:rsidRPr="00CF6F71">
        <w:rPr>
          <w:rFonts w:ascii="Times New Roman" w:hAnsi="Times New Roman"/>
          <w:sz w:val="24"/>
          <w:szCs w:val="24"/>
        </w:rPr>
        <w:t>заявление</w:t>
      </w:r>
      <w:r w:rsidRPr="00CF6F71">
        <w:rPr>
          <w:rFonts w:ascii="Times New Roman" w:hAnsi="Times New Roman" w:cs="Times New Roman"/>
          <w:sz w:val="24"/>
          <w:szCs w:val="24"/>
        </w:rPr>
        <w:t xml:space="preserve">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w:t>
      </w:r>
      <w:r w:rsidR="00EE75AE" w:rsidRPr="00CF6F71">
        <w:rPr>
          <w:rFonts w:ascii="Times New Roman" w:hAnsi="Times New Roman"/>
          <w:sz w:val="24"/>
          <w:szCs w:val="24"/>
        </w:rPr>
        <w:t>заявление</w:t>
      </w:r>
      <w:r w:rsidRPr="00CF6F71">
        <w:rPr>
          <w:rFonts w:ascii="Times New Roman" w:hAnsi="Times New Roman" w:cs="Times New Roman"/>
          <w:sz w:val="24"/>
          <w:szCs w:val="24"/>
        </w:rPr>
        <w:t xml:space="preserve"> свою фамилию, имя и отчество, ставит дату и подпись.</w:t>
      </w:r>
    </w:p>
    <w:p w14:paraId="31826EB2"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Специалист </w:t>
      </w:r>
      <w:r w:rsidRPr="00CF6F71">
        <w:rPr>
          <w:rFonts w:ascii="Times New Roman" w:hAnsi="Times New Roman" w:cs="Times New Roman"/>
          <w:i/>
          <w:sz w:val="24"/>
          <w:szCs w:val="24"/>
        </w:rPr>
        <w:t>МФЦ</w:t>
      </w:r>
      <w:r w:rsidRPr="00CF6F71">
        <w:rPr>
          <w:rFonts w:ascii="Times New Roman" w:hAnsi="Times New Roman" w:cs="Times New Roman"/>
          <w:sz w:val="24"/>
          <w:szCs w:val="24"/>
        </w:rPr>
        <w:t>, ответственный за прием документов, осуществляет следующие действия в ходе приема заявителя:</w:t>
      </w:r>
    </w:p>
    <w:p w14:paraId="73DD8305"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а) устанавливает предмет обращения, проверяет документ, удостоверяющий личность;</w:t>
      </w:r>
    </w:p>
    <w:p w14:paraId="13F84749"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lastRenderedPageBreak/>
        <w:t>б) проверяет полномочия заявителя;</w:t>
      </w:r>
    </w:p>
    <w:p w14:paraId="36D387B9"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в) проверяет наличие всех документов, необходимых для предоставления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пунктами 2.6.1-2.6.4 настоящего Административного регламента; </w:t>
      </w:r>
    </w:p>
    <w:p w14:paraId="6C0A93A1"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д) принимает решение о приеме у заявителя представленных документов </w:t>
      </w:r>
    </w:p>
    <w:p w14:paraId="6CCE7601" w14:textId="77777777" w:rsidR="00272D15" w:rsidRPr="00CF6F71" w:rsidRDefault="00272D15" w:rsidP="00272D15">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е) регистрирует </w:t>
      </w:r>
      <w:r w:rsidR="00EE75AE" w:rsidRPr="00CF6F71">
        <w:rPr>
          <w:rFonts w:ascii="Times New Roman" w:hAnsi="Times New Roman"/>
          <w:sz w:val="24"/>
          <w:szCs w:val="24"/>
        </w:rPr>
        <w:t>заявление</w:t>
      </w:r>
      <w:r w:rsidRPr="00CF6F71">
        <w:rPr>
          <w:rFonts w:ascii="Times New Roman" w:hAnsi="Times New Roman" w:cs="Times New Roman"/>
          <w:sz w:val="24"/>
          <w:szCs w:val="24"/>
        </w:rPr>
        <w:t xml:space="preserve"> и представленные документы под индивидуальным порядковым номером в день их поступления </w:t>
      </w:r>
    </w:p>
    <w:p w14:paraId="47920191"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14:paraId="47530598"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При необходимости специалист </w:t>
      </w:r>
      <w:r w:rsidRPr="00CF6F71">
        <w:rPr>
          <w:rFonts w:ascii="Times New Roman" w:hAnsi="Times New Roman" w:cs="Times New Roman"/>
          <w:i/>
          <w:sz w:val="24"/>
          <w:szCs w:val="24"/>
        </w:rPr>
        <w:t>МФЦ</w:t>
      </w:r>
      <w:r w:rsidRPr="00CF6F71">
        <w:rPr>
          <w:rFonts w:ascii="Times New Roman" w:hAnsi="Times New Roman" w:cs="Times New Roman"/>
          <w:sz w:val="24"/>
          <w:szCs w:val="24"/>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570A83F7"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При отсутствии у заявителя заполненного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или неправильном его заполнении специалист </w:t>
      </w:r>
      <w:r w:rsidRPr="00CF6F71">
        <w:rPr>
          <w:rFonts w:ascii="Times New Roman" w:hAnsi="Times New Roman" w:cs="Times New Roman"/>
          <w:i/>
          <w:sz w:val="24"/>
          <w:szCs w:val="24"/>
        </w:rPr>
        <w:t>МФЦ</w:t>
      </w:r>
      <w:r w:rsidRPr="00CF6F71">
        <w:rPr>
          <w:rFonts w:ascii="Times New Roman" w:hAnsi="Times New Roman" w:cs="Times New Roman"/>
          <w:sz w:val="24"/>
          <w:szCs w:val="24"/>
        </w:rPr>
        <w:t xml:space="preserve">, ответственный за прием документов, помогает заявителю заполнить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w:t>
      </w:r>
    </w:p>
    <w:p w14:paraId="49757C36"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Длительность осуществления всех необходимых действий не может превышать 15 минут.</w:t>
      </w:r>
    </w:p>
    <w:p w14:paraId="3B2B0985"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3.9.1. Критерием принятия решения о приеме документов является наличие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и прилагаемых к нему документов.</w:t>
      </w:r>
    </w:p>
    <w:p w14:paraId="7D190E5A"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3.9.2. Максимальный срок исполнения административной процедуры составляет 1 рабочий день со дня поступления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от заявителя о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w:t>
      </w:r>
    </w:p>
    <w:p w14:paraId="45488722"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3.9.3. Результатом административной процедуры является одно из следующих действий: </w:t>
      </w:r>
    </w:p>
    <w:p w14:paraId="0A7507AF"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 прием и регистрация в </w:t>
      </w:r>
      <w:r w:rsidRPr="00CF6F71">
        <w:rPr>
          <w:rFonts w:ascii="Times New Roman" w:hAnsi="Times New Roman" w:cs="Times New Roman"/>
          <w:i/>
          <w:sz w:val="24"/>
          <w:szCs w:val="24"/>
        </w:rPr>
        <w:t>МФЦ</w:t>
      </w:r>
      <w:r w:rsidRPr="00CF6F71">
        <w:rPr>
          <w:rFonts w:ascii="Times New Roman" w:hAnsi="Times New Roman" w:cs="Times New Roman"/>
          <w:sz w:val="24"/>
          <w:szCs w:val="24"/>
        </w:rPr>
        <w:t xml:space="preserve">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представленных заявителем, их передача специалисту Органа, ответственному за принятие решений о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w:t>
      </w:r>
    </w:p>
    <w:p w14:paraId="46B4805E"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 прием и регистрация в </w:t>
      </w:r>
      <w:r w:rsidRPr="00CF6F71">
        <w:rPr>
          <w:rFonts w:ascii="Times New Roman" w:hAnsi="Times New Roman" w:cs="Times New Roman"/>
          <w:i/>
          <w:sz w:val="24"/>
          <w:szCs w:val="24"/>
        </w:rPr>
        <w:t>МФЦ</w:t>
      </w:r>
      <w:r w:rsidRPr="00CF6F71">
        <w:rPr>
          <w:rFonts w:ascii="Times New Roman" w:hAnsi="Times New Roman" w:cs="Times New Roman"/>
          <w:sz w:val="24"/>
          <w:szCs w:val="24"/>
        </w:rPr>
        <w:t xml:space="preserve">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представленных заявителем, и их передача специалисту Органа, </w:t>
      </w:r>
      <w:r w:rsidRPr="00CF6F71">
        <w:rPr>
          <w:rFonts w:ascii="Times New Roman" w:hAnsi="Times New Roman" w:cs="Times New Roman"/>
          <w:i/>
          <w:sz w:val="24"/>
          <w:szCs w:val="24"/>
        </w:rPr>
        <w:t>МФЦ</w:t>
      </w:r>
      <w:r w:rsidRPr="00CF6F71">
        <w:rPr>
          <w:rFonts w:ascii="Times New Roman" w:hAnsi="Times New Roman" w:cs="Times New Roman"/>
          <w:sz w:val="24"/>
          <w:szCs w:val="24"/>
        </w:rPr>
        <w:t xml:space="preserve">, ответственному за межведомственное взаимодействие (в случае, если заявитель самостоятельно не представил документы, указанные в пунктах 2.10.1-2.10.3 настоящего Административного регламента). </w:t>
      </w:r>
    </w:p>
    <w:p w14:paraId="15AD6E0B"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Результат административной процедуры фиксируется в системе электронного документооборота </w:t>
      </w:r>
      <w:r w:rsidR="002C06C0" w:rsidRPr="002C06C0">
        <w:rPr>
          <w:rFonts w:ascii="Times New Roman" w:hAnsi="Times New Roman" w:cs="Times New Roman"/>
          <w:i/>
          <w:sz w:val="24"/>
          <w:szCs w:val="24"/>
        </w:rPr>
        <w:t>специалистом Органа, МФЦ, ответственным за прием документов</w:t>
      </w:r>
      <w:r w:rsidRPr="00CF6F71">
        <w:rPr>
          <w:rFonts w:ascii="Times New Roman" w:hAnsi="Times New Roman" w:cs="Times New Roman"/>
          <w:sz w:val="24"/>
          <w:szCs w:val="24"/>
        </w:rPr>
        <w:t>.</w:t>
      </w:r>
    </w:p>
    <w:p w14:paraId="396351F2" w14:textId="77777777" w:rsidR="00272D15" w:rsidRPr="00CF6F71" w:rsidRDefault="00272D15" w:rsidP="00272D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24B825D" w14:textId="77777777" w:rsidR="00272D15" w:rsidRPr="00CF6F71" w:rsidRDefault="00272D15" w:rsidP="00272D1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14:paraId="15D4EE46" w14:textId="77777777" w:rsidR="00272D15" w:rsidRPr="00CF6F71" w:rsidRDefault="00272D15" w:rsidP="00272D1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14:paraId="24C5A7A8" w14:textId="77777777" w:rsidR="00272D15" w:rsidRPr="00CF6F71" w:rsidRDefault="00272D15" w:rsidP="00272D1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14:paraId="4DBDA2A9" w14:textId="77777777" w:rsidR="00272D15" w:rsidRPr="00CF6F71" w:rsidRDefault="00272D15" w:rsidP="00272D1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если определенные документы не были представлены </w:t>
      </w:r>
    </w:p>
    <w:p w14:paraId="7F1603EF" w14:textId="77777777" w:rsidR="00272D15" w:rsidRPr="00CF6F71" w:rsidRDefault="00272D15" w:rsidP="00272D1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заявителем самостоятельно</w:t>
      </w:r>
    </w:p>
    <w:p w14:paraId="0AA1E02A" w14:textId="77777777" w:rsidR="00272D15" w:rsidRPr="00CF6F71" w:rsidRDefault="00272D15" w:rsidP="00272D15">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7F2153F1"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CF6F71">
        <w:rPr>
          <w:rFonts w:ascii="Times New Roman" w:eastAsia="Calibri" w:hAnsi="Times New Roman" w:cs="Times New Roman"/>
          <w:sz w:val="24"/>
          <w:szCs w:val="24"/>
          <w:lang w:eastAsia="ru-RU"/>
        </w:rPr>
        <w:t xml:space="preserve"> </w:t>
      </w:r>
      <w:r w:rsidRPr="00CF6F71">
        <w:rPr>
          <w:rFonts w:ascii="Times New Roman" w:hAnsi="Times New Roman" w:cs="Times New Roman"/>
          <w:sz w:val="24"/>
          <w:szCs w:val="24"/>
        </w:rPr>
        <w:t>настоящего Административного регламента.</w:t>
      </w:r>
    </w:p>
    <w:p w14:paraId="3C9E3698"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p>
    <w:p w14:paraId="1CA12A61" w14:textId="77777777" w:rsidR="00272D15" w:rsidRPr="00CF6F71" w:rsidRDefault="00272D15" w:rsidP="00272D1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CF6F71">
        <w:rPr>
          <w:rFonts w:ascii="Times New Roman" w:hAnsi="Times New Roman" w:cs="Times New Roman"/>
          <w:b/>
          <w:sz w:val="24"/>
          <w:szCs w:val="24"/>
        </w:rPr>
        <w:t xml:space="preserve">Принятие решения о предоставлении (об отказе в предоставлении) </w:t>
      </w:r>
      <w:r w:rsidRPr="00CF6F71">
        <w:rPr>
          <w:rFonts w:ascii="Times New Roman" w:eastAsia="Calibri" w:hAnsi="Times New Roman" w:cs="Times New Roman"/>
          <w:b/>
          <w:sz w:val="24"/>
          <w:szCs w:val="24"/>
          <w:lang w:eastAsia="ru-RU"/>
        </w:rPr>
        <w:t>муниципальной</w:t>
      </w:r>
      <w:r w:rsidRPr="00CF6F71">
        <w:rPr>
          <w:rFonts w:ascii="Times New Roman" w:hAnsi="Times New Roman" w:cs="Times New Roman"/>
          <w:b/>
          <w:sz w:val="24"/>
          <w:szCs w:val="24"/>
        </w:rPr>
        <w:t xml:space="preserve"> услуги</w:t>
      </w:r>
    </w:p>
    <w:p w14:paraId="6DE397D0" w14:textId="77777777" w:rsidR="00272D15" w:rsidRPr="00CF6F71" w:rsidRDefault="00272D15" w:rsidP="00272D1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14:paraId="4F43F8D4"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lastRenderedPageBreak/>
        <w:t>3.11. Принятие решения о предоставлении (об отказе в предоставлении) муниципальной услуги осуществляется в порядке, указанном в пункте 3.17</w:t>
      </w:r>
      <w:r w:rsidRPr="00CF6F71">
        <w:rPr>
          <w:rFonts w:ascii="Times New Roman" w:eastAsia="Calibri" w:hAnsi="Times New Roman" w:cs="Times New Roman"/>
          <w:sz w:val="24"/>
          <w:szCs w:val="24"/>
          <w:lang w:eastAsia="ru-RU"/>
        </w:rPr>
        <w:t xml:space="preserve"> </w:t>
      </w:r>
      <w:r w:rsidRPr="00CF6F71">
        <w:rPr>
          <w:rFonts w:ascii="Times New Roman" w:hAnsi="Times New Roman" w:cs="Times New Roman"/>
          <w:sz w:val="24"/>
          <w:szCs w:val="24"/>
        </w:rPr>
        <w:t>настоящего Административного регламента.</w:t>
      </w:r>
    </w:p>
    <w:p w14:paraId="7DADB700"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p>
    <w:p w14:paraId="0C5280FA"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F6F71">
        <w:rPr>
          <w:rFonts w:ascii="Times New Roman" w:eastAsia="Times New Roman" w:hAnsi="Times New Roman" w:cs="Times New Roman"/>
          <w:b/>
          <w:sz w:val="24"/>
          <w:szCs w:val="24"/>
          <w:lang w:eastAsia="ru-RU"/>
        </w:rPr>
        <w:t>Уведомление заявителя о принятом решении</w:t>
      </w:r>
      <w:r w:rsidRPr="00CF6F71">
        <w:rPr>
          <w:rFonts w:ascii="Times New Roman" w:eastAsia="Times New Roman" w:hAnsi="Times New Roman" w:cs="Times New Roman"/>
          <w:b/>
          <w:sz w:val="24"/>
          <w:szCs w:val="24"/>
        </w:rPr>
        <w:t>, выдача заявителю результата предоставления муниципальной услуги</w:t>
      </w:r>
    </w:p>
    <w:p w14:paraId="542AA19A"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F6F71">
        <w:rPr>
          <w:rFonts w:ascii="Times New Roman" w:eastAsia="Times New Roman" w:hAnsi="Times New Roman" w:cs="Times New Roman"/>
          <w:b/>
          <w:sz w:val="24"/>
          <w:szCs w:val="24"/>
        </w:rPr>
        <w:t xml:space="preserve"> </w:t>
      </w:r>
    </w:p>
    <w:p w14:paraId="02868649"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rPr>
        <w:t xml:space="preserve">3.12. </w:t>
      </w:r>
      <w:r w:rsidRPr="00CF6F71">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r w:rsidRPr="00CF6F71">
        <w:rPr>
          <w:sz w:val="24"/>
          <w:szCs w:val="24"/>
        </w:rPr>
        <w:t xml:space="preserve"> </w:t>
      </w:r>
      <w:r w:rsidRPr="00CF6F71">
        <w:rPr>
          <w:rFonts w:ascii="Times New Roman" w:eastAsia="Times New Roman" w:hAnsi="Times New Roman" w:cs="Times New Roman"/>
          <w:sz w:val="24"/>
          <w:szCs w:val="24"/>
          <w:lang w:eastAsia="ru-RU"/>
        </w:rPr>
        <w:t>осуществляется в порядке, указанном в пункте 3.18 настоящего Административного регламента.</w:t>
      </w:r>
    </w:p>
    <w:p w14:paraId="7DDA633A"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E1D9791" w14:textId="77777777" w:rsidR="00272D15" w:rsidRPr="00CF6F71" w:rsidRDefault="00272D15" w:rsidP="00272D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04C6B06" w14:textId="77777777" w:rsidR="00272D15" w:rsidRPr="00CF6F71" w:rsidRDefault="00272D15" w:rsidP="00272D15">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CF6F71">
        <w:rPr>
          <w:rFonts w:ascii="Times New Roman" w:hAnsi="Times New Roman"/>
          <w:b/>
          <w:sz w:val="24"/>
          <w:szCs w:val="24"/>
          <w:lang w:val="en-US" w:eastAsia="ru-RU"/>
        </w:rPr>
        <w:t>III</w:t>
      </w:r>
      <w:r w:rsidRPr="00CF6F71">
        <w:rPr>
          <w:rFonts w:ascii="Times New Roman" w:hAnsi="Times New Roman"/>
          <w:b/>
          <w:sz w:val="24"/>
          <w:szCs w:val="24"/>
          <w:lang w:eastAsia="ru-RU"/>
        </w:rPr>
        <w:t xml:space="preserve"> (</w:t>
      </w:r>
      <w:r w:rsidRPr="00CF6F71">
        <w:rPr>
          <w:rFonts w:ascii="Times New Roman" w:hAnsi="Times New Roman"/>
          <w:b/>
          <w:sz w:val="24"/>
          <w:szCs w:val="24"/>
          <w:lang w:val="en-US" w:eastAsia="ru-RU"/>
        </w:rPr>
        <w:t>III</w:t>
      </w:r>
      <w:r w:rsidRPr="00CF6F71">
        <w:rPr>
          <w:rFonts w:ascii="Times New Roman" w:hAnsi="Times New Roman"/>
          <w:b/>
          <w:sz w:val="24"/>
          <w:szCs w:val="24"/>
          <w:lang w:eastAsia="ru-RU"/>
        </w:rPr>
        <w:t xml:space="preserve">) </w:t>
      </w:r>
      <w:r w:rsidRPr="00CF6F71">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14:paraId="5EB27462" w14:textId="77777777" w:rsidR="002C06C0" w:rsidRDefault="002C06C0" w:rsidP="00272D15">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7F27BE12"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F6F71">
        <w:rPr>
          <w:rFonts w:ascii="Times New Roman" w:hAnsi="Times New Roman" w:cs="Times New Roman"/>
          <w:b/>
          <w:sz w:val="24"/>
          <w:szCs w:val="24"/>
        </w:rPr>
        <w:t>Состав административных процедур по предоставлению</w:t>
      </w:r>
    </w:p>
    <w:p w14:paraId="32B3BD03"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F6F71">
        <w:rPr>
          <w:rFonts w:ascii="Times New Roman" w:hAnsi="Times New Roman" w:cs="Times New Roman"/>
          <w:b/>
          <w:sz w:val="24"/>
          <w:szCs w:val="24"/>
        </w:rPr>
        <w:t>муниципальной услуги</w:t>
      </w:r>
    </w:p>
    <w:p w14:paraId="3466FB53"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6DC473D2"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3.13. Предоставление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в Органе включает следующие административные процедуры:</w:t>
      </w:r>
    </w:p>
    <w:p w14:paraId="249C22DF"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1) прием и регистрация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для предоставления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w:t>
      </w:r>
    </w:p>
    <w:p w14:paraId="14F287ED"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2) </w:t>
      </w:r>
      <w:r w:rsidRPr="00CF6F71">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37554A71"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 принятие решения о предоставлении (решения об отказе в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w:t>
      </w:r>
    </w:p>
    <w:p w14:paraId="5E15A57E" w14:textId="77777777" w:rsidR="00272D15" w:rsidRPr="00CF6F71" w:rsidRDefault="00272D15" w:rsidP="00272D15">
      <w:pPr>
        <w:pStyle w:val="ConsPlusNormal"/>
        <w:ind w:firstLine="709"/>
        <w:jc w:val="both"/>
        <w:rPr>
          <w:rFonts w:ascii="Times New Roman" w:eastAsia="Times New Roman" w:hAnsi="Times New Roman" w:cs="Times New Roman"/>
          <w:sz w:val="24"/>
          <w:szCs w:val="24"/>
        </w:rPr>
      </w:pPr>
      <w:r w:rsidRPr="00CF6F71">
        <w:rPr>
          <w:rFonts w:ascii="Times New Roman" w:hAnsi="Times New Roman" w:cs="Times New Roman"/>
          <w:sz w:val="24"/>
          <w:szCs w:val="24"/>
        </w:rPr>
        <w:t xml:space="preserve">4) </w:t>
      </w:r>
      <w:r w:rsidRPr="00CF6F71">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14:paraId="7F7AC7CF" w14:textId="77777777" w:rsidR="00272D15" w:rsidRPr="00CF6F71" w:rsidRDefault="00272D15" w:rsidP="00272D15">
      <w:pPr>
        <w:pStyle w:val="ConsPlusNormal"/>
        <w:ind w:firstLine="709"/>
        <w:jc w:val="both"/>
        <w:rPr>
          <w:rFonts w:ascii="Times New Roman" w:hAnsi="Times New Roman"/>
          <w:sz w:val="24"/>
          <w:szCs w:val="24"/>
        </w:rPr>
      </w:pPr>
      <w:r w:rsidRPr="00CF6F71">
        <w:rPr>
          <w:rFonts w:ascii="Times New Roman" w:eastAsia="Times New Roman" w:hAnsi="Times New Roman" w:cs="Times New Roman"/>
          <w:i/>
          <w:sz w:val="24"/>
          <w:szCs w:val="24"/>
        </w:rPr>
        <w:t>3.</w:t>
      </w:r>
      <w:r w:rsidRPr="00CF6F71">
        <w:rPr>
          <w:rFonts w:ascii="Times New Roman" w:eastAsia="Times New Roman" w:hAnsi="Times New Roman" w:cs="Times New Roman"/>
          <w:sz w:val="24"/>
          <w:szCs w:val="24"/>
        </w:rPr>
        <w:t>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14:paraId="245045C4" w14:textId="77777777" w:rsidR="00272D15" w:rsidRPr="00CF6F71" w:rsidRDefault="00272D15" w:rsidP="00272D1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bookmarkStart w:id="86" w:name="Par288"/>
      <w:bookmarkStart w:id="87" w:name="Par293"/>
      <w:bookmarkEnd w:id="86"/>
      <w:bookmarkEnd w:id="87"/>
    </w:p>
    <w:p w14:paraId="36912388" w14:textId="77777777" w:rsidR="00272D15" w:rsidRPr="00CF6F71" w:rsidRDefault="00272D15" w:rsidP="00272D1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CF6F71">
        <w:rPr>
          <w:rFonts w:ascii="Times New Roman" w:hAnsi="Times New Roman" w:cs="Times New Roman"/>
          <w:b/>
          <w:sz w:val="24"/>
          <w:szCs w:val="24"/>
        </w:rPr>
        <w:t>Прием</w:t>
      </w:r>
      <w:r w:rsidRPr="00CF6F71">
        <w:rPr>
          <w:sz w:val="24"/>
          <w:szCs w:val="24"/>
        </w:rPr>
        <w:t xml:space="preserve"> </w:t>
      </w:r>
      <w:r w:rsidRPr="00CF6F71">
        <w:rPr>
          <w:rFonts w:ascii="Times New Roman" w:hAnsi="Times New Roman" w:cs="Times New Roman"/>
          <w:b/>
          <w:sz w:val="24"/>
          <w:szCs w:val="24"/>
        </w:rPr>
        <w:t xml:space="preserve">и регистрация </w:t>
      </w:r>
      <w:r w:rsidR="00EE75AE" w:rsidRPr="00CF6F71">
        <w:rPr>
          <w:rFonts w:ascii="Times New Roman" w:hAnsi="Times New Roman"/>
          <w:b/>
          <w:sz w:val="24"/>
          <w:szCs w:val="24"/>
        </w:rPr>
        <w:t>заявления</w:t>
      </w:r>
      <w:r w:rsidRPr="00CF6F71">
        <w:rPr>
          <w:rFonts w:ascii="Times New Roman" w:hAnsi="Times New Roman" w:cs="Times New Roman"/>
          <w:b/>
          <w:sz w:val="24"/>
          <w:szCs w:val="24"/>
        </w:rPr>
        <w:t xml:space="preserve"> и иных документов для предоставления муниципальной услуги</w:t>
      </w:r>
    </w:p>
    <w:p w14:paraId="790CDC23" w14:textId="77777777" w:rsidR="00272D15" w:rsidRPr="00CF6F71" w:rsidRDefault="00272D15" w:rsidP="00272D15">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14:paraId="7D6632B5"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3.15. Основанием для начала административной процедуры является поступление от заявителя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о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w:t>
      </w:r>
    </w:p>
    <w:p w14:paraId="54B43DAB"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на бумажном носителе непосредственно в Орган;</w:t>
      </w:r>
    </w:p>
    <w:p w14:paraId="21AEA2F6"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CF6F71">
        <w:rPr>
          <w:rFonts w:ascii="Times New Roman" w:hAnsi="Times New Roman" w:cs="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14:paraId="43AE890A"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1) Очная форма подачи документов – подача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w:t>
      </w:r>
      <w:r w:rsidR="00EE75AE" w:rsidRPr="00CF6F71">
        <w:rPr>
          <w:rFonts w:ascii="Times New Roman" w:hAnsi="Times New Roman"/>
          <w:sz w:val="24"/>
          <w:szCs w:val="24"/>
        </w:rPr>
        <w:t xml:space="preserve">заявление </w:t>
      </w:r>
      <w:r w:rsidRPr="00CF6F71">
        <w:rPr>
          <w:rFonts w:ascii="Times New Roman" w:hAnsi="Times New Roman" w:cs="Times New Roman"/>
          <w:sz w:val="24"/>
          <w:szCs w:val="24"/>
        </w:rPr>
        <w:t>и документы, указанные в пунктах 2.6.1-2.6.4, 2.10.1-2.10.3 настоящего Административного регламента (в случае если заявитель представляет документы, указанные в пунктами 2.10.1-2.10.2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14:paraId="19CC1E06"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lastRenderedPageBreak/>
        <w:t xml:space="preserve">При очной форме подачи документов </w:t>
      </w:r>
      <w:r w:rsidR="00EE75AE" w:rsidRPr="00CF6F71">
        <w:rPr>
          <w:rFonts w:ascii="Times New Roman" w:hAnsi="Times New Roman"/>
          <w:sz w:val="24"/>
          <w:szCs w:val="24"/>
        </w:rPr>
        <w:t>заявление</w:t>
      </w:r>
      <w:r w:rsidRPr="00CF6F71">
        <w:rPr>
          <w:rFonts w:ascii="Times New Roman" w:hAnsi="Times New Roman" w:cs="Times New Roman"/>
          <w:sz w:val="24"/>
          <w:szCs w:val="24"/>
        </w:rPr>
        <w:t xml:space="preserve"> о предоставлении муниципальной услуги может быть оформлен заявителем в ходе приема в </w:t>
      </w:r>
      <w:proofErr w:type="gramStart"/>
      <w:r w:rsidRPr="00CF6F71">
        <w:rPr>
          <w:rFonts w:ascii="Times New Roman" w:hAnsi="Times New Roman" w:cs="Times New Roman"/>
          <w:sz w:val="24"/>
          <w:szCs w:val="24"/>
        </w:rPr>
        <w:t>Органе,  либо</w:t>
      </w:r>
      <w:proofErr w:type="gramEnd"/>
      <w:r w:rsidRPr="00CF6F71">
        <w:rPr>
          <w:rFonts w:ascii="Times New Roman" w:hAnsi="Times New Roman" w:cs="Times New Roman"/>
          <w:sz w:val="24"/>
          <w:szCs w:val="24"/>
        </w:rPr>
        <w:t xml:space="preserve"> оформлен заранее. </w:t>
      </w:r>
    </w:p>
    <w:p w14:paraId="46A89A68"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По просьбе обратившегося лица </w:t>
      </w:r>
      <w:r w:rsidR="00EE75AE" w:rsidRPr="00CF6F71">
        <w:rPr>
          <w:rFonts w:ascii="Times New Roman" w:hAnsi="Times New Roman"/>
          <w:sz w:val="24"/>
          <w:szCs w:val="24"/>
        </w:rPr>
        <w:t xml:space="preserve">заявление </w:t>
      </w:r>
      <w:r w:rsidRPr="00CF6F71">
        <w:rPr>
          <w:rFonts w:ascii="Times New Roman" w:hAnsi="Times New Roman" w:cs="Times New Roman"/>
          <w:sz w:val="24"/>
          <w:szCs w:val="24"/>
        </w:rPr>
        <w:t xml:space="preserve">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w:t>
      </w:r>
      <w:r w:rsidR="00EE75AE" w:rsidRPr="00CF6F71">
        <w:rPr>
          <w:rFonts w:ascii="Times New Roman" w:hAnsi="Times New Roman"/>
          <w:sz w:val="24"/>
          <w:szCs w:val="24"/>
        </w:rPr>
        <w:t>заявление</w:t>
      </w:r>
      <w:r w:rsidRPr="00CF6F71">
        <w:rPr>
          <w:rFonts w:ascii="Times New Roman" w:hAnsi="Times New Roman" w:cs="Times New Roman"/>
          <w:sz w:val="24"/>
          <w:szCs w:val="24"/>
        </w:rPr>
        <w:t xml:space="preserve"> свою фамилию, имя и отчество, ставит дату и подпись.</w:t>
      </w:r>
    </w:p>
    <w:p w14:paraId="4D385389"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Специалист Органа,  ответственный за прием документов, осуществляет следующие действия в ходе приема заявителя:</w:t>
      </w:r>
    </w:p>
    <w:p w14:paraId="04E97AC0"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а) устанавливает предмет обращения, проверяет документ, удостоверяющий личность;</w:t>
      </w:r>
    </w:p>
    <w:p w14:paraId="0C16D246"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б) проверяет полномочия заявителя;</w:t>
      </w:r>
    </w:p>
    <w:p w14:paraId="628D7595"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в) проверяет наличие всех документов, необходимых для предоставления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пунктами 2.6.1-2.6.4 настоящего Административного регламента; </w:t>
      </w:r>
    </w:p>
    <w:p w14:paraId="67E4D122" w14:textId="77777777" w:rsidR="00272D15" w:rsidRPr="00CF6F71" w:rsidRDefault="00272D15" w:rsidP="00272D15">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е) регистрирует </w:t>
      </w:r>
      <w:r w:rsidR="00EE75AE" w:rsidRPr="00CF6F71">
        <w:rPr>
          <w:rFonts w:ascii="Times New Roman" w:hAnsi="Times New Roman"/>
          <w:sz w:val="24"/>
          <w:szCs w:val="24"/>
        </w:rPr>
        <w:t>заявление</w:t>
      </w:r>
      <w:r w:rsidRPr="00CF6F71">
        <w:rPr>
          <w:rFonts w:ascii="Times New Roman" w:hAnsi="Times New Roman" w:cs="Times New Roman"/>
          <w:sz w:val="24"/>
          <w:szCs w:val="24"/>
        </w:rPr>
        <w:t xml:space="preserve"> и представленные документы под индивидуальным порядковым номером в день их поступления;</w:t>
      </w:r>
    </w:p>
    <w:p w14:paraId="5037F6CB"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14:paraId="0E03A3BD"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3CAD42E8"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При отсутствии у заявителя заполненного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или неправильном его заполнении специалист Органа,  ответственный за прием документов, помогает заявителю заполнить </w:t>
      </w:r>
      <w:r w:rsidR="00EE75AE" w:rsidRPr="00CF6F71">
        <w:rPr>
          <w:rFonts w:ascii="Times New Roman" w:hAnsi="Times New Roman"/>
          <w:sz w:val="24"/>
          <w:szCs w:val="24"/>
        </w:rPr>
        <w:t>заявление</w:t>
      </w:r>
      <w:r w:rsidRPr="00CF6F71">
        <w:rPr>
          <w:rFonts w:ascii="Times New Roman" w:hAnsi="Times New Roman" w:cs="Times New Roman"/>
          <w:sz w:val="24"/>
          <w:szCs w:val="24"/>
        </w:rPr>
        <w:t xml:space="preserve">. </w:t>
      </w:r>
    </w:p>
    <w:p w14:paraId="5DEC8F6D"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Длительность осуществления всех необходимых действий не может превышать 15 минут.</w:t>
      </w:r>
    </w:p>
    <w:p w14:paraId="57473DEF"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2) Заочная форма подачи документов – направление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14:paraId="631FE4E5"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При заочной форме подачи документов заявитель может направить </w:t>
      </w:r>
      <w:r w:rsidR="00EE75AE" w:rsidRPr="00CF6F71">
        <w:rPr>
          <w:rFonts w:ascii="Times New Roman" w:hAnsi="Times New Roman"/>
          <w:sz w:val="24"/>
          <w:szCs w:val="24"/>
        </w:rPr>
        <w:t>заявление</w:t>
      </w:r>
      <w:r w:rsidRPr="00CF6F71">
        <w:rPr>
          <w:rFonts w:ascii="Times New Roman" w:hAnsi="Times New Roman" w:cs="Times New Roman"/>
          <w:sz w:val="24"/>
          <w:szCs w:val="24"/>
        </w:rPr>
        <w:t xml:space="preserve"> и документы, указанные в пунктах 2.6.1-2.6.4, 2.10.1-2.10.3 настоящего Административного регламента (в случае, если заявитель представляет документы, указанные в пунктами 2.10.1-2.10.3 настоящего Административного регламента по собственной инициативе в виде оригинала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является день поступления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в Орган.</w:t>
      </w:r>
    </w:p>
    <w:p w14:paraId="599D14AF"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Если заявитель обратился заочно, специалист Органа, ответственный за прием документов:</w:t>
      </w:r>
    </w:p>
    <w:p w14:paraId="7A2F6233"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а) устанавливает предмет обращения, проверяет документ, удостоверяющий личность;</w:t>
      </w:r>
    </w:p>
    <w:p w14:paraId="06D73C90"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б) проверяет полномочия заявителя;</w:t>
      </w:r>
    </w:p>
    <w:p w14:paraId="0A3B0182"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2.6.1-2.6.4 настоящего Административного регламента;</w:t>
      </w:r>
    </w:p>
    <w:p w14:paraId="14B59D9D" w14:textId="77777777" w:rsidR="00272D15" w:rsidRPr="00CF6F71" w:rsidRDefault="00272D15" w:rsidP="00272D15">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е) регистрирует </w:t>
      </w:r>
      <w:r w:rsidR="00EE75AE" w:rsidRPr="00CF6F71">
        <w:rPr>
          <w:rFonts w:ascii="Times New Roman" w:hAnsi="Times New Roman"/>
          <w:sz w:val="24"/>
          <w:szCs w:val="24"/>
        </w:rPr>
        <w:t>заявление</w:t>
      </w:r>
      <w:r w:rsidRPr="00CF6F71">
        <w:rPr>
          <w:rFonts w:ascii="Times New Roman" w:hAnsi="Times New Roman" w:cs="Times New Roman"/>
          <w:sz w:val="24"/>
          <w:szCs w:val="24"/>
        </w:rPr>
        <w:t xml:space="preserve"> и представленные документы под индивидуальным порядковым номером в день их поступления;</w:t>
      </w:r>
    </w:p>
    <w:p w14:paraId="166C4B28"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14:paraId="538BFD12"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Уведомление о приеме документов направляется заявителю не позднее дня, </w:t>
      </w:r>
      <w:r w:rsidRPr="00CF6F71">
        <w:rPr>
          <w:rFonts w:ascii="Times New Roman" w:hAnsi="Times New Roman" w:cs="Times New Roman"/>
          <w:sz w:val="24"/>
          <w:szCs w:val="24"/>
        </w:rPr>
        <w:lastRenderedPageBreak/>
        <w:t xml:space="preserve">следующего за днем поступления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способом, который использовал (указал) заявитель при заочном обращении.</w:t>
      </w:r>
    </w:p>
    <w:p w14:paraId="3C787694"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3.15.1. Критерием принятия решения о приеме документов является наличие </w:t>
      </w:r>
      <w:r w:rsidR="00EE75AE" w:rsidRPr="00CF6F71">
        <w:rPr>
          <w:rFonts w:ascii="Times New Roman" w:hAnsi="Times New Roman"/>
          <w:sz w:val="24"/>
          <w:szCs w:val="24"/>
        </w:rPr>
        <w:t>заявления</w:t>
      </w:r>
      <w:r w:rsidRPr="00CF6F71">
        <w:rPr>
          <w:rFonts w:ascii="Times New Roman" w:hAnsi="Times New Roman" w:cs="Times New Roman"/>
          <w:sz w:val="24"/>
          <w:szCs w:val="24"/>
        </w:rPr>
        <w:t xml:space="preserve"> и прилагаемых к нему документов.</w:t>
      </w:r>
    </w:p>
    <w:p w14:paraId="7469D9D7"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3.15.2. Максимальный срок исполнения административной процедуры составляет 1 рабочий день со дня поступления </w:t>
      </w:r>
      <w:r w:rsidR="00916783" w:rsidRPr="00CF6F71">
        <w:rPr>
          <w:rFonts w:ascii="Times New Roman" w:hAnsi="Times New Roman"/>
          <w:sz w:val="24"/>
          <w:szCs w:val="24"/>
        </w:rPr>
        <w:t>заявления</w:t>
      </w:r>
      <w:r w:rsidRPr="00CF6F71">
        <w:rPr>
          <w:rFonts w:ascii="Times New Roman" w:hAnsi="Times New Roman" w:cs="Times New Roman"/>
          <w:sz w:val="24"/>
          <w:szCs w:val="24"/>
        </w:rPr>
        <w:t xml:space="preserve"> от заявителя о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w:t>
      </w:r>
    </w:p>
    <w:p w14:paraId="1BD6F14A"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3.15.3. Результатом административной процедуры является одно из следующих действий: </w:t>
      </w:r>
    </w:p>
    <w:p w14:paraId="1FF351D1"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 прием и регистрация в Органе </w:t>
      </w:r>
      <w:r w:rsidR="00916783"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представленных заявителем, их передача специалисту Органа, ответственному за принятие решений о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w:t>
      </w:r>
    </w:p>
    <w:p w14:paraId="54967FAA"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 прием и регистрация в Органе </w:t>
      </w:r>
      <w:r w:rsidR="00916783"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представленных заявителем, и их передача специалисту Органа, </w:t>
      </w:r>
      <w:r w:rsidRPr="00CF6F71">
        <w:rPr>
          <w:rFonts w:ascii="Times New Roman" w:hAnsi="Times New Roman" w:cs="Times New Roman"/>
          <w:i/>
          <w:sz w:val="24"/>
          <w:szCs w:val="24"/>
        </w:rPr>
        <w:t>МФЦ</w:t>
      </w:r>
      <w:r w:rsidRPr="00CF6F71">
        <w:rPr>
          <w:rFonts w:ascii="Times New Roman" w:hAnsi="Times New Roman" w:cs="Times New Roman"/>
          <w:sz w:val="24"/>
          <w:szCs w:val="24"/>
        </w:rPr>
        <w:t xml:space="preserve">, ответственному за межведомственное взаимодействие (в случае, если заявитель самостоятельно не представил документы, указанные в пунктах 2.10, 2.10.1, 2.10.2 настоящего Административного регламента). </w:t>
      </w:r>
    </w:p>
    <w:p w14:paraId="2CAC7433"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Результат административной процедуры фиксируется в системе электронного документооборота </w:t>
      </w:r>
      <w:r w:rsidR="002C06C0" w:rsidRPr="002C06C0">
        <w:rPr>
          <w:rFonts w:ascii="Times New Roman" w:hAnsi="Times New Roman" w:cs="Times New Roman"/>
          <w:i/>
          <w:sz w:val="24"/>
          <w:szCs w:val="24"/>
        </w:rPr>
        <w:t>специалистом Органа, МФЦ, ответственным за прием документов</w:t>
      </w:r>
      <w:r w:rsidRPr="00CF6F71">
        <w:rPr>
          <w:rFonts w:ascii="Times New Roman" w:hAnsi="Times New Roman" w:cs="Times New Roman"/>
          <w:sz w:val="24"/>
          <w:szCs w:val="24"/>
        </w:rPr>
        <w:t>.</w:t>
      </w:r>
    </w:p>
    <w:p w14:paraId="6EF2A164" w14:textId="77777777" w:rsidR="00272D15" w:rsidRPr="00CF6F71" w:rsidRDefault="00272D15" w:rsidP="00272D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D266380" w14:textId="77777777" w:rsidR="00272D15" w:rsidRPr="00CF6F71" w:rsidRDefault="00272D15" w:rsidP="00272D1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14:paraId="74C40E2C" w14:textId="77777777" w:rsidR="00272D15" w:rsidRPr="00CF6F71" w:rsidRDefault="00272D15" w:rsidP="00272D1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14:paraId="2060A4BF" w14:textId="77777777" w:rsidR="00272D15" w:rsidRPr="00CF6F71" w:rsidRDefault="00272D15" w:rsidP="00272D1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14:paraId="369D097B" w14:textId="77777777" w:rsidR="00272D15" w:rsidRPr="00CF6F71" w:rsidRDefault="00272D15" w:rsidP="00272D1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если определенные документы не были представлены </w:t>
      </w:r>
    </w:p>
    <w:p w14:paraId="41818235" w14:textId="77777777" w:rsidR="00272D15" w:rsidRPr="00CF6F71" w:rsidRDefault="00272D15" w:rsidP="00272D1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заявителем самостоятельно</w:t>
      </w:r>
    </w:p>
    <w:p w14:paraId="206D12E2" w14:textId="77777777" w:rsidR="00272D15" w:rsidRPr="00CF6F71" w:rsidRDefault="00272D15" w:rsidP="00272D15">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137A2399"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3.16. Основанием для начала административной процедуры является </w:t>
      </w:r>
      <w:r w:rsidRPr="00CF6F71">
        <w:rPr>
          <w:rFonts w:ascii="Times New Roman" w:eastAsia="Calibri" w:hAnsi="Times New Roman" w:cs="Times New Roman"/>
          <w:sz w:val="24"/>
          <w:szCs w:val="24"/>
          <w:lang w:eastAsia="ru-RU"/>
        </w:rPr>
        <w:t xml:space="preserve">получение специалистом Органа, </w:t>
      </w:r>
      <w:r w:rsidRPr="00CF6F71">
        <w:rPr>
          <w:rFonts w:ascii="Times New Roman" w:eastAsia="Calibri" w:hAnsi="Times New Roman" w:cs="Times New Roman"/>
          <w:i/>
          <w:sz w:val="24"/>
          <w:szCs w:val="24"/>
          <w:lang w:eastAsia="ru-RU"/>
        </w:rPr>
        <w:t>МФЦ</w:t>
      </w:r>
      <w:r w:rsidRPr="00CF6F71">
        <w:rPr>
          <w:rFonts w:ascii="Times New Roman" w:eastAsia="Calibri" w:hAnsi="Times New Roman" w:cs="Times New Roman"/>
          <w:sz w:val="24"/>
          <w:szCs w:val="24"/>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пунктах 2.10.1-2.10.3 настоящего Административного регламента (</w:t>
      </w:r>
      <w:r w:rsidRPr="00CF6F71">
        <w:rPr>
          <w:rFonts w:ascii="Times New Roman" w:hAnsi="Times New Roman" w:cs="Times New Roman"/>
          <w:sz w:val="24"/>
          <w:szCs w:val="24"/>
        </w:rPr>
        <w:t>в случае, если заявитель не представил документы, указанные в пунктах 2.10.1-2.10.3 настоящего Административного регламента, по собственной инициативе</w:t>
      </w:r>
      <w:r w:rsidRPr="00CF6F71">
        <w:rPr>
          <w:rFonts w:ascii="Times New Roman" w:eastAsia="Calibri" w:hAnsi="Times New Roman" w:cs="Times New Roman"/>
          <w:sz w:val="24"/>
          <w:szCs w:val="24"/>
          <w:lang w:eastAsia="ru-RU"/>
        </w:rPr>
        <w:t>)</w:t>
      </w:r>
      <w:r w:rsidRPr="00CF6F71">
        <w:rPr>
          <w:rFonts w:ascii="Times New Roman" w:hAnsi="Times New Roman" w:cs="Times New Roman"/>
          <w:sz w:val="24"/>
          <w:szCs w:val="24"/>
        </w:rPr>
        <w:t>.</w:t>
      </w:r>
    </w:p>
    <w:p w14:paraId="4FB46099"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 Специалист Органа, </w:t>
      </w:r>
      <w:r w:rsidRPr="00CF6F71">
        <w:rPr>
          <w:rFonts w:ascii="Times New Roman" w:eastAsia="Calibri" w:hAnsi="Times New Roman" w:cs="Times New Roman"/>
          <w:i/>
          <w:sz w:val="24"/>
          <w:szCs w:val="24"/>
          <w:lang w:eastAsia="ru-RU"/>
        </w:rPr>
        <w:t>МФЦ</w:t>
      </w:r>
      <w:r w:rsidRPr="00CF6F71">
        <w:rPr>
          <w:rFonts w:ascii="Times New Roman" w:eastAsia="Calibri" w:hAnsi="Times New Roman" w:cs="Times New Roman"/>
          <w:sz w:val="24"/>
          <w:szCs w:val="24"/>
          <w:lang w:eastAsia="ru-RU"/>
        </w:rPr>
        <w:t>, ответственный за межведомственное взаимодействие, не позднее дня, следующего за днем поступления запроса:</w:t>
      </w:r>
    </w:p>
    <w:p w14:paraId="55EABA60"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 оформляет межведомственные запросы; </w:t>
      </w:r>
    </w:p>
    <w:p w14:paraId="28FCEB30"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-подписывает оформленный межведомственный запрос у руководителя Органа, </w:t>
      </w:r>
      <w:r w:rsidRPr="00CF6F71">
        <w:rPr>
          <w:rFonts w:ascii="Times New Roman" w:eastAsia="Calibri" w:hAnsi="Times New Roman" w:cs="Times New Roman"/>
          <w:i/>
          <w:sz w:val="24"/>
          <w:szCs w:val="24"/>
          <w:lang w:eastAsia="ru-RU"/>
        </w:rPr>
        <w:t>МФЦ</w:t>
      </w:r>
      <w:r w:rsidRPr="00CF6F71">
        <w:rPr>
          <w:rFonts w:ascii="Times New Roman" w:eastAsia="Calibri" w:hAnsi="Times New Roman" w:cs="Times New Roman"/>
          <w:sz w:val="24"/>
          <w:szCs w:val="24"/>
          <w:lang w:eastAsia="ru-RU"/>
        </w:rPr>
        <w:t>;</w:t>
      </w:r>
    </w:p>
    <w:p w14:paraId="09D76303"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регистрирует межведомственный запрос в соответствующем реестре;</w:t>
      </w:r>
    </w:p>
    <w:p w14:paraId="26FE2403"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14:paraId="7EB84A39"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7F046351"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CF6F71">
        <w:rPr>
          <w:rFonts w:ascii="Times New Roman" w:eastAsia="Calibri" w:hAnsi="Times New Roman" w:cs="Times New Roman"/>
          <w:i/>
          <w:sz w:val="24"/>
          <w:szCs w:val="24"/>
          <w:lang w:eastAsia="ru-RU"/>
        </w:rPr>
        <w:t>МФЦ</w:t>
      </w:r>
      <w:r w:rsidRPr="00CF6F71">
        <w:rPr>
          <w:rFonts w:ascii="Times New Roman" w:eastAsia="Calibri" w:hAnsi="Times New Roman" w:cs="Times New Roman"/>
          <w:sz w:val="24"/>
          <w:szCs w:val="24"/>
          <w:lang w:eastAsia="ru-RU"/>
        </w:rPr>
        <w:t>, ответственный за межведомственное взаимодействие.</w:t>
      </w:r>
    </w:p>
    <w:p w14:paraId="666308F1"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Органа, </w:t>
      </w:r>
      <w:r w:rsidRPr="00CF6F71">
        <w:rPr>
          <w:rFonts w:ascii="Times New Roman" w:eastAsia="Calibri" w:hAnsi="Times New Roman" w:cs="Times New Roman"/>
          <w:i/>
          <w:sz w:val="24"/>
          <w:szCs w:val="24"/>
          <w:lang w:eastAsia="ru-RU"/>
        </w:rPr>
        <w:t>МФЦ</w:t>
      </w:r>
      <w:r w:rsidRPr="00CF6F71">
        <w:rPr>
          <w:rFonts w:ascii="Times New Roman" w:eastAsia="Calibri" w:hAnsi="Times New Roman" w:cs="Times New Roman"/>
          <w:sz w:val="24"/>
          <w:szCs w:val="24"/>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14:paraId="005B02C3"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пунктах 2.10.1-2.10.3 настоящего Административного регламента.</w:t>
      </w:r>
    </w:p>
    <w:p w14:paraId="3E8593F5"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lastRenderedPageBreak/>
        <w:t xml:space="preserve">3.16.2. Максимальный срок исполнения административной процедуры составляет </w:t>
      </w:r>
      <w:r w:rsidR="0092308F" w:rsidRPr="00CF6F71">
        <w:rPr>
          <w:rFonts w:ascii="Times New Roman" w:eastAsia="Calibri" w:hAnsi="Times New Roman" w:cs="Times New Roman"/>
          <w:sz w:val="24"/>
          <w:szCs w:val="24"/>
          <w:highlight w:val="yellow"/>
          <w:lang w:eastAsia="ru-RU"/>
        </w:rPr>
        <w:t>1</w:t>
      </w:r>
      <w:r w:rsidRPr="00CF6F71">
        <w:rPr>
          <w:rFonts w:ascii="Times New Roman" w:eastAsia="Calibri" w:hAnsi="Times New Roman" w:cs="Times New Roman"/>
          <w:sz w:val="24"/>
          <w:szCs w:val="24"/>
          <w:lang w:eastAsia="ru-RU"/>
        </w:rPr>
        <w:t xml:space="preserve"> рабочи</w:t>
      </w:r>
      <w:r w:rsidR="002C06C0">
        <w:rPr>
          <w:rFonts w:ascii="Times New Roman" w:eastAsia="Calibri" w:hAnsi="Times New Roman" w:cs="Times New Roman"/>
          <w:sz w:val="24"/>
          <w:szCs w:val="24"/>
          <w:lang w:eastAsia="ru-RU"/>
        </w:rPr>
        <w:t>й день</w:t>
      </w:r>
      <w:r w:rsidRPr="00CF6F71">
        <w:rPr>
          <w:rFonts w:ascii="Times New Roman" w:eastAsia="Calibri" w:hAnsi="Times New Roman" w:cs="Times New Roman"/>
          <w:sz w:val="24"/>
          <w:szCs w:val="24"/>
          <w:lang w:eastAsia="ru-RU"/>
        </w:rPr>
        <w:t xml:space="preserve"> со дня получения специалистом Органа, </w:t>
      </w:r>
      <w:r w:rsidRPr="00CF6F71">
        <w:rPr>
          <w:rFonts w:ascii="Times New Roman" w:eastAsia="Calibri" w:hAnsi="Times New Roman" w:cs="Times New Roman"/>
          <w:i/>
          <w:sz w:val="24"/>
          <w:szCs w:val="24"/>
          <w:lang w:eastAsia="ru-RU"/>
        </w:rPr>
        <w:t>МФЦ</w:t>
      </w:r>
      <w:r w:rsidRPr="00CF6F71">
        <w:rPr>
          <w:rFonts w:ascii="Times New Roman" w:eastAsia="Calibri" w:hAnsi="Times New Roman" w:cs="Times New Roman"/>
          <w:sz w:val="24"/>
          <w:szCs w:val="24"/>
          <w:lang w:eastAsia="ru-RU"/>
        </w:rPr>
        <w:t>, ответственным за межведомственное взаимодействие, документов и информации для направления межведомственных запросов.</w:t>
      </w:r>
    </w:p>
    <w:p w14:paraId="258A02C9"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14:paraId="3A99A6A5"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w:t>
      </w:r>
      <w:r w:rsidR="002C06C0" w:rsidRPr="002C06C0">
        <w:rPr>
          <w:rFonts w:ascii="Times New Roman" w:hAnsi="Times New Roman" w:cs="Times New Roman"/>
          <w:i/>
          <w:sz w:val="24"/>
          <w:szCs w:val="24"/>
        </w:rPr>
        <w:t>специалистом Органа,</w:t>
      </w:r>
      <w:r w:rsidR="002C06C0" w:rsidRPr="002C06C0">
        <w:t xml:space="preserve"> </w:t>
      </w:r>
      <w:r w:rsidR="002C06C0" w:rsidRPr="002C06C0">
        <w:rPr>
          <w:rFonts w:ascii="Times New Roman" w:hAnsi="Times New Roman" w:cs="Times New Roman"/>
          <w:i/>
          <w:sz w:val="24"/>
          <w:szCs w:val="24"/>
        </w:rPr>
        <w:t>специалистом МФЦ</w:t>
      </w:r>
      <w:r w:rsidR="002C06C0">
        <w:rPr>
          <w:rFonts w:ascii="Times New Roman" w:hAnsi="Times New Roman" w:cs="Times New Roman"/>
          <w:i/>
          <w:sz w:val="24"/>
          <w:szCs w:val="24"/>
        </w:rPr>
        <w:t>,</w:t>
      </w:r>
      <w:r w:rsidR="002C06C0" w:rsidRPr="002C06C0">
        <w:rPr>
          <w:rFonts w:ascii="Times New Roman" w:hAnsi="Times New Roman" w:cs="Times New Roman"/>
          <w:i/>
          <w:sz w:val="24"/>
          <w:szCs w:val="24"/>
        </w:rPr>
        <w:t xml:space="preserve"> ответственным за принятие р</w:t>
      </w:r>
      <w:r w:rsidR="002C06C0">
        <w:rPr>
          <w:rFonts w:ascii="Times New Roman" w:hAnsi="Times New Roman" w:cs="Times New Roman"/>
          <w:i/>
          <w:sz w:val="24"/>
          <w:szCs w:val="24"/>
        </w:rPr>
        <w:t>ешения.</w:t>
      </w:r>
    </w:p>
    <w:p w14:paraId="339AE8AD" w14:textId="77777777" w:rsidR="00272D15" w:rsidRPr="00CF6F71" w:rsidRDefault="00272D15" w:rsidP="00272D15">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14:paraId="58DCFB6E" w14:textId="77777777" w:rsidR="00272D15" w:rsidRPr="00CF6F71" w:rsidRDefault="00272D15" w:rsidP="00272D1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CF6F71">
        <w:rPr>
          <w:rFonts w:ascii="Times New Roman" w:hAnsi="Times New Roman" w:cs="Times New Roman"/>
          <w:b/>
          <w:sz w:val="24"/>
          <w:szCs w:val="24"/>
        </w:rPr>
        <w:t xml:space="preserve">Принятие решения о предоставлении (об отказе в предоставлении) </w:t>
      </w:r>
      <w:r w:rsidRPr="00CF6F71">
        <w:rPr>
          <w:rFonts w:ascii="Times New Roman" w:eastAsia="Calibri" w:hAnsi="Times New Roman" w:cs="Times New Roman"/>
          <w:b/>
          <w:sz w:val="24"/>
          <w:szCs w:val="24"/>
          <w:lang w:eastAsia="ru-RU"/>
        </w:rPr>
        <w:t>муниципальной</w:t>
      </w:r>
      <w:r w:rsidRPr="00CF6F71">
        <w:rPr>
          <w:rFonts w:ascii="Times New Roman" w:hAnsi="Times New Roman" w:cs="Times New Roman"/>
          <w:b/>
          <w:sz w:val="24"/>
          <w:szCs w:val="24"/>
        </w:rPr>
        <w:t xml:space="preserve"> услуги</w:t>
      </w:r>
    </w:p>
    <w:p w14:paraId="30A688D9" w14:textId="77777777" w:rsidR="00272D15" w:rsidRPr="00CF6F71" w:rsidRDefault="00272D15" w:rsidP="00272D1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14:paraId="7FDCB728" w14:textId="77777777" w:rsidR="00272D15" w:rsidRPr="00CF6F71" w:rsidRDefault="00272D15" w:rsidP="00272D1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6F71">
        <w:rPr>
          <w:rFonts w:ascii="Times New Roman" w:hAnsi="Times New Roman" w:cs="Times New Roman"/>
          <w:sz w:val="24"/>
          <w:szCs w:val="24"/>
        </w:rPr>
        <w:t xml:space="preserve">3.17. </w:t>
      </w:r>
      <w:r w:rsidRPr="00CF6F71">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49" w:history="1">
        <w:r w:rsidRPr="00CF6F71">
          <w:rPr>
            <w:rFonts w:ascii="Times New Roman" w:eastAsiaTheme="minorEastAsia" w:hAnsi="Times New Roman" w:cs="Times New Roman"/>
            <w:sz w:val="24"/>
            <w:szCs w:val="24"/>
            <w:lang w:eastAsia="ru-RU"/>
          </w:rPr>
          <w:t xml:space="preserve">пунктах </w:t>
        </w:r>
      </w:hyperlink>
      <w:r w:rsidRPr="00CF6F71">
        <w:rPr>
          <w:rFonts w:ascii="Times New Roman" w:eastAsiaTheme="minorEastAsia" w:hAnsi="Times New Roman" w:cs="Times New Roman"/>
          <w:sz w:val="24"/>
          <w:szCs w:val="24"/>
          <w:lang w:eastAsia="ru-RU"/>
        </w:rPr>
        <w:t xml:space="preserve">2.6.1-2.6.4, </w:t>
      </w:r>
      <w:r w:rsidRPr="00CF6F71">
        <w:rPr>
          <w:rFonts w:ascii="Times New Roman" w:eastAsia="Calibri" w:hAnsi="Times New Roman" w:cs="Times New Roman"/>
          <w:sz w:val="24"/>
          <w:szCs w:val="24"/>
          <w:lang w:eastAsia="ru-RU"/>
        </w:rPr>
        <w:t>2.10.1-2.10.3</w:t>
      </w:r>
      <w:r w:rsidRPr="00CF6F71">
        <w:rPr>
          <w:rFonts w:ascii="Times New Roman" w:eastAsiaTheme="minorEastAsia" w:hAnsi="Times New Roman" w:cs="Times New Roman"/>
          <w:sz w:val="24"/>
          <w:szCs w:val="24"/>
          <w:lang w:eastAsia="ru-RU"/>
        </w:rPr>
        <w:t xml:space="preserve"> настоящего Административного регламента.</w:t>
      </w:r>
    </w:p>
    <w:p w14:paraId="516B80ED"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14:paraId="243DE6A1"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определяет соответствие представленных документов требованиям, установленным в пунктах 2.6.1-2.6.4, 2.10.1-2.10.3 Административного регламента;</w:t>
      </w:r>
    </w:p>
    <w:p w14:paraId="75C582DB"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14:paraId="3539F9A1"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пунктами 2.14.1-2.14.2 настоящего Административного регламента.  </w:t>
      </w:r>
    </w:p>
    <w:p w14:paraId="0C2A68E3"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2.14.1-2.14.2 настоящего Административного регламента. </w:t>
      </w:r>
    </w:p>
    <w:p w14:paraId="5206864F"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Специалист Органа в течении </w:t>
      </w:r>
      <w:r w:rsidR="00AA790E" w:rsidRPr="00AA790E">
        <w:rPr>
          <w:rFonts w:ascii="Times New Roman" w:eastAsia="Calibri" w:hAnsi="Times New Roman" w:cs="Times New Roman"/>
          <w:i/>
          <w:sz w:val="24"/>
          <w:szCs w:val="24"/>
          <w:lang w:eastAsia="ru-RU"/>
        </w:rPr>
        <w:t>1 рабочего дня</w:t>
      </w:r>
      <w:r w:rsidRPr="00CF6F71">
        <w:rPr>
          <w:rFonts w:ascii="Times New Roman" w:eastAsia="Calibri" w:hAnsi="Times New Roman" w:cs="Times New Roman"/>
          <w:sz w:val="24"/>
          <w:szCs w:val="24"/>
          <w:lang w:eastAsia="ru-RU"/>
        </w:rPr>
        <w:t xml:space="preserve"> по результатам проверки готовит один из следующих документов:</w:t>
      </w:r>
    </w:p>
    <w:p w14:paraId="5F5B673A"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 проект решения о предоставлении муниципальной услуги; </w:t>
      </w:r>
    </w:p>
    <w:p w14:paraId="509416CD"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2.14.1-2.14.2 настоящего Административного регламента).  </w:t>
      </w:r>
    </w:p>
    <w:p w14:paraId="5C3BA48A"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w:t>
      </w:r>
      <w:r w:rsidR="00AA790E" w:rsidRPr="00AA790E">
        <w:rPr>
          <w:rFonts w:ascii="Times New Roman" w:eastAsia="Calibri" w:hAnsi="Times New Roman" w:cs="Times New Roman"/>
          <w:i/>
          <w:sz w:val="24"/>
          <w:szCs w:val="24"/>
          <w:lang w:eastAsia="ru-RU"/>
        </w:rPr>
        <w:t>1 рабочего дня</w:t>
      </w:r>
      <w:r w:rsidRPr="00CF6F71">
        <w:rPr>
          <w:rFonts w:ascii="Times New Roman" w:eastAsia="Calibri" w:hAnsi="Times New Roman" w:cs="Times New Roman"/>
          <w:sz w:val="24"/>
          <w:szCs w:val="24"/>
          <w:lang w:eastAsia="ru-RU"/>
        </w:rPr>
        <w:t xml:space="preserve">. </w:t>
      </w:r>
    </w:p>
    <w:p w14:paraId="77243BD0"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00AA790E" w:rsidRPr="00AA790E">
        <w:rPr>
          <w:rFonts w:ascii="Times New Roman" w:eastAsia="Calibri" w:hAnsi="Times New Roman" w:cs="Times New Roman"/>
          <w:i/>
          <w:sz w:val="24"/>
          <w:szCs w:val="24"/>
          <w:lang w:eastAsia="ru-RU"/>
        </w:rPr>
        <w:t xml:space="preserve">1 рабочего дня </w:t>
      </w:r>
      <w:r w:rsidRPr="00CF6F71">
        <w:rPr>
          <w:rFonts w:ascii="Times New Roman" w:eastAsia="Calibri" w:hAnsi="Times New Roman" w:cs="Times New Roman"/>
          <w:sz w:val="24"/>
          <w:szCs w:val="24"/>
          <w:lang w:eastAsia="ru-RU"/>
        </w:rPr>
        <w:t xml:space="preserve">со дня его получения.  </w:t>
      </w:r>
    </w:p>
    <w:p w14:paraId="44179A2A"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Специалист Органа направляет подписанное руководителем Органа решение сотруднику Органа, </w:t>
      </w:r>
      <w:r w:rsidRPr="00CF6F71">
        <w:rPr>
          <w:rFonts w:ascii="Times New Roman" w:eastAsia="Calibri" w:hAnsi="Times New Roman" w:cs="Times New Roman"/>
          <w:i/>
          <w:sz w:val="24"/>
          <w:szCs w:val="24"/>
          <w:lang w:eastAsia="ru-RU"/>
        </w:rPr>
        <w:t>МФЦ</w:t>
      </w:r>
      <w:r w:rsidRPr="00CF6F71">
        <w:rPr>
          <w:rFonts w:ascii="Times New Roman" w:eastAsia="Calibri" w:hAnsi="Times New Roman" w:cs="Times New Roman"/>
          <w:sz w:val="24"/>
          <w:szCs w:val="24"/>
          <w:lang w:eastAsia="ru-RU"/>
        </w:rPr>
        <w:t>, ответственному за выдачу результата предоставления услуги, для выдачи его заявителю.</w:t>
      </w:r>
    </w:p>
    <w:p w14:paraId="588223FC"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3.17.1. Критерием принятия решения</w:t>
      </w:r>
      <w:r w:rsidRPr="00CF6F71">
        <w:rPr>
          <w:rFonts w:ascii="Times New Roman" w:hAnsi="Times New Roman" w:cs="Times New Roman"/>
          <w:sz w:val="24"/>
          <w:szCs w:val="24"/>
        </w:rPr>
        <w:t xml:space="preserve"> о предоставлении </w:t>
      </w:r>
      <w:r w:rsidRPr="00CF6F71">
        <w:rPr>
          <w:rFonts w:ascii="Times New Roman" w:eastAsia="Calibri"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w:t>
      </w:r>
      <w:r w:rsidRPr="00CF6F71">
        <w:rPr>
          <w:sz w:val="24"/>
          <w:szCs w:val="24"/>
        </w:rPr>
        <w:t xml:space="preserve"> </w:t>
      </w:r>
      <w:r w:rsidRPr="00CF6F71">
        <w:rPr>
          <w:rFonts w:ascii="Times New Roman" w:eastAsia="Calibri" w:hAnsi="Times New Roman" w:cs="Times New Roman"/>
          <w:sz w:val="24"/>
          <w:szCs w:val="24"/>
          <w:lang w:eastAsia="ru-RU"/>
        </w:rPr>
        <w:t xml:space="preserve">является соответствие </w:t>
      </w:r>
      <w:r w:rsidR="00916783" w:rsidRPr="00CF6F71">
        <w:rPr>
          <w:rFonts w:ascii="Times New Roman" w:hAnsi="Times New Roman"/>
          <w:sz w:val="24"/>
          <w:szCs w:val="24"/>
        </w:rPr>
        <w:t>заявления</w:t>
      </w:r>
      <w:r w:rsidRPr="00CF6F71">
        <w:rPr>
          <w:rFonts w:ascii="Times New Roman" w:eastAsia="Calibri" w:hAnsi="Times New Roman" w:cs="Times New Roman"/>
          <w:sz w:val="24"/>
          <w:szCs w:val="24"/>
          <w:lang w:eastAsia="ru-RU"/>
        </w:rPr>
        <w:t xml:space="preserve"> и прилагаемых к нему документов требованиям настоящего Административного регламента. </w:t>
      </w:r>
    </w:p>
    <w:p w14:paraId="13AB5583"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3.17.2. Максимальный срок исполнения административной процедуры составляет не </w:t>
      </w:r>
      <w:r w:rsidRPr="00CF6F71">
        <w:rPr>
          <w:rFonts w:ascii="Times New Roman" w:eastAsia="Calibri" w:hAnsi="Times New Roman" w:cs="Times New Roman"/>
          <w:sz w:val="24"/>
          <w:szCs w:val="24"/>
          <w:lang w:eastAsia="ru-RU"/>
        </w:rPr>
        <w:lastRenderedPageBreak/>
        <w:t>более 2 рабочих</w:t>
      </w:r>
      <w:r w:rsidRPr="00CF6F71">
        <w:rPr>
          <w:rFonts w:ascii="Times New Roman" w:eastAsia="Calibri" w:hAnsi="Times New Roman" w:cs="Times New Roman"/>
          <w:i/>
          <w:sz w:val="24"/>
          <w:szCs w:val="24"/>
          <w:lang w:eastAsia="ru-RU"/>
        </w:rPr>
        <w:t xml:space="preserve">  </w:t>
      </w:r>
      <w:r w:rsidRPr="00CF6F71">
        <w:rPr>
          <w:rFonts w:ascii="Times New Roman" w:eastAsia="Calibri" w:hAnsi="Times New Roman" w:cs="Times New Roman"/>
          <w:sz w:val="24"/>
          <w:szCs w:val="24"/>
          <w:lang w:eastAsia="ru-RU"/>
        </w:rPr>
        <w:t xml:space="preserve">дней со дня получения из Органа, </w:t>
      </w:r>
      <w:r w:rsidRPr="00CF6F71">
        <w:rPr>
          <w:rFonts w:ascii="Times New Roman" w:eastAsia="Calibri" w:hAnsi="Times New Roman" w:cs="Times New Roman"/>
          <w:i/>
          <w:sz w:val="24"/>
          <w:szCs w:val="24"/>
          <w:lang w:eastAsia="ru-RU"/>
        </w:rPr>
        <w:t>МФЦ</w:t>
      </w:r>
      <w:r w:rsidRPr="00CF6F71">
        <w:rPr>
          <w:rFonts w:ascii="Times New Roman" w:eastAsia="Calibri" w:hAnsi="Times New Roman" w:cs="Times New Roman"/>
          <w:sz w:val="24"/>
          <w:szCs w:val="24"/>
          <w:lang w:eastAsia="ru-RU"/>
        </w:rPr>
        <w:t xml:space="preserve"> полного комплекта документов, необходимых для предоставления муниципальной услуги</w:t>
      </w:r>
      <w:r w:rsidRPr="00CF6F71">
        <w:rPr>
          <w:rFonts w:ascii="Times New Roman" w:eastAsia="Times New Roman" w:hAnsi="Times New Roman" w:cs="Times New Roman"/>
          <w:sz w:val="24"/>
          <w:szCs w:val="24"/>
          <w:lang w:eastAsia="ru-RU"/>
        </w:rPr>
        <w:t xml:space="preserve">.  </w:t>
      </w:r>
    </w:p>
    <w:p w14:paraId="2EFC49B3"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CF6F71">
        <w:rPr>
          <w:rFonts w:ascii="Times New Roman" w:eastAsia="Times New Roman" w:hAnsi="Times New Roman" w:cs="Times New Roman"/>
          <w:bCs/>
          <w:iCs/>
          <w:sz w:val="24"/>
          <w:szCs w:val="24"/>
          <w:lang w:eastAsia="ru-RU"/>
        </w:rPr>
        <w:t xml:space="preserve">3.17.3. Результатом административной процедуры является принятие решения о предоставлении </w:t>
      </w:r>
      <w:r w:rsidRPr="00CF6F71">
        <w:rPr>
          <w:rFonts w:ascii="Times New Roman" w:eastAsia="Calibri" w:hAnsi="Times New Roman" w:cs="Times New Roman"/>
          <w:sz w:val="24"/>
          <w:szCs w:val="24"/>
          <w:lang w:eastAsia="ru-RU"/>
        </w:rPr>
        <w:t>муниципальной</w:t>
      </w:r>
      <w:r w:rsidRPr="00CF6F71">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CF6F71">
        <w:rPr>
          <w:rFonts w:ascii="Times New Roman" w:eastAsia="Calibri" w:hAnsi="Times New Roman" w:cs="Times New Roman"/>
          <w:sz w:val="24"/>
          <w:szCs w:val="24"/>
          <w:lang w:eastAsia="ru-RU"/>
        </w:rPr>
        <w:t>муниципальной</w:t>
      </w:r>
      <w:r w:rsidRPr="00CF6F71">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Pr="00CF6F71">
        <w:rPr>
          <w:rFonts w:ascii="Times New Roman" w:eastAsia="Calibri" w:hAnsi="Times New Roman" w:cs="Times New Roman"/>
          <w:sz w:val="24"/>
          <w:szCs w:val="24"/>
          <w:lang w:eastAsia="ru-RU"/>
        </w:rPr>
        <w:t>муниципальной</w:t>
      </w:r>
      <w:r w:rsidRPr="00CF6F71">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CF6F71">
        <w:rPr>
          <w:rFonts w:ascii="Times New Roman" w:eastAsia="Calibri" w:hAnsi="Times New Roman" w:cs="Times New Roman"/>
          <w:sz w:val="24"/>
          <w:szCs w:val="24"/>
          <w:lang w:eastAsia="ru-RU"/>
        </w:rPr>
        <w:t>муниципальной</w:t>
      </w:r>
      <w:r w:rsidRPr="00CF6F71">
        <w:rPr>
          <w:rFonts w:ascii="Times New Roman" w:eastAsia="Times New Roman" w:hAnsi="Times New Roman" w:cs="Times New Roman"/>
          <w:bCs/>
          <w:iCs/>
          <w:sz w:val="24"/>
          <w:szCs w:val="24"/>
          <w:lang w:eastAsia="ru-RU"/>
        </w:rPr>
        <w:t xml:space="preserve"> услуги) сотруднику Органа, </w:t>
      </w:r>
      <w:r w:rsidRPr="00CF6F71">
        <w:rPr>
          <w:rFonts w:ascii="Times New Roman" w:eastAsia="Times New Roman" w:hAnsi="Times New Roman" w:cs="Times New Roman"/>
          <w:bCs/>
          <w:i/>
          <w:iCs/>
          <w:sz w:val="24"/>
          <w:szCs w:val="24"/>
          <w:lang w:eastAsia="ru-RU"/>
        </w:rPr>
        <w:t>МФЦ</w:t>
      </w:r>
      <w:r w:rsidRPr="00CF6F71">
        <w:rPr>
          <w:rFonts w:ascii="Times New Roman" w:eastAsia="Times New Roman" w:hAnsi="Times New Roman" w:cs="Times New Roman"/>
          <w:bCs/>
          <w:iCs/>
          <w:sz w:val="24"/>
          <w:szCs w:val="24"/>
          <w:lang w:eastAsia="ru-RU"/>
        </w:rPr>
        <w:t xml:space="preserve">, ответственному за выдачу результата предоставления услуги, для выдачи его заявителю. </w:t>
      </w:r>
    </w:p>
    <w:p w14:paraId="1FA419F7"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Результат административной процедуры фиксируется в системе электронного документооборота с пометкой «исполнено» </w:t>
      </w:r>
      <w:r w:rsidR="00AA790E" w:rsidRPr="00AA790E">
        <w:rPr>
          <w:rFonts w:ascii="Times New Roman" w:eastAsia="Times New Roman" w:hAnsi="Times New Roman" w:cs="Times New Roman"/>
          <w:i/>
          <w:sz w:val="24"/>
          <w:szCs w:val="24"/>
          <w:lang w:eastAsia="ru-RU"/>
        </w:rPr>
        <w:t>сотрудником Органа, МФЦ, ответственному за его выдачу</w:t>
      </w:r>
      <w:r w:rsidRPr="00CF6F71">
        <w:rPr>
          <w:rFonts w:ascii="Times New Roman" w:eastAsia="Times New Roman" w:hAnsi="Times New Roman" w:cs="Times New Roman"/>
          <w:sz w:val="24"/>
          <w:szCs w:val="24"/>
          <w:lang w:eastAsia="ru-RU"/>
        </w:rPr>
        <w:t>.</w:t>
      </w:r>
    </w:p>
    <w:p w14:paraId="7584EC93"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774A710"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F6F71">
        <w:rPr>
          <w:rFonts w:ascii="Times New Roman" w:eastAsia="Times New Roman" w:hAnsi="Times New Roman" w:cs="Times New Roman"/>
          <w:b/>
          <w:sz w:val="24"/>
          <w:szCs w:val="24"/>
          <w:lang w:eastAsia="ru-RU"/>
        </w:rPr>
        <w:t>Уведомление заявителя о принятом решении</w:t>
      </w:r>
      <w:r w:rsidRPr="00CF6F71">
        <w:rPr>
          <w:rFonts w:ascii="Times New Roman" w:eastAsia="Times New Roman" w:hAnsi="Times New Roman" w:cs="Times New Roman"/>
          <w:b/>
          <w:sz w:val="24"/>
          <w:szCs w:val="24"/>
        </w:rPr>
        <w:t>, выдача заявителю результата предоставления муниципальной услуги</w:t>
      </w:r>
    </w:p>
    <w:p w14:paraId="2139B468"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F6F71">
        <w:rPr>
          <w:rFonts w:ascii="Times New Roman" w:eastAsia="Times New Roman" w:hAnsi="Times New Roman" w:cs="Times New Roman"/>
          <w:b/>
          <w:sz w:val="24"/>
          <w:szCs w:val="24"/>
        </w:rPr>
        <w:t xml:space="preserve"> </w:t>
      </w:r>
    </w:p>
    <w:p w14:paraId="3DCAB7F9"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rPr>
        <w:t xml:space="preserve">3.18. </w:t>
      </w:r>
      <w:r w:rsidRPr="00CF6F71">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w:t>
      </w:r>
      <w:r w:rsidRPr="00CF6F71">
        <w:rPr>
          <w:rFonts w:ascii="Times New Roman" w:eastAsia="Times New Roman" w:hAnsi="Times New Roman" w:cs="Times New Roman"/>
          <w:i/>
          <w:sz w:val="24"/>
          <w:szCs w:val="24"/>
          <w:lang w:eastAsia="ru-RU"/>
        </w:rPr>
        <w:t>МФЦ</w:t>
      </w:r>
      <w:r w:rsidRPr="00CF6F71">
        <w:rPr>
          <w:rFonts w:ascii="Times New Roman" w:eastAsia="Times New Roman" w:hAnsi="Times New Roman" w:cs="Times New Roman"/>
          <w:sz w:val="24"/>
          <w:szCs w:val="24"/>
          <w:lang w:eastAsia="ru-RU"/>
        </w:rPr>
        <w:t xml:space="preserve">, ответственному за выдачу результата предоставления услуги, решения о предоставлении </w:t>
      </w:r>
      <w:r w:rsidRPr="00CF6F71">
        <w:rPr>
          <w:rFonts w:ascii="Times New Roman" w:eastAsia="Calibri" w:hAnsi="Times New Roman" w:cs="Times New Roman"/>
          <w:sz w:val="24"/>
          <w:szCs w:val="24"/>
          <w:lang w:eastAsia="ru-RU"/>
        </w:rPr>
        <w:t>муниципальной</w:t>
      </w:r>
      <w:r w:rsidRPr="00CF6F71">
        <w:rPr>
          <w:rFonts w:ascii="Times New Roman" w:eastAsia="Times New Roman" w:hAnsi="Times New Roman" w:cs="Times New Roman"/>
          <w:sz w:val="24"/>
          <w:szCs w:val="24"/>
          <w:lang w:eastAsia="ru-RU"/>
        </w:rPr>
        <w:t xml:space="preserve"> услуги или решения об отказе в предоставлении </w:t>
      </w:r>
      <w:r w:rsidRPr="00CF6F71">
        <w:rPr>
          <w:rFonts w:ascii="Times New Roman" w:eastAsia="Calibri" w:hAnsi="Times New Roman" w:cs="Times New Roman"/>
          <w:sz w:val="24"/>
          <w:szCs w:val="24"/>
          <w:lang w:eastAsia="ru-RU"/>
        </w:rPr>
        <w:t>муниципальной</w:t>
      </w:r>
      <w:r w:rsidRPr="00CF6F71">
        <w:rPr>
          <w:rFonts w:ascii="Times New Roman" w:eastAsia="Times New Roman" w:hAnsi="Times New Roman" w:cs="Times New Roman"/>
          <w:sz w:val="24"/>
          <w:szCs w:val="24"/>
          <w:lang w:eastAsia="ru-RU"/>
        </w:rPr>
        <w:t xml:space="preserve"> услуги (далее - Решение). </w:t>
      </w:r>
    </w:p>
    <w:p w14:paraId="25009C28"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Административная процедура исполняется сотрудником Органа, </w:t>
      </w:r>
      <w:r w:rsidRPr="00CF6F71">
        <w:rPr>
          <w:rFonts w:ascii="Times New Roman" w:eastAsia="Times New Roman" w:hAnsi="Times New Roman" w:cs="Times New Roman"/>
          <w:i/>
          <w:sz w:val="24"/>
          <w:szCs w:val="24"/>
          <w:lang w:eastAsia="ru-RU"/>
        </w:rPr>
        <w:t>МФЦ</w:t>
      </w:r>
      <w:r w:rsidRPr="00CF6F71">
        <w:rPr>
          <w:rFonts w:ascii="Times New Roman" w:eastAsia="Times New Roman" w:hAnsi="Times New Roman" w:cs="Times New Roman"/>
          <w:sz w:val="24"/>
          <w:szCs w:val="24"/>
          <w:lang w:eastAsia="ru-RU"/>
        </w:rPr>
        <w:t>, ответственным за выдачу Решения.</w:t>
      </w:r>
    </w:p>
    <w:p w14:paraId="23737610"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При поступлении Решения сотрудник Органа, </w:t>
      </w:r>
      <w:r w:rsidRPr="00CF6F71">
        <w:rPr>
          <w:rFonts w:ascii="Times New Roman" w:eastAsia="Times New Roman" w:hAnsi="Times New Roman" w:cs="Times New Roman"/>
          <w:i/>
          <w:sz w:val="24"/>
          <w:szCs w:val="24"/>
          <w:lang w:eastAsia="ru-RU"/>
        </w:rPr>
        <w:t>МФЦ</w:t>
      </w:r>
      <w:r w:rsidRPr="00CF6F71">
        <w:rPr>
          <w:rFonts w:ascii="Times New Roman" w:eastAsia="Times New Roman" w:hAnsi="Times New Roman" w:cs="Times New Roman"/>
          <w:sz w:val="24"/>
          <w:szCs w:val="24"/>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14:paraId="1F84FAE3"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14:paraId="4B999D59"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14:paraId="5F3632BA" w14:textId="77777777" w:rsidR="00272D15" w:rsidRPr="00CF6F71" w:rsidRDefault="00272D15" w:rsidP="00272D15">
      <w:pPr>
        <w:shd w:val="clear" w:color="auto" w:fill="FFFFFF"/>
        <w:spacing w:after="0" w:line="240" w:lineRule="auto"/>
        <w:ind w:firstLine="851"/>
        <w:jc w:val="both"/>
        <w:rPr>
          <w:rFonts w:ascii="Times New Roman" w:hAnsi="Times New Roman" w:cs="Times New Roman"/>
          <w:sz w:val="24"/>
          <w:szCs w:val="24"/>
        </w:rPr>
      </w:pPr>
      <w:r w:rsidRPr="00CF6F71">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14:paraId="3D44E9C7" w14:textId="77777777" w:rsidR="002357D9" w:rsidRPr="002357D9" w:rsidRDefault="002357D9" w:rsidP="002357D9">
      <w:pPr>
        <w:spacing w:after="0" w:line="240" w:lineRule="auto"/>
        <w:ind w:firstLine="851"/>
        <w:jc w:val="both"/>
        <w:rPr>
          <w:rFonts w:ascii="Times New Roman" w:eastAsia="Times New Roman" w:hAnsi="Times New Roman" w:cs="Times New Roman"/>
          <w:sz w:val="24"/>
          <w:szCs w:val="24"/>
        </w:rPr>
      </w:pPr>
      <w:r w:rsidRPr="002357D9">
        <w:rPr>
          <w:rFonts w:ascii="Times New Roman" w:eastAsia="Times New Roman" w:hAnsi="Times New Roman" w:cs="Times New Roman"/>
          <w:sz w:val="24"/>
          <w:szCs w:val="24"/>
        </w:rPr>
        <w:t>а) уведомление о записи на прием в орган (организацию) или многофункциональный центр (описывается в случае необходимости дополнительно);</w:t>
      </w:r>
    </w:p>
    <w:p w14:paraId="17C959D4" w14:textId="77777777" w:rsidR="002357D9" w:rsidRPr="002357D9" w:rsidRDefault="002357D9" w:rsidP="002357D9">
      <w:pPr>
        <w:spacing w:after="0" w:line="240" w:lineRule="auto"/>
        <w:ind w:firstLine="851"/>
        <w:jc w:val="both"/>
        <w:rPr>
          <w:rFonts w:ascii="Times New Roman" w:eastAsia="Times New Roman" w:hAnsi="Times New Roman" w:cs="Times New Roman"/>
          <w:sz w:val="24"/>
          <w:szCs w:val="24"/>
        </w:rPr>
      </w:pPr>
      <w:r w:rsidRPr="002357D9">
        <w:rPr>
          <w:rFonts w:ascii="Times New Roman" w:eastAsia="Times New Roman" w:hAnsi="Times New Roman" w:cs="Times New Roman"/>
          <w:sz w:val="24"/>
          <w:szCs w:val="24"/>
        </w:rPr>
        <w:t>б) уведомление о приеме и регистрации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14:paraId="2287C806" w14:textId="77777777" w:rsidR="002357D9" w:rsidRPr="002357D9" w:rsidRDefault="002357D9" w:rsidP="002357D9">
      <w:pPr>
        <w:spacing w:after="0" w:line="240" w:lineRule="auto"/>
        <w:ind w:firstLine="851"/>
        <w:jc w:val="both"/>
        <w:rPr>
          <w:rFonts w:ascii="Times New Roman" w:eastAsia="Times New Roman" w:hAnsi="Times New Roman" w:cs="Times New Roman"/>
          <w:sz w:val="24"/>
          <w:szCs w:val="24"/>
        </w:rPr>
      </w:pPr>
      <w:r w:rsidRPr="002357D9">
        <w:rPr>
          <w:rFonts w:ascii="Times New Roman" w:eastAsia="Times New Roman" w:hAnsi="Times New Roman" w:cs="Times New Roman"/>
          <w:sz w:val="24"/>
          <w:szCs w:val="24"/>
        </w:rPr>
        <w:t>в) уведомление о начале процедуры предоставления государственной (муниципальной) услуги (описывается в случае необходимости дополнительно);</w:t>
      </w:r>
    </w:p>
    <w:p w14:paraId="4E1155E3" w14:textId="77777777" w:rsidR="002357D9" w:rsidRPr="002357D9" w:rsidRDefault="002357D9" w:rsidP="002357D9">
      <w:pPr>
        <w:spacing w:after="0" w:line="240" w:lineRule="auto"/>
        <w:ind w:firstLine="851"/>
        <w:jc w:val="both"/>
        <w:rPr>
          <w:rFonts w:ascii="Times New Roman" w:eastAsia="Times New Roman" w:hAnsi="Times New Roman" w:cs="Times New Roman"/>
          <w:sz w:val="24"/>
          <w:szCs w:val="24"/>
        </w:rPr>
      </w:pPr>
      <w:r w:rsidRPr="002357D9">
        <w:rPr>
          <w:rFonts w:ascii="Times New Roman" w:eastAsia="Times New Roman" w:hAnsi="Times New Roman" w:cs="Times New Roman"/>
          <w:sz w:val="24"/>
          <w:szCs w:val="24"/>
        </w:rPr>
        <w:t>г) уведомление об окончании предоставления государственной (муниципальной) услуги либо мотивированном отказе в приеме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14:paraId="0A18B8CA" w14:textId="77777777" w:rsidR="002357D9" w:rsidRPr="002357D9" w:rsidRDefault="002357D9" w:rsidP="002357D9">
      <w:pPr>
        <w:spacing w:after="0" w:line="240" w:lineRule="auto"/>
        <w:ind w:firstLine="851"/>
        <w:jc w:val="both"/>
        <w:rPr>
          <w:rFonts w:ascii="Times New Roman" w:eastAsia="Times New Roman" w:hAnsi="Times New Roman" w:cs="Times New Roman"/>
          <w:sz w:val="24"/>
          <w:szCs w:val="24"/>
        </w:rPr>
      </w:pPr>
      <w:r w:rsidRPr="002357D9">
        <w:rPr>
          <w:rFonts w:ascii="Times New Roman" w:eastAsia="Times New Roman" w:hAnsi="Times New Roman" w:cs="Times New Roman"/>
          <w:sz w:val="24"/>
          <w:szCs w:val="24"/>
        </w:rPr>
        <w:t>д) уведомление о факте получения информации, подтверждающей оплату государственной пошлины (описывается в случае необходимости дополнительно);</w:t>
      </w:r>
    </w:p>
    <w:p w14:paraId="7175D042" w14:textId="77777777" w:rsidR="002357D9" w:rsidRPr="002357D9" w:rsidRDefault="002357D9" w:rsidP="002357D9">
      <w:pPr>
        <w:spacing w:after="0" w:line="240" w:lineRule="auto"/>
        <w:ind w:firstLine="851"/>
        <w:jc w:val="both"/>
        <w:rPr>
          <w:rFonts w:ascii="Times New Roman" w:eastAsia="Times New Roman" w:hAnsi="Times New Roman" w:cs="Times New Roman"/>
          <w:sz w:val="24"/>
          <w:szCs w:val="24"/>
        </w:rPr>
      </w:pPr>
      <w:r w:rsidRPr="002357D9">
        <w:rPr>
          <w:rFonts w:ascii="Times New Roman" w:eastAsia="Times New Roman" w:hAnsi="Times New Roman" w:cs="Times New Roman"/>
          <w:sz w:val="24"/>
          <w:szCs w:val="24"/>
        </w:rPr>
        <w:t>е) уведомление о результатах рассмотрения документов, необходимых для предоставления государственной (муниципальной) услуги (описывается в случае необходимости дополнительно);</w:t>
      </w:r>
    </w:p>
    <w:p w14:paraId="4FC35AA1" w14:textId="77777777" w:rsidR="002357D9" w:rsidRPr="002357D9" w:rsidRDefault="002357D9" w:rsidP="002357D9">
      <w:pPr>
        <w:spacing w:after="0" w:line="240" w:lineRule="auto"/>
        <w:ind w:firstLine="851"/>
        <w:jc w:val="both"/>
        <w:rPr>
          <w:rFonts w:ascii="Times New Roman" w:eastAsia="Times New Roman" w:hAnsi="Times New Roman" w:cs="Times New Roman"/>
          <w:sz w:val="24"/>
          <w:szCs w:val="24"/>
        </w:rPr>
      </w:pPr>
      <w:r w:rsidRPr="002357D9">
        <w:rPr>
          <w:rFonts w:ascii="Times New Roman" w:eastAsia="Times New Roman" w:hAnsi="Times New Roman" w:cs="Times New Roman"/>
          <w:sz w:val="24"/>
          <w:szCs w:val="24"/>
        </w:rPr>
        <w:lastRenderedPageBreak/>
        <w:t>ж) уведомление о возможности получить результат предоставления государственной (муниципальной) услуги (описывается в случае необходимости дополнительно);</w:t>
      </w:r>
    </w:p>
    <w:p w14:paraId="1478A6A3" w14:textId="77777777" w:rsidR="002357D9" w:rsidRPr="002357D9" w:rsidRDefault="002357D9" w:rsidP="002357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57D9">
        <w:rPr>
          <w:rFonts w:ascii="Times New Roman" w:eastAsia="Times New Roman" w:hAnsi="Times New Roman" w:cs="Times New Roman"/>
          <w:sz w:val="24"/>
          <w:szCs w:val="24"/>
        </w:rPr>
        <w:t>з) уведомление о мотивированном отказе в предоставлении государственной (муниципальной) услуги (описывается в случае необходимости дополнительно).</w:t>
      </w:r>
      <w:r w:rsidRPr="002357D9" w:rsidDel="00FD2E80">
        <w:rPr>
          <w:rFonts w:ascii="Times New Roman" w:eastAsia="Times New Roman" w:hAnsi="Times New Roman" w:cs="Times New Roman"/>
          <w:sz w:val="24"/>
          <w:szCs w:val="24"/>
        </w:rPr>
        <w:t xml:space="preserve"> </w:t>
      </w:r>
    </w:p>
    <w:p w14:paraId="739D6E03"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В случае личного обращения заявителя выдачу Решения осуществляет сотрудник Органа, </w:t>
      </w:r>
      <w:r w:rsidRPr="00CF6F71">
        <w:rPr>
          <w:rFonts w:ascii="Times New Roman" w:eastAsia="Times New Roman" w:hAnsi="Times New Roman" w:cs="Times New Roman"/>
          <w:i/>
          <w:sz w:val="24"/>
          <w:szCs w:val="24"/>
          <w:lang w:eastAsia="ru-RU"/>
        </w:rPr>
        <w:t>МФЦ</w:t>
      </w:r>
      <w:r w:rsidRPr="00CF6F71">
        <w:rPr>
          <w:rFonts w:ascii="Times New Roman" w:eastAsia="Times New Roman" w:hAnsi="Times New Roman" w:cs="Times New Roman"/>
          <w:sz w:val="24"/>
          <w:szCs w:val="24"/>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14:paraId="79926F22"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В случае невозможности информирования специалист Органа, </w:t>
      </w:r>
      <w:r w:rsidRPr="00CF6F71">
        <w:rPr>
          <w:rFonts w:ascii="Times New Roman" w:eastAsia="Times New Roman" w:hAnsi="Times New Roman" w:cs="Times New Roman"/>
          <w:i/>
          <w:sz w:val="24"/>
          <w:szCs w:val="24"/>
          <w:lang w:eastAsia="ru-RU"/>
        </w:rPr>
        <w:t>МФЦ</w:t>
      </w:r>
      <w:r w:rsidRPr="00CF6F71">
        <w:rPr>
          <w:rFonts w:ascii="Times New Roman" w:eastAsia="Times New Roman" w:hAnsi="Times New Roman" w:cs="Times New Roman"/>
          <w:sz w:val="24"/>
          <w:szCs w:val="24"/>
          <w:lang w:eastAsia="ru-RU"/>
        </w:rPr>
        <w:t xml:space="preserve">, ответственный за выдачу результата предоставления услуги, направляет </w:t>
      </w:r>
      <w:proofErr w:type="gramStart"/>
      <w:r w:rsidRPr="00CF6F71">
        <w:rPr>
          <w:rFonts w:ascii="Times New Roman" w:eastAsia="Times New Roman" w:hAnsi="Times New Roman" w:cs="Times New Roman"/>
          <w:sz w:val="24"/>
          <w:szCs w:val="24"/>
          <w:lang w:eastAsia="ru-RU"/>
        </w:rPr>
        <w:t>заявителю  Решение</w:t>
      </w:r>
      <w:proofErr w:type="gramEnd"/>
      <w:r w:rsidRPr="00CF6F71">
        <w:rPr>
          <w:rFonts w:ascii="Times New Roman" w:eastAsia="Times New Roman" w:hAnsi="Times New Roman" w:cs="Times New Roman"/>
          <w:sz w:val="24"/>
          <w:szCs w:val="24"/>
          <w:lang w:eastAsia="ru-RU"/>
        </w:rPr>
        <w:t xml:space="preserve"> через организацию почтовой связи заказным письмом с уведомлением.</w:t>
      </w:r>
    </w:p>
    <w:p w14:paraId="01BE69E9" w14:textId="77777777" w:rsidR="00272D15" w:rsidRPr="00CF6F71" w:rsidRDefault="00C87F53"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hAnsi="Times New Roman" w:cs="Times New Roman"/>
          <w:sz w:val="24"/>
          <w:szCs w:val="24"/>
        </w:rPr>
        <w:t xml:space="preserve">Результат предоставления муниципальной услуги выдается в форме электронного документа, подписанного электронной подписью в соответствии с требованиями Федерального </w:t>
      </w:r>
      <w:hyperlink r:id="rId50" w:history="1">
        <w:r w:rsidRPr="00CF6F71">
          <w:rPr>
            <w:rFonts w:ascii="Times New Roman" w:hAnsi="Times New Roman" w:cs="Times New Roman"/>
            <w:color w:val="0000FF"/>
            <w:sz w:val="24"/>
            <w:szCs w:val="24"/>
          </w:rPr>
          <w:t>закона</w:t>
        </w:r>
      </w:hyperlink>
      <w:r w:rsidRPr="00CF6F71">
        <w:rPr>
          <w:rFonts w:ascii="Times New Roman" w:hAnsi="Times New Roman" w:cs="Times New Roman"/>
          <w:sz w:val="24"/>
          <w:szCs w:val="24"/>
        </w:rPr>
        <w:t xml:space="preserve"> от 06.04.2011 № 63-ФЗ «Об электронной подписи», в случае, если это указано в </w:t>
      </w:r>
      <w:r w:rsidR="00916783" w:rsidRPr="00CF6F71">
        <w:rPr>
          <w:rFonts w:ascii="Times New Roman" w:hAnsi="Times New Roman"/>
          <w:sz w:val="24"/>
          <w:szCs w:val="24"/>
        </w:rPr>
        <w:t>заявлении</w:t>
      </w:r>
      <w:r w:rsidRPr="00CF6F71">
        <w:rPr>
          <w:rFonts w:ascii="Times New Roman" w:eastAsia="Times New Roman" w:hAnsi="Times New Roman" w:cs="Times New Roman"/>
          <w:sz w:val="24"/>
          <w:szCs w:val="24"/>
        </w:rPr>
        <w:t xml:space="preserve"> о предоставлении муниципальной услуги</w:t>
      </w:r>
      <w:r w:rsidRPr="00CF6F71">
        <w:rPr>
          <w:rFonts w:ascii="Times New Roman" w:hAnsi="Times New Roman" w:cs="Times New Roman"/>
          <w:sz w:val="24"/>
          <w:szCs w:val="24"/>
        </w:rPr>
        <w:t>.</w:t>
      </w:r>
      <w:r w:rsidR="00272D15" w:rsidRPr="00CF6F71">
        <w:rPr>
          <w:rFonts w:ascii="Times New Roman" w:eastAsia="Times New Roman" w:hAnsi="Times New Roman" w:cs="Times New Roman"/>
          <w:sz w:val="24"/>
          <w:szCs w:val="24"/>
          <w:lang w:eastAsia="ru-RU"/>
        </w:rPr>
        <w:t xml:space="preserve">3.18.1. </w:t>
      </w:r>
      <w:r w:rsidR="00272D15" w:rsidRPr="00CF6F71">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14:paraId="00F1BB2F"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3.18.2. Максимальный срок исполнения административной процедуры составляет 1 рабочий день со дня поступления Решения сотруднику Органа, </w:t>
      </w:r>
      <w:r w:rsidRPr="00CF6F71">
        <w:rPr>
          <w:rFonts w:ascii="Times New Roman" w:eastAsia="Times New Roman" w:hAnsi="Times New Roman" w:cs="Times New Roman"/>
          <w:i/>
          <w:sz w:val="24"/>
          <w:szCs w:val="24"/>
          <w:lang w:eastAsia="ru-RU"/>
        </w:rPr>
        <w:t>МФЦ</w:t>
      </w:r>
      <w:r w:rsidRPr="00CF6F71">
        <w:rPr>
          <w:rFonts w:ascii="Times New Roman" w:eastAsia="Times New Roman" w:hAnsi="Times New Roman" w:cs="Times New Roman"/>
          <w:sz w:val="24"/>
          <w:szCs w:val="24"/>
          <w:lang w:eastAsia="ru-RU"/>
        </w:rPr>
        <w:t>,</w:t>
      </w:r>
      <w:r w:rsidRPr="00CF6F71">
        <w:rPr>
          <w:rFonts w:ascii="Times New Roman" w:eastAsia="Times New Roman" w:hAnsi="Times New Roman" w:cs="Times New Roman"/>
          <w:i/>
          <w:iCs/>
          <w:sz w:val="24"/>
          <w:szCs w:val="24"/>
          <w:lang w:eastAsia="ru-RU"/>
        </w:rPr>
        <w:t> </w:t>
      </w:r>
      <w:r w:rsidRPr="00CF6F71">
        <w:rPr>
          <w:rFonts w:ascii="Times New Roman" w:eastAsia="Times New Roman" w:hAnsi="Times New Roman" w:cs="Times New Roman"/>
          <w:sz w:val="24"/>
          <w:szCs w:val="24"/>
          <w:lang w:eastAsia="ru-RU"/>
        </w:rPr>
        <w:t>ответственному за его выдачу. </w:t>
      </w:r>
    </w:p>
    <w:p w14:paraId="54A69BA5"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sidRPr="00CF6F71">
        <w:rPr>
          <w:rFonts w:ascii="Times New Roman" w:eastAsia="Calibri" w:hAnsi="Times New Roman" w:cs="Times New Roman"/>
          <w:sz w:val="24"/>
          <w:szCs w:val="24"/>
          <w:lang w:eastAsia="ru-RU"/>
        </w:rPr>
        <w:t>Решения.</w:t>
      </w:r>
    </w:p>
    <w:p w14:paraId="16ADE1CE" w14:textId="77777777" w:rsidR="00272D15" w:rsidRPr="00CF6F71" w:rsidRDefault="00272D15" w:rsidP="00272D1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CF6F71">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w:t>
      </w:r>
      <w:r w:rsidR="002357D9">
        <w:rPr>
          <w:rFonts w:ascii="Times New Roman" w:hAnsi="Times New Roman" w:cs="Times New Roman"/>
          <w:sz w:val="24"/>
          <w:szCs w:val="24"/>
        </w:rPr>
        <w:t>одящей документации</w:t>
      </w:r>
      <w:r w:rsidRPr="00CF6F71">
        <w:rPr>
          <w:rFonts w:ascii="Times New Roman" w:hAnsi="Times New Roman" w:cs="Times New Roman"/>
          <w:sz w:val="24"/>
          <w:szCs w:val="24"/>
        </w:rPr>
        <w:t>.</w:t>
      </w:r>
    </w:p>
    <w:p w14:paraId="27BC4C8B" w14:textId="77777777" w:rsidR="00272D15" w:rsidRPr="00CF6F71" w:rsidRDefault="00272D15" w:rsidP="00272D1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14:paraId="7DD12684" w14:textId="77777777" w:rsidR="00272D15" w:rsidRPr="00CF6F71" w:rsidRDefault="00272D15" w:rsidP="00272D15">
      <w:pPr>
        <w:pStyle w:val="ConsPlusNormal"/>
        <w:jc w:val="center"/>
        <w:outlineLvl w:val="0"/>
        <w:rPr>
          <w:rFonts w:ascii="Times New Roman" w:hAnsi="Times New Roman" w:cs="Times New Roman"/>
          <w:b/>
          <w:sz w:val="24"/>
          <w:szCs w:val="24"/>
        </w:rPr>
      </w:pPr>
      <w:r w:rsidRPr="00CF6F71">
        <w:rPr>
          <w:rFonts w:ascii="Times New Roman" w:hAnsi="Times New Roman" w:cs="Times New Roman"/>
          <w:b/>
          <w:sz w:val="24"/>
          <w:szCs w:val="24"/>
        </w:rPr>
        <w:t>Вариант 1:</w:t>
      </w:r>
    </w:p>
    <w:p w14:paraId="5BBF94BB" w14:textId="77777777" w:rsidR="00272D15" w:rsidRPr="00CF6F71" w:rsidRDefault="00272D15" w:rsidP="00272D15">
      <w:pPr>
        <w:pStyle w:val="ConsPlusNormal"/>
        <w:jc w:val="center"/>
        <w:outlineLvl w:val="0"/>
        <w:rPr>
          <w:rFonts w:ascii="Times New Roman" w:hAnsi="Times New Roman" w:cs="Times New Roman"/>
          <w:b/>
          <w:sz w:val="24"/>
          <w:szCs w:val="24"/>
        </w:rPr>
      </w:pPr>
      <w:r w:rsidRPr="00CF6F71">
        <w:rPr>
          <w:rFonts w:ascii="Times New Roman" w:hAnsi="Times New Roman" w:cs="Times New Roman"/>
          <w:b/>
          <w:sz w:val="24"/>
          <w:szCs w:val="24"/>
        </w:rPr>
        <w:t xml:space="preserve">Исправление опечаток и (или) ошибок, допущенных в документах, выданных в результате предоставления муниципальной услуги </w:t>
      </w:r>
    </w:p>
    <w:p w14:paraId="5FB9B0A9" w14:textId="77777777" w:rsidR="00272D15" w:rsidRPr="00CF6F71" w:rsidRDefault="00272D15" w:rsidP="00272D15">
      <w:pPr>
        <w:pStyle w:val="ConsPlusNormal"/>
        <w:jc w:val="center"/>
        <w:rPr>
          <w:rFonts w:ascii="Times New Roman" w:hAnsi="Times New Roman" w:cs="Times New Roman"/>
          <w:sz w:val="24"/>
          <w:szCs w:val="24"/>
        </w:rPr>
      </w:pPr>
    </w:p>
    <w:p w14:paraId="71BB1E5B"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Times New Roman" w:hAnsi="Times New Roman" w:cs="Times New Roman"/>
          <w:sz w:val="24"/>
          <w:szCs w:val="24"/>
          <w:lang w:eastAsia="ru-RU"/>
        </w:rPr>
        <w:t xml:space="preserve">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CF6F71">
        <w:rPr>
          <w:rFonts w:ascii="Times New Roman" w:eastAsia="Calibri" w:hAnsi="Times New Roman" w:cs="Times New Roman"/>
          <w:sz w:val="24"/>
          <w:szCs w:val="24"/>
        </w:rPr>
        <w:t>Орган</w:t>
      </w:r>
      <w:r w:rsidRPr="00CF6F71">
        <w:rPr>
          <w:rFonts w:ascii="Times New Roman" w:eastAsia="Times New Roman" w:hAnsi="Times New Roman" w:cs="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14:paraId="32887688"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3838016B"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579B40AF" w14:textId="77777777" w:rsidR="00272D15" w:rsidRPr="00CF6F71" w:rsidRDefault="00272D15" w:rsidP="00272D15">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лично (заявителем представляются оригиналы документов с опечатками и (или) ошибками, специалистом </w:t>
      </w:r>
      <w:r w:rsidR="00D74BF2" w:rsidRPr="00D74BF2">
        <w:rPr>
          <w:rFonts w:ascii="Times New Roman" w:eastAsia="Times New Roman" w:hAnsi="Times New Roman" w:cs="Times New Roman"/>
          <w:sz w:val="24"/>
          <w:szCs w:val="24"/>
          <w:lang w:eastAsia="ru-RU"/>
        </w:rPr>
        <w:t>Органа, ответственного за прием документов</w:t>
      </w:r>
      <w:r w:rsidR="00D74BF2" w:rsidRPr="00D74BF2">
        <w:rPr>
          <w:rFonts w:ascii="Times New Roman" w:eastAsia="Times New Roman" w:hAnsi="Times New Roman" w:cs="Times New Roman"/>
          <w:i/>
          <w:sz w:val="24"/>
          <w:szCs w:val="24"/>
          <w:lang w:eastAsia="ru-RU"/>
        </w:rPr>
        <w:t xml:space="preserve">, </w:t>
      </w:r>
      <w:r w:rsidRPr="00CF6F71">
        <w:rPr>
          <w:rFonts w:ascii="Times New Roman" w:eastAsia="Times New Roman" w:hAnsi="Times New Roman" w:cs="Times New Roman"/>
          <w:sz w:val="24"/>
          <w:szCs w:val="24"/>
          <w:lang w:eastAsia="ru-RU"/>
        </w:rPr>
        <w:t xml:space="preserve"> делаются копии этих документов);</w:t>
      </w:r>
    </w:p>
    <w:p w14:paraId="7A0D591B" w14:textId="77777777" w:rsidR="00272D15" w:rsidRPr="00CF6F71" w:rsidRDefault="00272D15" w:rsidP="00272D15">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14:paraId="6D205159"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CF6F71">
        <w:rPr>
          <w:rFonts w:ascii="Times New Roman" w:eastAsia="Times New Roman" w:hAnsi="Times New Roman" w:cs="Times New Roman"/>
          <w:i/>
          <w:sz w:val="24"/>
          <w:szCs w:val="24"/>
          <w:lang w:eastAsia="ru-RU"/>
        </w:rPr>
        <w:t xml:space="preserve">за </w:t>
      </w:r>
      <w:r w:rsidRPr="00CF6F71">
        <w:rPr>
          <w:rFonts w:ascii="Times New Roman" w:eastAsia="Times New Roman" w:hAnsi="Times New Roman" w:cs="Times New Roman"/>
          <w:i/>
          <w:sz w:val="24"/>
          <w:szCs w:val="24"/>
          <w:lang w:eastAsia="ru-RU"/>
        </w:rPr>
        <w:lastRenderedPageBreak/>
        <w:t>исключением положений, касающихся возможности представлять документы в электронном виде</w:t>
      </w:r>
      <w:r w:rsidRPr="00CF6F71">
        <w:rPr>
          <w:rFonts w:ascii="Times New Roman" w:eastAsia="Times New Roman" w:hAnsi="Times New Roman" w:cs="Times New Roman"/>
          <w:sz w:val="24"/>
          <w:szCs w:val="24"/>
          <w:lang w:eastAsia="ru-RU"/>
        </w:rPr>
        <w:t>.</w:t>
      </w:r>
    </w:p>
    <w:p w14:paraId="0BDDBCF2" w14:textId="77777777" w:rsidR="00272D15" w:rsidRPr="00CF6F71" w:rsidRDefault="00272D15" w:rsidP="00D74B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3.19.3.</w:t>
      </w:r>
      <w:r w:rsidRPr="00CF6F71">
        <w:rPr>
          <w:rFonts w:ascii="Times New Roman" w:eastAsia="Times New Roman" w:hAnsi="Times New Roman" w:cs="Times New Roman"/>
          <w:i/>
          <w:sz w:val="24"/>
          <w:szCs w:val="24"/>
          <w:lang w:eastAsia="ru-RU"/>
        </w:rPr>
        <w:t xml:space="preserve"> </w:t>
      </w:r>
      <w:r w:rsidRPr="00CF6F71">
        <w:rPr>
          <w:rFonts w:ascii="Times New Roman" w:eastAsia="Times New Roman" w:hAnsi="Times New Roman" w:cs="Times New Roman"/>
          <w:sz w:val="24"/>
          <w:szCs w:val="24"/>
          <w:lang w:eastAsia="ru-RU"/>
        </w:rPr>
        <w:t xml:space="preserve">По результатам рассмотрения заявления об исправлении опечаток и (или) ошибок </w:t>
      </w:r>
      <w:r w:rsidR="00D74BF2" w:rsidRPr="00D74BF2">
        <w:rPr>
          <w:rFonts w:ascii="Times New Roman" w:eastAsia="Times New Roman" w:hAnsi="Times New Roman" w:cs="Times New Roman"/>
          <w:i/>
          <w:sz w:val="24"/>
          <w:szCs w:val="24"/>
          <w:lang w:eastAsia="ru-RU"/>
        </w:rPr>
        <w:t>специалист Органа</w:t>
      </w:r>
      <w:r w:rsidR="00D74BF2" w:rsidRPr="00D74BF2">
        <w:rPr>
          <w:rFonts w:ascii="Times New Roman" w:eastAsia="Times New Roman" w:hAnsi="Times New Roman" w:cs="Times New Roman"/>
          <w:sz w:val="24"/>
          <w:szCs w:val="24"/>
          <w:lang w:eastAsia="ru-RU"/>
        </w:rPr>
        <w:t xml:space="preserve"> в течение 1 рабочего дня</w:t>
      </w:r>
      <w:r w:rsidRPr="00CF6F71">
        <w:rPr>
          <w:rFonts w:ascii="Times New Roman" w:eastAsia="Times New Roman" w:hAnsi="Times New Roman" w:cs="Times New Roman"/>
          <w:sz w:val="24"/>
          <w:szCs w:val="24"/>
          <w:lang w:eastAsia="ru-RU"/>
        </w:rPr>
        <w:t>:</w:t>
      </w:r>
    </w:p>
    <w:p w14:paraId="54A63BE5" w14:textId="77777777" w:rsidR="00272D15" w:rsidRPr="00CF6F71" w:rsidRDefault="00272D15" w:rsidP="00272D15">
      <w:pPr>
        <w:numPr>
          <w:ilvl w:val="0"/>
          <w:numId w:val="17"/>
        </w:numPr>
        <w:spacing w:after="0" w:line="252" w:lineRule="auto"/>
        <w:contextualSpacing/>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принимает решение об исправлении опечаток и (или) ошибок, </w:t>
      </w:r>
      <w:r w:rsidRPr="00CF6F71">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CF6F71">
        <w:rPr>
          <w:rFonts w:ascii="Times New Roman" w:eastAsia="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0854B1F0" w14:textId="77777777" w:rsidR="00272D15" w:rsidRPr="00CF6F71" w:rsidRDefault="00272D15" w:rsidP="00272D15">
      <w:pPr>
        <w:numPr>
          <w:ilvl w:val="0"/>
          <w:numId w:val="17"/>
        </w:numPr>
        <w:spacing w:after="0" w:line="252" w:lineRule="auto"/>
        <w:contextualSpacing/>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CF6F71">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CF6F71">
        <w:rPr>
          <w:rFonts w:ascii="Times New Roman" w:eastAsia="Times New Roman" w:hAnsi="Times New Roman" w:cs="Times New Roman"/>
          <w:sz w:val="24"/>
          <w:szCs w:val="24"/>
          <w:lang w:eastAsia="ru-RU"/>
        </w:rPr>
        <w:t xml:space="preserve"> и готовит мотивированный отказ в исправлении </w:t>
      </w:r>
      <w:r w:rsidRPr="00CF6F71">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CF6F71">
        <w:rPr>
          <w:rFonts w:ascii="Times New Roman" w:eastAsia="Times New Roman" w:hAnsi="Times New Roman" w:cs="Times New Roman"/>
          <w:sz w:val="24"/>
          <w:szCs w:val="24"/>
          <w:lang w:eastAsia="ru-RU"/>
        </w:rPr>
        <w:t>.</w:t>
      </w:r>
    </w:p>
    <w:p w14:paraId="343AED53" w14:textId="77777777" w:rsidR="00272D15" w:rsidRPr="00CF6F71" w:rsidRDefault="00272D15" w:rsidP="00272D15">
      <w:pPr>
        <w:spacing w:after="0" w:line="252" w:lineRule="auto"/>
        <w:ind w:firstLine="709"/>
        <w:contextualSpacing/>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Исправление опечаток и (или) ошибок, </w:t>
      </w:r>
      <w:r w:rsidRPr="00CF6F71">
        <w:rPr>
          <w:rFonts w:ascii="Times New Roman" w:eastAsia="Calibri" w:hAnsi="Times New Roman" w:cs="Times New Roman"/>
          <w:sz w:val="24"/>
          <w:szCs w:val="24"/>
        </w:rPr>
        <w:t xml:space="preserve">допущенных в документах, выданных в результате предоставления муниципальной услуги, осуществляется </w:t>
      </w:r>
      <w:r w:rsidR="0043317E" w:rsidRPr="0043317E">
        <w:rPr>
          <w:rFonts w:ascii="Times New Roman" w:eastAsia="Calibri" w:hAnsi="Times New Roman" w:cs="Times New Roman"/>
          <w:i/>
          <w:sz w:val="24"/>
          <w:szCs w:val="24"/>
        </w:rPr>
        <w:t>специалистом Органа</w:t>
      </w:r>
      <w:r w:rsidR="0043317E" w:rsidRPr="0043317E">
        <w:rPr>
          <w:rFonts w:ascii="Times New Roman" w:eastAsia="Calibri" w:hAnsi="Times New Roman" w:cs="Times New Roman"/>
          <w:sz w:val="24"/>
          <w:szCs w:val="24"/>
        </w:rPr>
        <w:t xml:space="preserve"> в течение 3 рабочих дней</w:t>
      </w:r>
      <w:r w:rsidRPr="00CF6F71">
        <w:rPr>
          <w:rFonts w:ascii="Times New Roman" w:eastAsia="Times New Roman" w:hAnsi="Times New Roman" w:cs="Times New Roman"/>
          <w:sz w:val="24"/>
          <w:szCs w:val="24"/>
          <w:lang w:eastAsia="ru-RU"/>
        </w:rPr>
        <w:t>.</w:t>
      </w:r>
    </w:p>
    <w:p w14:paraId="53AF5847" w14:textId="77777777" w:rsidR="00272D15" w:rsidRPr="00CF6F71" w:rsidRDefault="00272D15" w:rsidP="00272D15">
      <w:pPr>
        <w:spacing w:after="0" w:line="252" w:lineRule="auto"/>
        <w:ind w:firstLine="709"/>
        <w:contextualSpacing/>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При исправлении опечаток и (или) ошибок</w:t>
      </w:r>
      <w:r w:rsidRPr="00CF6F71">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CF6F71">
        <w:rPr>
          <w:rFonts w:ascii="Times New Roman" w:eastAsia="Times New Roman" w:hAnsi="Times New Roman" w:cs="Times New Roman"/>
          <w:sz w:val="24"/>
          <w:szCs w:val="24"/>
          <w:lang w:eastAsia="ru-RU"/>
        </w:rPr>
        <w:t xml:space="preserve"> не допускается:</w:t>
      </w:r>
    </w:p>
    <w:p w14:paraId="08DA6E71" w14:textId="77777777" w:rsidR="00272D15" w:rsidRPr="00CF6F71" w:rsidRDefault="00272D15" w:rsidP="00272D15">
      <w:pPr>
        <w:numPr>
          <w:ilvl w:val="0"/>
          <w:numId w:val="15"/>
        </w:numPr>
        <w:spacing w:after="0" w:line="252" w:lineRule="auto"/>
        <w:contextualSpacing/>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14:paraId="3ECBA5F0" w14:textId="77777777" w:rsidR="00272D15" w:rsidRPr="00CF6F71" w:rsidRDefault="00272D15" w:rsidP="00272D15">
      <w:pPr>
        <w:numPr>
          <w:ilvl w:val="0"/>
          <w:numId w:val="15"/>
        </w:numPr>
        <w:spacing w:after="0" w:line="252" w:lineRule="auto"/>
        <w:contextualSpacing/>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25A9CD91"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3.19.4. Критерием принятия решения</w:t>
      </w:r>
      <w:r w:rsidRPr="00CF6F71">
        <w:rPr>
          <w:rFonts w:ascii="Times New Roman" w:eastAsia="Times New Roman" w:hAnsi="Times New Roman" w:cs="Times New Roman"/>
          <w:sz w:val="24"/>
          <w:szCs w:val="24"/>
          <w:lang w:eastAsia="ru-RU"/>
        </w:rPr>
        <w:t xml:space="preserve"> об исправлении опечаток и (или) ошибок </w:t>
      </w:r>
      <w:r w:rsidRPr="00CF6F71">
        <w:rPr>
          <w:rFonts w:ascii="Times New Roman" w:eastAsia="Calibri" w:hAnsi="Times New Roman" w:cs="Times New Roman"/>
          <w:sz w:val="24"/>
          <w:szCs w:val="24"/>
          <w:lang w:eastAsia="ru-RU"/>
        </w:rPr>
        <w:t xml:space="preserve">является наличие </w:t>
      </w:r>
      <w:r w:rsidRPr="00CF6F71">
        <w:rPr>
          <w:rFonts w:ascii="Times New Roman" w:eastAsia="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CF6F71">
        <w:rPr>
          <w:rFonts w:ascii="Times New Roman" w:eastAsia="Calibri" w:hAnsi="Times New Roman" w:cs="Times New Roman"/>
          <w:sz w:val="24"/>
          <w:szCs w:val="24"/>
          <w:lang w:eastAsia="ru-RU"/>
        </w:rPr>
        <w:t xml:space="preserve">. </w:t>
      </w:r>
    </w:p>
    <w:p w14:paraId="7E40044C"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Calibri" w:hAnsi="Times New Roman" w:cs="Times New Roman"/>
          <w:sz w:val="24"/>
          <w:szCs w:val="24"/>
          <w:lang w:eastAsia="ru-RU"/>
        </w:rPr>
        <w:t xml:space="preserve">3.19.5. Максимальный срок исполнения административной процедуры составляет не более </w:t>
      </w:r>
      <w:r w:rsidR="0043317E">
        <w:rPr>
          <w:rFonts w:ascii="Times New Roman" w:eastAsia="Calibri" w:hAnsi="Times New Roman" w:cs="Times New Roman"/>
          <w:sz w:val="24"/>
          <w:szCs w:val="24"/>
          <w:lang w:eastAsia="ru-RU"/>
        </w:rPr>
        <w:t>5</w:t>
      </w:r>
      <w:r w:rsidR="0043317E" w:rsidRPr="0043317E">
        <w:rPr>
          <w:rFonts w:ascii="Times New Roman" w:eastAsia="Calibri" w:hAnsi="Times New Roman" w:cs="Times New Roman"/>
          <w:sz w:val="24"/>
          <w:szCs w:val="24"/>
          <w:lang w:eastAsia="ru-RU"/>
        </w:rPr>
        <w:t xml:space="preserve"> рабочих дней </w:t>
      </w:r>
      <w:r w:rsidRPr="00CF6F71">
        <w:rPr>
          <w:rFonts w:ascii="Times New Roman" w:eastAsia="Calibri" w:hAnsi="Times New Roman" w:cs="Times New Roman"/>
          <w:sz w:val="24"/>
          <w:szCs w:val="24"/>
          <w:lang w:eastAsia="ru-RU"/>
        </w:rPr>
        <w:t xml:space="preserve">со дня </w:t>
      </w:r>
      <w:r w:rsidRPr="00CF6F71">
        <w:rPr>
          <w:rFonts w:ascii="Times New Roman" w:eastAsia="Times New Roman" w:hAnsi="Times New Roman" w:cs="Times New Roman"/>
          <w:sz w:val="24"/>
          <w:szCs w:val="24"/>
          <w:lang w:eastAsia="ru-RU"/>
        </w:rPr>
        <w:t>поступления в Орган</w:t>
      </w:r>
      <w:r w:rsidRPr="00CF6F71">
        <w:rPr>
          <w:rFonts w:ascii="Times New Roman" w:eastAsia="Times New Roman" w:hAnsi="Times New Roman" w:cs="Times New Roman"/>
          <w:i/>
          <w:sz w:val="24"/>
          <w:szCs w:val="24"/>
          <w:lang w:eastAsia="ru-RU"/>
        </w:rPr>
        <w:t xml:space="preserve"> </w:t>
      </w:r>
      <w:r w:rsidRPr="00CF6F71">
        <w:rPr>
          <w:rFonts w:ascii="Times New Roman" w:eastAsia="Times New Roman" w:hAnsi="Times New Roman" w:cs="Times New Roman"/>
          <w:sz w:val="24"/>
          <w:szCs w:val="24"/>
          <w:lang w:eastAsia="ru-RU"/>
        </w:rPr>
        <w:t>заявления об исправлении опечаток и (или) ошибок.</w:t>
      </w:r>
    </w:p>
    <w:p w14:paraId="78F1C287"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3.19.6. Результатом процедуры является:</w:t>
      </w:r>
    </w:p>
    <w:p w14:paraId="6DC0BD09" w14:textId="77777777" w:rsidR="00272D15" w:rsidRPr="00CF6F71" w:rsidRDefault="00272D15" w:rsidP="00272D15">
      <w:pPr>
        <w:numPr>
          <w:ilvl w:val="0"/>
          <w:numId w:val="16"/>
        </w:numPr>
        <w:spacing w:after="0" w:line="252" w:lineRule="auto"/>
        <w:contextualSpacing/>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14:paraId="1620F630" w14:textId="77777777" w:rsidR="00272D15" w:rsidRPr="00CF6F71" w:rsidRDefault="00272D15" w:rsidP="00272D15">
      <w:pPr>
        <w:numPr>
          <w:ilvl w:val="0"/>
          <w:numId w:val="18"/>
        </w:numPr>
        <w:spacing w:after="0" w:line="252" w:lineRule="auto"/>
        <w:contextualSpacing/>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мотивированный отказ в исправлении </w:t>
      </w:r>
      <w:r w:rsidRPr="00CF6F71">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CF6F71">
        <w:rPr>
          <w:rFonts w:ascii="Times New Roman" w:eastAsia="Times New Roman" w:hAnsi="Times New Roman" w:cs="Times New Roman"/>
          <w:sz w:val="24"/>
          <w:szCs w:val="24"/>
          <w:lang w:eastAsia="ru-RU"/>
        </w:rPr>
        <w:t>.</w:t>
      </w:r>
    </w:p>
    <w:p w14:paraId="099142EB"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3.18 настоящего Регламента.</w:t>
      </w:r>
    </w:p>
    <w:p w14:paraId="24C0DCAE"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15DED89A"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F6F71">
        <w:rPr>
          <w:rFonts w:ascii="Times New Roman" w:eastAsia="Calibri" w:hAnsi="Times New Roman" w:cs="Times New Roman"/>
          <w:i/>
          <w:sz w:val="24"/>
          <w:szCs w:val="24"/>
          <w:lang w:eastAsia="ru-RU"/>
        </w:rPr>
        <w:t>Документ, содержащий опечатки и (или) ошибки, по</w:t>
      </w:r>
      <w:r w:rsidR="0043317E">
        <w:rPr>
          <w:rFonts w:ascii="Times New Roman" w:eastAsia="Calibri" w:hAnsi="Times New Roman" w:cs="Times New Roman"/>
          <w:i/>
          <w:sz w:val="24"/>
          <w:szCs w:val="24"/>
          <w:lang w:eastAsia="ru-RU"/>
        </w:rPr>
        <w:t>сле замены подлежит уничтожению</w:t>
      </w:r>
      <w:r w:rsidRPr="00CF6F71">
        <w:rPr>
          <w:rFonts w:ascii="Times New Roman" w:eastAsia="Calibri" w:hAnsi="Times New Roman" w:cs="Times New Roman"/>
          <w:i/>
          <w:sz w:val="24"/>
          <w:szCs w:val="24"/>
          <w:lang w:eastAsia="ru-RU"/>
        </w:rPr>
        <w:t>.</w:t>
      </w:r>
    </w:p>
    <w:p w14:paraId="21285A2C" w14:textId="77777777" w:rsidR="00272D15" w:rsidRPr="00CF6F71" w:rsidRDefault="00272D15" w:rsidP="00272D15">
      <w:pPr>
        <w:pStyle w:val="ConsPlusNormal"/>
        <w:ind w:firstLine="709"/>
        <w:jc w:val="both"/>
        <w:rPr>
          <w:rFonts w:ascii="Times New Roman" w:hAnsi="Times New Roman" w:cs="Times New Roman"/>
          <w:sz w:val="24"/>
          <w:szCs w:val="24"/>
        </w:rPr>
      </w:pPr>
    </w:p>
    <w:p w14:paraId="241815BD"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B06BFA3" w14:textId="77777777" w:rsidR="00272D15" w:rsidRPr="00CF6F71" w:rsidRDefault="00272D15" w:rsidP="00272D1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CF6F71">
        <w:rPr>
          <w:rFonts w:ascii="Times New Roman" w:hAnsi="Times New Roman" w:cs="Times New Roman"/>
          <w:b/>
          <w:sz w:val="24"/>
          <w:szCs w:val="24"/>
        </w:rPr>
        <w:t>IV. Формы контроля за исполнением</w:t>
      </w:r>
    </w:p>
    <w:p w14:paraId="5CF2B118"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F6F71">
        <w:rPr>
          <w:rFonts w:ascii="Times New Roman" w:hAnsi="Times New Roman" w:cs="Times New Roman"/>
          <w:b/>
          <w:sz w:val="24"/>
          <w:szCs w:val="24"/>
        </w:rPr>
        <w:t>административного регламента</w:t>
      </w:r>
    </w:p>
    <w:p w14:paraId="6580E099"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C354997" w14:textId="77777777" w:rsidR="00272D15" w:rsidRPr="00AB3858" w:rsidRDefault="00272D15" w:rsidP="00272D15">
      <w:pPr>
        <w:spacing w:after="0" w:line="240" w:lineRule="auto"/>
        <w:jc w:val="center"/>
        <w:rPr>
          <w:rFonts w:ascii="Times New Roman" w:eastAsia="Times New Roman" w:hAnsi="Times New Roman" w:cs="Times New Roman"/>
          <w:sz w:val="24"/>
          <w:szCs w:val="24"/>
          <w:lang w:eastAsia="ru-RU"/>
        </w:rPr>
      </w:pPr>
      <w:bookmarkStart w:id="88" w:name="Par368"/>
      <w:bookmarkEnd w:id="88"/>
      <w:r w:rsidRPr="00CF6F71">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CF6F71">
        <w:rPr>
          <w:rFonts w:ascii="Times New Roman" w:eastAsia="Times New Roman" w:hAnsi="Times New Roman" w:cs="Times New Roman"/>
          <w:color w:val="000000"/>
          <w:sz w:val="24"/>
          <w:szCs w:val="24"/>
          <w:lang w:eastAsia="ru-RU"/>
        </w:rPr>
        <w:t>, </w:t>
      </w:r>
      <w:r w:rsidRPr="00CF6F71">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14:paraId="4354F0EF"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CABDAD1"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4.1. Текущий контроль за соблюдением и исполнением положений настоящего </w:t>
      </w:r>
      <w:r w:rsidRPr="00CF6F71">
        <w:rPr>
          <w:rFonts w:ascii="Times New Roman" w:hAnsi="Times New Roman" w:cs="Times New Roman"/>
          <w:sz w:val="24"/>
          <w:szCs w:val="24"/>
        </w:rPr>
        <w:lastRenderedPageBreak/>
        <w:t xml:space="preserve">административного регламента и иных нормативных правовых актов, устанавливающих требования к предоставлению </w:t>
      </w:r>
      <w:r w:rsidRPr="00CF6F71">
        <w:rPr>
          <w:rFonts w:ascii="Times New Roman" w:eastAsia="Times New Roman" w:hAnsi="Times New Roman" w:cs="Times New Roman"/>
          <w:sz w:val="24"/>
          <w:szCs w:val="24"/>
          <w:lang w:eastAsia="ru-RU"/>
        </w:rPr>
        <w:t xml:space="preserve">муниципальной </w:t>
      </w:r>
      <w:r w:rsidRPr="00CF6F71">
        <w:rPr>
          <w:rFonts w:ascii="Times New Roman" w:hAnsi="Times New Roman" w:cs="Times New Roman"/>
          <w:sz w:val="24"/>
          <w:szCs w:val="24"/>
        </w:rPr>
        <w:t xml:space="preserve">услуги, осуществляет  </w:t>
      </w:r>
      <w:r w:rsidR="0043317E" w:rsidRPr="0043317E">
        <w:rPr>
          <w:rFonts w:ascii="Times New Roman" w:hAnsi="Times New Roman" w:cs="Times New Roman"/>
          <w:sz w:val="24"/>
          <w:szCs w:val="24"/>
        </w:rPr>
        <w:t>руководитель Органа</w:t>
      </w:r>
      <w:r w:rsidRPr="00CF6F71">
        <w:rPr>
          <w:rFonts w:ascii="Times New Roman" w:hAnsi="Times New Roman" w:cs="Times New Roman"/>
          <w:sz w:val="24"/>
          <w:szCs w:val="24"/>
        </w:rPr>
        <w:t xml:space="preserve">. </w:t>
      </w:r>
    </w:p>
    <w:p w14:paraId="57F63D2B"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4.2. </w:t>
      </w:r>
      <w:r w:rsidRPr="00CF6F71">
        <w:rPr>
          <w:rFonts w:ascii="Times New Roman" w:eastAsia="Times New Roman" w:hAnsi="Times New Roman" w:cs="Times New Roman"/>
          <w:sz w:val="24"/>
          <w:szCs w:val="24"/>
          <w:lang w:eastAsia="ru-RU"/>
        </w:rPr>
        <w:t xml:space="preserve">Контроль за деятельностью Органа по предоставлению муниципальной услуги осуществляется </w:t>
      </w:r>
      <w:r w:rsidR="0043317E" w:rsidRPr="0043317E">
        <w:rPr>
          <w:rFonts w:ascii="Times New Roman" w:eastAsia="Times New Roman" w:hAnsi="Times New Roman" w:cs="Times New Roman"/>
          <w:i/>
          <w:sz w:val="24"/>
          <w:szCs w:val="24"/>
          <w:lang w:eastAsia="ru-RU"/>
        </w:rPr>
        <w:t>первым заместителем руководителя Органа, курирующим данное направление в работе</w:t>
      </w:r>
      <w:r w:rsidRPr="00CF6F71">
        <w:rPr>
          <w:rFonts w:ascii="Times New Roman" w:hAnsi="Times New Roman" w:cs="Times New Roman"/>
          <w:sz w:val="24"/>
          <w:szCs w:val="24"/>
        </w:rPr>
        <w:t xml:space="preserve">. </w:t>
      </w:r>
    </w:p>
    <w:p w14:paraId="1C959222"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Контроль за исполнением настоящего Административного регламента сотрудниками </w:t>
      </w:r>
      <w:r w:rsidRPr="00CF6F71">
        <w:rPr>
          <w:rFonts w:ascii="Times New Roman" w:eastAsia="Times New Roman" w:hAnsi="Times New Roman" w:cs="Times New Roman"/>
          <w:i/>
          <w:sz w:val="24"/>
          <w:szCs w:val="24"/>
          <w:lang w:eastAsia="ru-RU"/>
        </w:rPr>
        <w:t>МФЦ</w:t>
      </w:r>
      <w:r w:rsidRPr="00CF6F71">
        <w:rPr>
          <w:rFonts w:ascii="Times New Roman" w:eastAsia="Times New Roman" w:hAnsi="Times New Roman" w:cs="Times New Roman"/>
          <w:sz w:val="24"/>
          <w:szCs w:val="24"/>
          <w:lang w:eastAsia="ru-RU"/>
        </w:rPr>
        <w:t xml:space="preserve"> осуществляется руководителем </w:t>
      </w:r>
      <w:r w:rsidRPr="00CF6F71">
        <w:rPr>
          <w:rFonts w:ascii="Times New Roman" w:eastAsia="Times New Roman" w:hAnsi="Times New Roman" w:cs="Times New Roman"/>
          <w:i/>
          <w:sz w:val="24"/>
          <w:szCs w:val="24"/>
          <w:lang w:eastAsia="ru-RU"/>
        </w:rPr>
        <w:t>МФЦ</w:t>
      </w:r>
      <w:r w:rsidRPr="00CF6F71">
        <w:rPr>
          <w:rFonts w:ascii="Times New Roman" w:eastAsia="Times New Roman" w:hAnsi="Times New Roman" w:cs="Times New Roman"/>
          <w:sz w:val="24"/>
          <w:szCs w:val="24"/>
          <w:lang w:eastAsia="ru-RU"/>
        </w:rPr>
        <w:t>.</w:t>
      </w:r>
    </w:p>
    <w:p w14:paraId="3113F154" w14:textId="77777777" w:rsidR="00272D15" w:rsidRPr="00CF6F71" w:rsidRDefault="00272D15" w:rsidP="00272D15">
      <w:pPr>
        <w:widowControl w:val="0"/>
        <w:autoSpaceDE w:val="0"/>
        <w:autoSpaceDN w:val="0"/>
        <w:adjustRightInd w:val="0"/>
        <w:spacing w:after="0" w:line="240" w:lineRule="auto"/>
        <w:jc w:val="both"/>
        <w:rPr>
          <w:rFonts w:ascii="Times New Roman" w:hAnsi="Times New Roman" w:cs="Times New Roman"/>
          <w:sz w:val="24"/>
          <w:szCs w:val="24"/>
        </w:rPr>
      </w:pPr>
    </w:p>
    <w:p w14:paraId="651DE839" w14:textId="77777777" w:rsidR="00272D15" w:rsidRPr="00CF6F71" w:rsidRDefault="00272D15" w:rsidP="00272D1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89" w:name="Par377"/>
      <w:bookmarkEnd w:id="89"/>
      <w:r w:rsidRPr="00CF6F71">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762C233"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C10328"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4.3. Контроль полноты и качества предоставления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осуществляется путем проведения плановых и внеплановых проверок.</w:t>
      </w:r>
    </w:p>
    <w:p w14:paraId="31A2ED33"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Органа, но не реже </w:t>
      </w:r>
      <w:r w:rsidR="0043317E" w:rsidRPr="0043317E">
        <w:rPr>
          <w:rFonts w:ascii="Times New Roman" w:eastAsia="Times New Roman" w:hAnsi="Times New Roman" w:cs="Times New Roman"/>
          <w:i/>
          <w:sz w:val="24"/>
          <w:szCs w:val="24"/>
          <w:lang w:eastAsia="ru-RU"/>
        </w:rPr>
        <w:t>1 раза в три года</w:t>
      </w:r>
      <w:r w:rsidRPr="00CF6F71">
        <w:rPr>
          <w:rFonts w:ascii="Times New Roman" w:eastAsia="Times New Roman" w:hAnsi="Times New Roman" w:cs="Times New Roman"/>
          <w:i/>
          <w:sz w:val="24"/>
          <w:szCs w:val="24"/>
          <w:lang w:eastAsia="ru-RU"/>
        </w:rPr>
        <w:t>.</w:t>
      </w:r>
    </w:p>
    <w:p w14:paraId="527284EF"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14:paraId="0E62A2A3"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14:paraId="79060A92"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77D08E8D"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90" w:name="Par387"/>
      <w:bookmarkEnd w:id="90"/>
    </w:p>
    <w:p w14:paraId="16F9BFD2"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64093DD" w14:textId="77777777" w:rsidR="00272D15" w:rsidRPr="00CF6F71" w:rsidRDefault="00272D15" w:rsidP="00272D1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CF6F71">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76753E14"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ADB7955"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hAnsi="Times New Roman" w:cs="Times New Roman"/>
          <w:sz w:val="24"/>
          <w:szCs w:val="24"/>
        </w:rPr>
        <w:t xml:space="preserve">4.6. Должностные лица, ответственные за предоставление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несут</w:t>
      </w:r>
      <w:r w:rsidRPr="00CF6F71">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14:paraId="20CA734B" w14:textId="77777777" w:rsidR="00272D15" w:rsidRPr="00CF6F71" w:rsidRDefault="00272D15" w:rsidP="00272D1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F6F71">
        <w:rPr>
          <w:rFonts w:ascii="Times New Roman" w:eastAsia="Calibri" w:hAnsi="Times New Roman" w:cs="Times New Roman"/>
          <w:i/>
          <w:sz w:val="24"/>
          <w:szCs w:val="24"/>
          <w:lang w:eastAsia="ru-RU"/>
        </w:rPr>
        <w:t>МФЦ</w:t>
      </w:r>
      <w:r w:rsidRPr="00CF6F71">
        <w:rPr>
          <w:rFonts w:ascii="Times New Roman" w:eastAsia="Calibri" w:hAnsi="Times New Roman" w:cs="Times New Roman"/>
          <w:sz w:val="24"/>
          <w:szCs w:val="24"/>
          <w:lang w:eastAsia="ru-RU"/>
        </w:rPr>
        <w:t xml:space="preserve"> и его работники несут ответственность, установленную законодательством Российской Федерации:</w:t>
      </w:r>
    </w:p>
    <w:p w14:paraId="11B5CDAE" w14:textId="77777777" w:rsidR="00272D15" w:rsidRPr="00CF6F71" w:rsidRDefault="00272D15" w:rsidP="00272D1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1) за полноту передаваемых Органу </w:t>
      </w:r>
      <w:r w:rsidR="00916783" w:rsidRPr="00CF6F71">
        <w:rPr>
          <w:rFonts w:ascii="Times New Roman" w:hAnsi="Times New Roman"/>
          <w:sz w:val="24"/>
          <w:szCs w:val="24"/>
        </w:rPr>
        <w:t>заявлений</w:t>
      </w:r>
      <w:r w:rsidRPr="00CF6F71">
        <w:rPr>
          <w:rFonts w:ascii="Times New Roman" w:eastAsia="Calibri" w:hAnsi="Times New Roman" w:cs="Times New Roman"/>
          <w:sz w:val="24"/>
          <w:szCs w:val="24"/>
          <w:lang w:eastAsia="ru-RU"/>
        </w:rPr>
        <w:t xml:space="preserve">, иных документов, принятых от заявителя в </w:t>
      </w:r>
      <w:r w:rsidRPr="00CF6F71">
        <w:rPr>
          <w:rFonts w:ascii="Times New Roman" w:eastAsia="Calibri" w:hAnsi="Times New Roman" w:cs="Times New Roman"/>
          <w:i/>
          <w:sz w:val="24"/>
          <w:szCs w:val="24"/>
          <w:lang w:eastAsia="ru-RU"/>
        </w:rPr>
        <w:t>МФЦ</w:t>
      </w:r>
      <w:r w:rsidRPr="00CF6F71">
        <w:rPr>
          <w:rFonts w:ascii="Times New Roman" w:eastAsia="Calibri" w:hAnsi="Times New Roman" w:cs="Times New Roman"/>
          <w:sz w:val="24"/>
          <w:szCs w:val="24"/>
          <w:lang w:eastAsia="ru-RU"/>
        </w:rPr>
        <w:t>;</w:t>
      </w:r>
    </w:p>
    <w:p w14:paraId="06A03FFD" w14:textId="77777777" w:rsidR="00272D15" w:rsidRPr="00CF6F71" w:rsidRDefault="00272D15" w:rsidP="00272D1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2) за своевременную передачу Органу </w:t>
      </w:r>
      <w:r w:rsidR="00916783" w:rsidRPr="00CF6F71">
        <w:rPr>
          <w:rFonts w:ascii="Times New Roman" w:hAnsi="Times New Roman"/>
          <w:sz w:val="24"/>
          <w:szCs w:val="24"/>
        </w:rPr>
        <w:t>заявлений</w:t>
      </w:r>
      <w:r w:rsidRPr="00CF6F71">
        <w:rPr>
          <w:rFonts w:ascii="Times New Roman" w:eastAsia="Calibri" w:hAnsi="Times New Roman" w:cs="Times New Roman"/>
          <w:sz w:val="24"/>
          <w:szCs w:val="24"/>
          <w:lang w:eastAsia="ru-RU"/>
        </w:rPr>
        <w:t xml:space="preserve">, иных документов, принятых от заявителя, а также за своевременную выдачу заявителю документов, переданных в этих целях </w:t>
      </w:r>
      <w:r w:rsidRPr="00CF6F71">
        <w:rPr>
          <w:rFonts w:ascii="Times New Roman" w:eastAsia="Calibri" w:hAnsi="Times New Roman" w:cs="Times New Roman"/>
          <w:i/>
          <w:sz w:val="24"/>
          <w:szCs w:val="24"/>
          <w:lang w:eastAsia="ru-RU"/>
        </w:rPr>
        <w:t>МФЦ</w:t>
      </w:r>
      <w:r w:rsidRPr="00CF6F71">
        <w:rPr>
          <w:rFonts w:ascii="Times New Roman" w:eastAsia="Calibri" w:hAnsi="Times New Roman" w:cs="Times New Roman"/>
          <w:sz w:val="24"/>
          <w:szCs w:val="24"/>
          <w:lang w:eastAsia="ru-RU"/>
        </w:rPr>
        <w:t xml:space="preserve"> Органом;</w:t>
      </w:r>
    </w:p>
    <w:p w14:paraId="4CC39417" w14:textId="77777777" w:rsidR="00272D15" w:rsidRPr="00CF6F71" w:rsidRDefault="00272D15" w:rsidP="00272D1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061525A1"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Жалоба на нарушение порядка предоставления муниципальной услуги </w:t>
      </w:r>
      <w:r w:rsidRPr="00CF6F71">
        <w:rPr>
          <w:rFonts w:ascii="Times New Roman" w:eastAsia="Times New Roman" w:hAnsi="Times New Roman" w:cs="Times New Roman"/>
          <w:i/>
          <w:sz w:val="24"/>
          <w:szCs w:val="24"/>
          <w:lang w:eastAsia="ru-RU"/>
        </w:rPr>
        <w:t>МФЦ</w:t>
      </w:r>
      <w:r w:rsidRPr="00CF6F71">
        <w:rPr>
          <w:rFonts w:ascii="Times New Roman" w:eastAsia="Times New Roman" w:hAnsi="Times New Roman" w:cs="Times New Roman"/>
          <w:sz w:val="24"/>
          <w:szCs w:val="24"/>
          <w:lang w:eastAsia="ru-RU"/>
        </w:rPr>
        <w:t xml:space="preserve"> рассматривается Органом. При этом срок рассмотрения жалобы исчисляется со дня регистрации жалобы в Органе.</w:t>
      </w:r>
    </w:p>
    <w:p w14:paraId="74513AD9" w14:textId="77777777" w:rsidR="00272D15" w:rsidRPr="00CF6F71" w:rsidRDefault="00272D15" w:rsidP="00272D15">
      <w:pPr>
        <w:widowControl w:val="0"/>
        <w:autoSpaceDE w:val="0"/>
        <w:autoSpaceDN w:val="0"/>
        <w:adjustRightInd w:val="0"/>
        <w:spacing w:after="0" w:line="240" w:lineRule="auto"/>
        <w:jc w:val="both"/>
        <w:rPr>
          <w:rFonts w:ascii="Times New Roman" w:hAnsi="Times New Roman" w:cs="Times New Roman"/>
          <w:sz w:val="24"/>
          <w:szCs w:val="24"/>
        </w:rPr>
      </w:pPr>
    </w:p>
    <w:p w14:paraId="6B4B7ADC" w14:textId="77777777" w:rsidR="00272D15" w:rsidRPr="00CF6F71" w:rsidRDefault="00272D15" w:rsidP="00272D1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91" w:name="Par394"/>
      <w:bookmarkEnd w:id="91"/>
      <w:r w:rsidRPr="00CF6F71">
        <w:rPr>
          <w:rFonts w:ascii="Times New Roman" w:hAnsi="Times New Roman" w:cs="Times New Roman"/>
          <w:b/>
          <w:sz w:val="24"/>
          <w:szCs w:val="24"/>
        </w:rPr>
        <w:t>Положения, характеризующие требования к порядку и формам</w:t>
      </w:r>
    </w:p>
    <w:p w14:paraId="49B536A4"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F6F71">
        <w:rPr>
          <w:rFonts w:ascii="Times New Roman" w:hAnsi="Times New Roman" w:cs="Times New Roman"/>
          <w:b/>
          <w:sz w:val="24"/>
          <w:szCs w:val="24"/>
        </w:rPr>
        <w:t xml:space="preserve">контроля за предоставлением </w:t>
      </w:r>
      <w:r w:rsidRPr="00CF6F71">
        <w:rPr>
          <w:rFonts w:ascii="Times New Roman" w:eastAsia="Times New Roman" w:hAnsi="Times New Roman" w:cs="Times New Roman"/>
          <w:b/>
          <w:sz w:val="24"/>
          <w:szCs w:val="24"/>
          <w:lang w:eastAsia="ru-RU"/>
        </w:rPr>
        <w:t>муниципальной</w:t>
      </w:r>
      <w:r w:rsidRPr="00CF6F71">
        <w:rPr>
          <w:rFonts w:ascii="Times New Roman" w:hAnsi="Times New Roman" w:cs="Times New Roman"/>
          <w:b/>
          <w:sz w:val="24"/>
          <w:szCs w:val="24"/>
        </w:rPr>
        <w:t xml:space="preserve"> услуги</w:t>
      </w:r>
    </w:p>
    <w:p w14:paraId="47FE20FF"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F6F71">
        <w:rPr>
          <w:rFonts w:ascii="Times New Roman" w:hAnsi="Times New Roman" w:cs="Times New Roman"/>
          <w:b/>
          <w:sz w:val="24"/>
          <w:szCs w:val="24"/>
        </w:rPr>
        <w:t>со стороны граждан, их объединений и организаций</w:t>
      </w:r>
    </w:p>
    <w:p w14:paraId="7B44B44B"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5C5A366"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hAnsi="Times New Roman" w:cs="Times New Roman"/>
          <w:sz w:val="24"/>
          <w:szCs w:val="24"/>
        </w:rPr>
        <w:t xml:space="preserve">4.7. </w:t>
      </w:r>
      <w:r w:rsidRPr="00CF6F71">
        <w:rPr>
          <w:rFonts w:ascii="Times New Roman" w:eastAsia="Times New Roman" w:hAnsi="Times New Roman" w:cs="Times New Roman"/>
          <w:sz w:val="24"/>
          <w:szCs w:val="24"/>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w:t>
      </w:r>
      <w:r w:rsidRPr="00CF6F71">
        <w:rPr>
          <w:rFonts w:ascii="Times New Roman" w:eastAsia="Times New Roman" w:hAnsi="Times New Roman" w:cs="Times New Roman"/>
          <w:sz w:val="24"/>
          <w:szCs w:val="24"/>
          <w:lang w:eastAsia="ru-RU"/>
        </w:rPr>
        <w:lastRenderedPageBreak/>
        <w:t>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14:paraId="5A1A4729"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14:paraId="3D28D832"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14:paraId="62FACA02"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A249262" w14:textId="77777777" w:rsidR="00272D15" w:rsidRPr="00CF6F71" w:rsidRDefault="00272D15" w:rsidP="00272D15">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bookmarkStart w:id="92" w:name="Par402"/>
      <w:bookmarkEnd w:id="92"/>
      <w:r w:rsidRPr="00CF6F71">
        <w:rPr>
          <w:rFonts w:ascii="Times New Roman" w:eastAsia="Times New Roman" w:hAnsi="Times New Roman" w:cs="Arial"/>
          <w:b/>
          <w:sz w:val="24"/>
          <w:szCs w:val="24"/>
          <w:lang w:val="en-US" w:eastAsia="ru-RU"/>
        </w:rPr>
        <w:t>V</w:t>
      </w:r>
      <w:r w:rsidRPr="00CF6F71">
        <w:rPr>
          <w:rFonts w:ascii="Times New Roman" w:eastAsia="Times New Roman" w:hAnsi="Times New Roman" w:cs="Arial"/>
          <w:b/>
          <w:sz w:val="24"/>
          <w:szCs w:val="24"/>
          <w:lang w:eastAsia="ru-RU"/>
        </w:rPr>
        <w:t xml:space="preserve">. </w:t>
      </w:r>
      <w:r w:rsidRPr="00CF6F71">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Pr="00CF6F71">
        <w:rPr>
          <w:rFonts w:ascii="Times New Roman" w:eastAsia="Calibri" w:hAnsi="Times New Roman" w:cs="Times New Roman"/>
          <w:b/>
          <w:sz w:val="24"/>
          <w:szCs w:val="24"/>
        </w:rPr>
        <w:t xml:space="preserve"> </w:t>
      </w:r>
      <w:r w:rsidRPr="00CF6F71">
        <w:rPr>
          <w:rFonts w:ascii="Times New Roman" w:eastAsia="Times New Roman" w:hAnsi="Times New Roman"/>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14:paraId="78108367" w14:textId="77777777" w:rsidR="00272D15" w:rsidRPr="00CF6F71" w:rsidRDefault="00272D15" w:rsidP="00272D15">
      <w:pPr>
        <w:autoSpaceDE w:val="0"/>
        <w:autoSpaceDN w:val="0"/>
        <w:adjustRightInd w:val="0"/>
        <w:spacing w:after="0" w:line="240" w:lineRule="auto"/>
        <w:ind w:firstLine="708"/>
        <w:jc w:val="center"/>
        <w:outlineLvl w:val="1"/>
        <w:rPr>
          <w:rFonts w:ascii="Times New Roman" w:hAnsi="Times New Roman" w:cs="Times New Roman"/>
          <w:sz w:val="24"/>
          <w:szCs w:val="24"/>
        </w:rPr>
      </w:pPr>
    </w:p>
    <w:p w14:paraId="2C8E0366" w14:textId="77777777" w:rsidR="00272D15" w:rsidRPr="00CF6F71" w:rsidRDefault="00272D15" w:rsidP="00272D1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F6F71">
        <w:rPr>
          <w:rFonts w:ascii="Times New Roman" w:eastAsia="Times New Roman" w:hAnsi="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CF6F71">
        <w:rPr>
          <w:rFonts w:ascii="Times New Roman" w:eastAsia="Times New Roman" w:hAnsi="Times New Roman"/>
          <w:b/>
          <w:bCs/>
          <w:sz w:val="24"/>
          <w:szCs w:val="24"/>
          <w:lang w:eastAsia="ru-RU"/>
        </w:rPr>
        <w:t>«Об организации предоставления государственных и муниципальных услуг»</w:t>
      </w:r>
      <w:r w:rsidRPr="00CF6F71">
        <w:rPr>
          <w:rFonts w:ascii="Times New Roman" w:eastAsia="Times New Roman" w:hAnsi="Times New Roman"/>
          <w:b/>
          <w:sz w:val="24"/>
          <w:szCs w:val="24"/>
          <w:lang w:eastAsia="ru-RU"/>
        </w:rPr>
        <w:t>, или их работников при предоставлении муниципальной услуги</w:t>
      </w:r>
    </w:p>
    <w:p w14:paraId="5F2538FE" w14:textId="77777777" w:rsidR="00272D15" w:rsidRPr="00CF6F71" w:rsidRDefault="00272D15" w:rsidP="00272D15">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3208596B"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14:paraId="055B1BFE"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xml:space="preserve">Организации, указанные в части 1.1 статьи 16 Федерального закона от 27 июля 2010 г. № 210-ФЗ </w:t>
      </w:r>
      <w:r w:rsidRPr="00CF6F71">
        <w:rPr>
          <w:rFonts w:ascii="Times New Roman" w:hAnsi="Times New Roman"/>
          <w:bCs/>
          <w:sz w:val="24"/>
          <w:szCs w:val="24"/>
          <w:lang w:eastAsia="ru-RU"/>
        </w:rPr>
        <w:t>«Об организации предоставления государственных и муниципальных услуг»</w:t>
      </w:r>
      <w:r w:rsidRPr="00CF6F71">
        <w:rPr>
          <w:rFonts w:ascii="Times New Roman" w:hAnsi="Times New Roman"/>
          <w:b/>
          <w:bCs/>
          <w:sz w:val="24"/>
          <w:szCs w:val="24"/>
          <w:lang w:eastAsia="ru-RU"/>
        </w:rPr>
        <w:t xml:space="preserve"> </w:t>
      </w:r>
      <w:r w:rsidRPr="00CF6F71">
        <w:rPr>
          <w:rFonts w:ascii="Times New Roman" w:hAnsi="Times New Roman"/>
          <w:sz w:val="24"/>
          <w:szCs w:val="24"/>
          <w:lang w:eastAsia="ru-RU"/>
        </w:rPr>
        <w:t>в Республике Коми отсутствуют.</w:t>
      </w:r>
    </w:p>
    <w:p w14:paraId="134D82A5"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1F999D3B"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CF6F71">
        <w:rPr>
          <w:rFonts w:ascii="Times New Roman" w:hAnsi="Times New Roman"/>
          <w:b/>
          <w:sz w:val="24"/>
          <w:szCs w:val="24"/>
          <w:lang w:eastAsia="ru-RU"/>
        </w:rPr>
        <w:t>Предмет жалобы</w:t>
      </w:r>
    </w:p>
    <w:p w14:paraId="63319721"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007FBDC2"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5.2. Заявитель может обратиться с жалобой, в том числе в следующих случаях:</w:t>
      </w:r>
    </w:p>
    <w:p w14:paraId="3F9F7D1D"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xml:space="preserve">1) нарушение срока регистрации </w:t>
      </w:r>
      <w:r w:rsidR="00916783" w:rsidRPr="00CF6F71">
        <w:rPr>
          <w:rFonts w:ascii="Times New Roman" w:hAnsi="Times New Roman"/>
          <w:sz w:val="24"/>
          <w:szCs w:val="24"/>
        </w:rPr>
        <w:t>заявления</w:t>
      </w:r>
      <w:r w:rsidRPr="00CF6F71">
        <w:rPr>
          <w:rFonts w:ascii="Times New Roman" w:hAnsi="Times New Roman"/>
          <w:sz w:val="24"/>
          <w:szCs w:val="24"/>
          <w:lang w:eastAsia="ru-RU"/>
        </w:rPr>
        <w:t xml:space="preserve"> заявителя о предоставлении муниципальной услуги,</w:t>
      </w:r>
      <w:r w:rsidRPr="00CF6F71">
        <w:rPr>
          <w:sz w:val="24"/>
          <w:szCs w:val="24"/>
        </w:rPr>
        <w:t xml:space="preserve"> </w:t>
      </w:r>
      <w:r w:rsidRPr="00CF6F71">
        <w:rPr>
          <w:rFonts w:ascii="Times New Roman" w:hAnsi="Times New Roman"/>
          <w:sz w:val="24"/>
          <w:szCs w:val="24"/>
          <w:lang w:eastAsia="ru-RU"/>
        </w:rPr>
        <w:t xml:space="preserve">запроса, указанного в статье 15.1 Федерального закона от 27 июля 2010 г. № 210-ФЗ </w:t>
      </w:r>
      <w:r w:rsidRPr="00CF6F71">
        <w:rPr>
          <w:rFonts w:ascii="Times New Roman" w:hAnsi="Times New Roman"/>
          <w:bCs/>
          <w:sz w:val="24"/>
          <w:szCs w:val="24"/>
          <w:lang w:eastAsia="ru-RU"/>
        </w:rPr>
        <w:t>«Об организации предоставления государственных и муниципальных услуг»</w:t>
      </w:r>
      <w:r w:rsidRPr="00CF6F71">
        <w:rPr>
          <w:rFonts w:ascii="Times New Roman" w:hAnsi="Times New Roman"/>
          <w:sz w:val="24"/>
          <w:szCs w:val="24"/>
          <w:lang w:eastAsia="ru-RU"/>
        </w:rPr>
        <w:t>;</w:t>
      </w:r>
    </w:p>
    <w:p w14:paraId="648F9FDE"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2) нарушение срока предоставления муниципальной услуги.</w:t>
      </w:r>
      <w:r w:rsidRPr="00CF6F71">
        <w:rPr>
          <w:rFonts w:ascii="Times New Roman" w:eastAsia="Calibri" w:hAnsi="Times New Roman" w:cs="Times New Roman"/>
          <w:b/>
          <w:sz w:val="24"/>
          <w:szCs w:val="24"/>
        </w:rPr>
        <w:t xml:space="preserve"> </w:t>
      </w:r>
      <w:r w:rsidRPr="00CF6F71">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CF6F71">
        <w:rPr>
          <w:rFonts w:ascii="Times New Roman" w:hAnsi="Times New Roman"/>
          <w:bCs/>
          <w:sz w:val="24"/>
          <w:szCs w:val="24"/>
          <w:lang w:eastAsia="ru-RU"/>
        </w:rPr>
        <w:t>«Об организации предоставления государственных и муниципальных услуг»</w:t>
      </w:r>
      <w:r w:rsidRPr="00CF6F71">
        <w:rPr>
          <w:rFonts w:ascii="Times New Roman" w:hAnsi="Times New Roman"/>
          <w:sz w:val="24"/>
          <w:szCs w:val="24"/>
          <w:lang w:eastAsia="ru-RU"/>
        </w:rPr>
        <w:t>;</w:t>
      </w:r>
    </w:p>
    <w:p w14:paraId="74F50740"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xml:space="preserve">3) требование у заявителя </w:t>
      </w:r>
      <w:r w:rsidRPr="00CF6F71">
        <w:rPr>
          <w:rFonts w:ascii="Times New Roman" w:eastAsia="Calibri"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CF6F71">
        <w:rPr>
          <w:rFonts w:ascii="Times New Roman" w:hAnsi="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14:paraId="772408E6"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14:paraId="3C765A10"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F6F71">
        <w:rPr>
          <w:rFonts w:ascii="Times New Roman" w:hAnsi="Times New Roman"/>
          <w:bCs/>
          <w:sz w:val="24"/>
          <w:szCs w:val="24"/>
          <w:lang w:eastAsia="ru-RU"/>
        </w:rPr>
        <w:t>«Об организации предоставления государственных и муниципальных услуг»</w:t>
      </w:r>
      <w:r w:rsidRPr="00CF6F71">
        <w:rPr>
          <w:rFonts w:ascii="Times New Roman" w:hAnsi="Times New Roman"/>
          <w:sz w:val="24"/>
          <w:szCs w:val="24"/>
          <w:lang w:eastAsia="ru-RU"/>
        </w:rPr>
        <w:t xml:space="preserve">; </w:t>
      </w:r>
    </w:p>
    <w:p w14:paraId="2369F10E"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14:paraId="32516660"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7) отказ Органа, его должностного лица,</w:t>
      </w:r>
      <w:r w:rsidRPr="00CF6F71">
        <w:rPr>
          <w:rFonts w:ascii="Times New Roman" w:eastAsia="Calibri" w:hAnsi="Times New Roman" w:cs="Times New Roman"/>
          <w:b/>
          <w:sz w:val="24"/>
          <w:szCs w:val="24"/>
        </w:rPr>
        <w:t xml:space="preserve"> </w:t>
      </w:r>
      <w:r w:rsidRPr="00CF6F71">
        <w:rPr>
          <w:rFonts w:ascii="Times New Roman" w:hAnsi="Times New Roman"/>
          <w:sz w:val="24"/>
          <w:szCs w:val="24"/>
          <w:lang w:eastAsia="ru-RU"/>
        </w:rPr>
        <w:t xml:space="preserve">МФЦ, работника МФЦ, организаций, предусмотренных частью 1.1 статьи 16 Федерального закона от 27 июля 2010 г. № 210-ФЗ </w:t>
      </w:r>
      <w:r w:rsidRPr="00CF6F71">
        <w:rPr>
          <w:rFonts w:ascii="Times New Roman" w:hAnsi="Times New Roman"/>
          <w:bCs/>
          <w:sz w:val="24"/>
          <w:szCs w:val="24"/>
          <w:lang w:eastAsia="ru-RU"/>
        </w:rPr>
        <w:t>«Об организации предоставления государственных и муниципальных услуг»</w:t>
      </w:r>
      <w:r w:rsidRPr="00CF6F71">
        <w:rPr>
          <w:rFonts w:ascii="Times New Roman" w:hAnsi="Times New Roman"/>
          <w:sz w:val="24"/>
          <w:szCs w:val="24"/>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F6F71">
        <w:rPr>
          <w:sz w:val="24"/>
          <w:szCs w:val="24"/>
        </w:rPr>
        <w:t xml:space="preserve"> </w:t>
      </w:r>
      <w:r w:rsidRPr="00CF6F71">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F6F71">
        <w:rPr>
          <w:rFonts w:ascii="Times New Roman" w:hAnsi="Times New Roman"/>
          <w:bCs/>
          <w:sz w:val="24"/>
          <w:szCs w:val="24"/>
          <w:lang w:eastAsia="ru-RU"/>
        </w:rPr>
        <w:t>«Об организации предоставления государственных и муниципальных услуг»</w:t>
      </w:r>
      <w:r w:rsidRPr="00CF6F71">
        <w:rPr>
          <w:rFonts w:ascii="Times New Roman" w:hAnsi="Times New Roman"/>
          <w:sz w:val="24"/>
          <w:szCs w:val="24"/>
          <w:lang w:eastAsia="ru-RU"/>
        </w:rPr>
        <w:t>;</w:t>
      </w:r>
    </w:p>
    <w:p w14:paraId="77D144DE"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14:paraId="324BEA3E"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F6F71">
        <w:rPr>
          <w:rFonts w:ascii="Times New Roman" w:hAnsi="Times New Roman"/>
          <w:bCs/>
          <w:sz w:val="24"/>
          <w:szCs w:val="24"/>
          <w:lang w:eastAsia="ru-RU"/>
        </w:rPr>
        <w:t>«Об организации предоставления государственных и муниципальных услуг»</w:t>
      </w:r>
      <w:r w:rsidRPr="00CF6F71">
        <w:rPr>
          <w:rFonts w:ascii="Times New Roman" w:hAnsi="Times New Roman"/>
          <w:sz w:val="24"/>
          <w:szCs w:val="24"/>
          <w:lang w:eastAsia="ru-RU"/>
        </w:rPr>
        <w:t>.</w:t>
      </w:r>
    </w:p>
    <w:p w14:paraId="25660E16"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10)</w:t>
      </w:r>
      <w:r w:rsidRPr="00CF6F71">
        <w:rPr>
          <w:rFonts w:ascii="Times New Roman" w:eastAsia="Calibri" w:hAnsi="Times New Roman" w:cs="Times New Roman"/>
          <w:sz w:val="24"/>
          <w:szCs w:val="24"/>
        </w:rPr>
        <w:t xml:space="preserve"> </w:t>
      </w:r>
      <w:r w:rsidRPr="00CF6F71">
        <w:rPr>
          <w:rFonts w:ascii="Times New Roman" w:hAnsi="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CF6F71">
        <w:rPr>
          <w:rFonts w:ascii="Times New Roman" w:hAnsi="Times New Roman"/>
          <w:bCs/>
          <w:sz w:val="24"/>
          <w:szCs w:val="24"/>
          <w:lang w:eastAsia="ru-RU"/>
        </w:rPr>
        <w:t>«Об организации предоставления государственных и муниципальных услуг»</w:t>
      </w:r>
      <w:r w:rsidRPr="00CF6F71">
        <w:rPr>
          <w:rFonts w:ascii="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F6F71">
        <w:rPr>
          <w:rFonts w:ascii="Times New Roman" w:hAnsi="Times New Roman"/>
          <w:bCs/>
          <w:sz w:val="24"/>
          <w:szCs w:val="24"/>
          <w:lang w:eastAsia="ru-RU"/>
        </w:rPr>
        <w:t>«Об организации предоставления государственных и муниципальных услуг»</w:t>
      </w:r>
      <w:r w:rsidRPr="00CF6F71">
        <w:rPr>
          <w:rFonts w:ascii="Times New Roman" w:hAnsi="Times New Roman"/>
          <w:sz w:val="24"/>
          <w:szCs w:val="24"/>
          <w:lang w:eastAsia="ru-RU"/>
        </w:rPr>
        <w:t>.</w:t>
      </w:r>
    </w:p>
    <w:p w14:paraId="5737395C"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7CA05051" w14:textId="77777777" w:rsidR="00272D15" w:rsidRPr="00CF6F71" w:rsidRDefault="00272D15" w:rsidP="00272D15">
      <w:pPr>
        <w:autoSpaceDE w:val="0"/>
        <w:autoSpaceDN w:val="0"/>
        <w:adjustRightInd w:val="0"/>
        <w:spacing w:after="0" w:line="240" w:lineRule="auto"/>
        <w:ind w:firstLine="540"/>
        <w:jc w:val="center"/>
        <w:rPr>
          <w:rFonts w:ascii="Times New Roman" w:hAnsi="Times New Roman" w:cs="Times New Roman"/>
          <w:b/>
          <w:bCs/>
          <w:sz w:val="24"/>
          <w:szCs w:val="24"/>
        </w:rPr>
      </w:pPr>
      <w:r w:rsidRPr="00CF6F71">
        <w:rPr>
          <w:rFonts w:ascii="Times New Roman" w:hAnsi="Times New Roman" w:cs="Times New Roman"/>
          <w:b/>
          <w:bCs/>
          <w:sz w:val="24"/>
          <w:szCs w:val="24"/>
        </w:rPr>
        <w:t>Органы государственной власти, организации, должностные лица, которым может быть направлена жалоба</w:t>
      </w:r>
    </w:p>
    <w:p w14:paraId="2D3621B9"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10B87812" w14:textId="77777777" w:rsidR="00272D15" w:rsidRDefault="00272D15" w:rsidP="0034047E">
      <w:pPr>
        <w:widowControl w:val="0"/>
        <w:autoSpaceDE w:val="0"/>
        <w:autoSpaceDN w:val="0"/>
        <w:adjustRightInd w:val="0"/>
        <w:spacing w:after="0" w:line="240" w:lineRule="auto"/>
        <w:ind w:firstLine="709"/>
        <w:jc w:val="both"/>
        <w:rPr>
          <w:rFonts w:ascii="Times New Roman" w:hAnsi="Times New Roman"/>
          <w:sz w:val="24"/>
          <w:szCs w:val="24"/>
          <w:lang w:bidi="ru-RU"/>
        </w:rPr>
      </w:pPr>
      <w:r w:rsidRPr="00CF6F71">
        <w:rPr>
          <w:rFonts w:ascii="Times New Roman" w:hAnsi="Times New Roman"/>
          <w:sz w:val="24"/>
          <w:szCs w:val="24"/>
          <w:lang w:eastAsia="ru-RU"/>
        </w:rPr>
        <w:t xml:space="preserve">5.3. </w:t>
      </w:r>
      <w:r w:rsidR="0034047E" w:rsidRPr="0034047E">
        <w:rPr>
          <w:rFonts w:ascii="Times New Roman" w:hAnsi="Times New Roman"/>
          <w:sz w:val="24"/>
          <w:szCs w:val="24"/>
          <w:lang w:bidi="ru-RU"/>
        </w:rPr>
        <w:t>Жалоба подается в письменной форме на бумажном носителе, в электронной форме в Орган.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14:paraId="0FE3176B" w14:textId="77777777" w:rsidR="0034047E" w:rsidRPr="00CF6F71" w:rsidRDefault="0034047E" w:rsidP="0034047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16062549"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CF6F71">
        <w:rPr>
          <w:rFonts w:ascii="Times New Roman" w:hAnsi="Times New Roman"/>
          <w:b/>
          <w:sz w:val="24"/>
          <w:szCs w:val="24"/>
          <w:lang w:eastAsia="ru-RU"/>
        </w:rPr>
        <w:t>Порядок подачи и рассмотрения жалобы</w:t>
      </w:r>
    </w:p>
    <w:p w14:paraId="04D12AF4"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6769866A"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sz w:val="24"/>
          <w:szCs w:val="24"/>
          <w:lang w:eastAsia="ru-RU"/>
        </w:rPr>
        <w:t xml:space="preserve">5.4. </w:t>
      </w:r>
      <w:r w:rsidRPr="00CF6F71">
        <w:rPr>
          <w:rFonts w:ascii="Times New Roman" w:hAnsi="Times New Roman" w:cs="Times New Roman"/>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14:paraId="56567E0D" w14:textId="77777777" w:rsidR="00272D15" w:rsidRPr="00CF6F71" w:rsidRDefault="00272D15" w:rsidP="00272D15">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CF6F71">
        <w:rPr>
          <w:rFonts w:ascii="Times New Roman" w:hAnsi="Times New Roman" w:cs="Times New Roman"/>
          <w:sz w:val="24"/>
          <w:szCs w:val="24"/>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CF6F71">
        <w:rPr>
          <w:rFonts w:ascii="Times New Roman" w:eastAsia="Calibri" w:hAnsi="Times New Roman" w:cs="Times New Roman"/>
          <w:b/>
          <w:sz w:val="24"/>
          <w:szCs w:val="24"/>
        </w:rPr>
        <w:t xml:space="preserve"> </w:t>
      </w:r>
    </w:p>
    <w:p w14:paraId="4F2EA7FE"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14:paraId="4BEF8AFF" w14:textId="77777777" w:rsidR="00272D15" w:rsidRPr="00CF6F71" w:rsidRDefault="00272D15" w:rsidP="00272D15">
      <w:pPr>
        <w:autoSpaceDE w:val="0"/>
        <w:autoSpaceDN w:val="0"/>
        <w:adjustRightInd w:val="0"/>
        <w:spacing w:after="0" w:line="240" w:lineRule="auto"/>
        <w:jc w:val="both"/>
        <w:rPr>
          <w:rFonts w:ascii="Times New Roman" w:hAnsi="Times New Roman" w:cs="Times New Roman"/>
          <w:sz w:val="24"/>
          <w:szCs w:val="24"/>
        </w:rPr>
      </w:pPr>
      <w:r w:rsidRPr="00CF6F71">
        <w:rPr>
          <w:rFonts w:ascii="Times New Roman" w:hAnsi="Times New Roman" w:cs="Times New Roman"/>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14:paraId="3FB43CAB"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sz w:val="24"/>
          <w:szCs w:val="24"/>
          <w:lang w:eastAsia="ru-RU"/>
        </w:rPr>
        <w:t xml:space="preserve">5.5. </w:t>
      </w:r>
      <w:r w:rsidRPr="00CF6F71">
        <w:rPr>
          <w:rFonts w:ascii="Times New Roman" w:hAnsi="Times New Roman" w:cs="Times New Roman"/>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14:paraId="00883268" w14:textId="77777777" w:rsidR="00272D15" w:rsidRPr="00CF6F71" w:rsidRDefault="00272D15" w:rsidP="00272D15">
      <w:pPr>
        <w:autoSpaceDE w:val="0"/>
        <w:autoSpaceDN w:val="0"/>
        <w:adjustRightInd w:val="0"/>
        <w:spacing w:after="0" w:line="240" w:lineRule="auto"/>
        <w:jc w:val="both"/>
        <w:rPr>
          <w:rFonts w:ascii="Times New Roman" w:hAnsi="Times New Roman" w:cs="Times New Roman"/>
          <w:sz w:val="24"/>
          <w:szCs w:val="24"/>
        </w:rPr>
      </w:pPr>
      <w:r w:rsidRPr="00CF6F71">
        <w:rPr>
          <w:rFonts w:ascii="Times New Roman" w:hAnsi="Times New Roman" w:cs="Times New Roman"/>
          <w:sz w:val="24"/>
          <w:szCs w:val="24"/>
        </w:rPr>
        <w:tab/>
        <w:t>Ведение Журнала осуществляется по форме и в порядке, установленными правовым актом Органа, локальным актом МФЦ.</w:t>
      </w:r>
    </w:p>
    <w:p w14:paraId="040281CC" w14:textId="77777777" w:rsidR="00272D15" w:rsidRPr="00CF6F71" w:rsidRDefault="00272D15" w:rsidP="00272D15">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14:paraId="6F3A238F" w14:textId="77777777" w:rsidR="00272D15" w:rsidRPr="00CF6F71" w:rsidRDefault="00272D15" w:rsidP="00272D15">
      <w:pPr>
        <w:autoSpaceDE w:val="0"/>
        <w:autoSpaceDN w:val="0"/>
        <w:adjustRightInd w:val="0"/>
        <w:spacing w:after="0" w:line="240" w:lineRule="auto"/>
        <w:jc w:val="both"/>
        <w:rPr>
          <w:rFonts w:ascii="Times New Roman" w:hAnsi="Times New Roman" w:cs="Times New Roman"/>
          <w:sz w:val="24"/>
          <w:szCs w:val="24"/>
        </w:rPr>
      </w:pPr>
      <w:r w:rsidRPr="00CF6F71">
        <w:rPr>
          <w:rFonts w:ascii="Times New Roman" w:hAnsi="Times New Roman" w:cs="Times New Roman"/>
          <w:sz w:val="24"/>
          <w:szCs w:val="24"/>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14:paraId="24730FFB"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lastRenderedPageBreak/>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14:paraId="6D38E17A"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5.6. Жалоба должна содержать:</w:t>
      </w:r>
    </w:p>
    <w:p w14:paraId="3A2F0898"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14:paraId="3969920D"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14C69B"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w:t>
      </w:r>
      <w:r w:rsidRPr="00CF6F71">
        <w:rPr>
          <w:sz w:val="24"/>
          <w:szCs w:val="24"/>
        </w:rPr>
        <w:t xml:space="preserve"> </w:t>
      </w:r>
      <w:r w:rsidRPr="00CF6F71">
        <w:rPr>
          <w:rFonts w:ascii="Times New Roman" w:hAnsi="Times New Roman"/>
          <w:sz w:val="24"/>
          <w:szCs w:val="24"/>
          <w:lang w:eastAsia="ru-RU"/>
        </w:rPr>
        <w:t>МФЦ или его работника;</w:t>
      </w:r>
    </w:p>
    <w:p w14:paraId="1213DF89"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CF6F71">
        <w:rPr>
          <w:rFonts w:ascii="Times New Roman" w:eastAsia="Calibri" w:hAnsi="Times New Roman" w:cs="Times New Roman"/>
          <w:b/>
          <w:sz w:val="24"/>
          <w:szCs w:val="24"/>
        </w:rPr>
        <w:t xml:space="preserve"> </w:t>
      </w:r>
      <w:r w:rsidRPr="00CF6F71">
        <w:rPr>
          <w:rFonts w:ascii="Times New Roman" w:hAnsi="Times New Roman"/>
          <w:sz w:val="24"/>
          <w:szCs w:val="24"/>
          <w:lang w:eastAsia="ru-RU"/>
        </w:rPr>
        <w:t xml:space="preserve">МФЦ или его работника. </w:t>
      </w:r>
    </w:p>
    <w:p w14:paraId="1F73393A"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14:paraId="2267313A"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14:paraId="6BD838A9"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14:paraId="6102AD3E"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3EBD1B7C"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7D43677"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14:paraId="233A6BF1"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14:paraId="134BC802"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место, дата и время приема жалобы заявителя;</w:t>
      </w:r>
    </w:p>
    <w:p w14:paraId="5D44A4D4"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фамилия, имя, отчество заявителя;</w:t>
      </w:r>
    </w:p>
    <w:p w14:paraId="2D744A62"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перечень принятых документов от заявителя;</w:t>
      </w:r>
    </w:p>
    <w:p w14:paraId="6156649F"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фамилия, имя, отчество специалиста, принявшего жалобу;</w:t>
      </w:r>
    </w:p>
    <w:p w14:paraId="4A5F0B7E"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срок рассмотрения жалобы в соответствии с настоящим административным регламентом.</w:t>
      </w:r>
    </w:p>
    <w:p w14:paraId="3B48B18C"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5.9.</w:t>
      </w:r>
      <w:r w:rsidRPr="00CF6F71">
        <w:rPr>
          <w:rFonts w:ascii="Times New Roman" w:hAnsi="Times New Roman"/>
          <w:color w:val="FF0000"/>
          <w:sz w:val="24"/>
          <w:szCs w:val="24"/>
          <w:lang w:eastAsia="ru-RU"/>
        </w:rPr>
        <w:t xml:space="preserve"> </w:t>
      </w:r>
      <w:r w:rsidRPr="00CF6F71">
        <w:rPr>
          <w:rFonts w:ascii="Times New Roman" w:hAnsi="Times New Roman"/>
          <w:sz w:val="24"/>
          <w:szCs w:val="24"/>
          <w:lang w:eastAsia="ru-RU"/>
        </w:rPr>
        <w:t xml:space="preserve">В случае если жалоба подана заявителем в Орган, МФЦ, </w:t>
      </w:r>
      <w:r w:rsidRPr="00CF6F71">
        <w:rPr>
          <w:rFonts w:ascii="Times New Roman" w:eastAsia="Calibri" w:hAnsi="Times New Roman" w:cs="Times New Roman"/>
          <w:sz w:val="24"/>
          <w:szCs w:val="24"/>
          <w:lang w:eastAsia="ru-RU"/>
        </w:rPr>
        <w:t>в Министерство</w:t>
      </w:r>
      <w:r w:rsidRPr="00CF6F71">
        <w:rPr>
          <w:rFonts w:ascii="Times New Roman" w:hAnsi="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CF6F71">
        <w:rPr>
          <w:rFonts w:ascii="Times New Roman" w:eastAsia="Calibri" w:hAnsi="Times New Roman" w:cs="Times New Roman"/>
          <w:sz w:val="24"/>
          <w:szCs w:val="24"/>
          <w:lang w:eastAsia="ru-RU"/>
        </w:rPr>
        <w:t xml:space="preserve"> сотрудник Министерства</w:t>
      </w:r>
      <w:r w:rsidRPr="00CF6F71">
        <w:rPr>
          <w:rFonts w:ascii="Times New Roman" w:hAnsi="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14:paraId="6ED01A5A"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При этом срок рассмотрения жалобы исчисляется со дня регистрации жалобы в </w:t>
      </w:r>
      <w:r w:rsidRPr="00CF6F71">
        <w:rPr>
          <w:rFonts w:ascii="Times New Roman" w:eastAsia="Calibri" w:hAnsi="Times New Roman" w:cs="Times New Roman"/>
          <w:sz w:val="24"/>
          <w:szCs w:val="24"/>
          <w:lang w:eastAsia="ru-RU"/>
        </w:rPr>
        <w:lastRenderedPageBreak/>
        <w:t>органе, предоставляющем муниципальную услугу и уполномоченном в соответствии с компетенцией на ее рассмотрение.</w:t>
      </w:r>
    </w:p>
    <w:p w14:paraId="408FEE60"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14:paraId="6CB8A021"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01E4083B"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CF6F71">
        <w:rPr>
          <w:rFonts w:ascii="Times New Roman" w:hAnsi="Times New Roman"/>
          <w:b/>
          <w:sz w:val="24"/>
          <w:szCs w:val="24"/>
          <w:lang w:eastAsia="ru-RU"/>
        </w:rPr>
        <w:t>Сроки рассмотрения жалоб</w:t>
      </w:r>
    </w:p>
    <w:p w14:paraId="241C64D3"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7054BEA1"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hAnsi="Times New Roman"/>
          <w:sz w:val="24"/>
          <w:szCs w:val="24"/>
          <w:lang w:eastAsia="ru-RU"/>
        </w:rPr>
        <w:t>5.11. Жалоба, поступившая в Орган, МФЦ</w:t>
      </w:r>
      <w:r w:rsidRPr="00CF6F71">
        <w:rPr>
          <w:rFonts w:ascii="Times New Roman" w:eastAsia="Calibri" w:hAnsi="Times New Roman" w:cs="Times New Roman"/>
          <w:sz w:val="24"/>
          <w:szCs w:val="24"/>
          <w:lang w:eastAsia="ru-RU"/>
        </w:rPr>
        <w:t>, Министерство</w:t>
      </w:r>
      <w:r w:rsidRPr="00CF6F71">
        <w:rPr>
          <w:rFonts w:ascii="Times New Roman" w:hAnsi="Times New Roman"/>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CF6F71">
        <w:rPr>
          <w:sz w:val="24"/>
          <w:szCs w:val="24"/>
        </w:rPr>
        <w:t xml:space="preserve"> </w:t>
      </w:r>
      <w:r w:rsidRPr="00CF6F71">
        <w:rPr>
          <w:rFonts w:ascii="Times New Roman" w:hAnsi="Times New Roman"/>
          <w:sz w:val="24"/>
          <w:szCs w:val="24"/>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CF6F71">
        <w:rPr>
          <w:rFonts w:ascii="Times New Roman" w:eastAsia="Calibri" w:hAnsi="Times New Roman" w:cs="Times New Roman"/>
          <w:sz w:val="24"/>
          <w:szCs w:val="24"/>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14:paraId="7E221E5F"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7DF41453"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17BCB110"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CF6F71">
        <w:rPr>
          <w:rFonts w:ascii="Times New Roman" w:hAnsi="Times New Roman"/>
          <w:b/>
          <w:sz w:val="24"/>
          <w:szCs w:val="24"/>
          <w:lang w:eastAsia="ru-RU"/>
        </w:rPr>
        <w:t>Результат рассмотрения жалобы</w:t>
      </w:r>
    </w:p>
    <w:p w14:paraId="3CE15E7F"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2CF30402"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5.12. По результатам рассмотрения принимается одно из следующих решений:</w:t>
      </w:r>
    </w:p>
    <w:p w14:paraId="01ED7A5A"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14:paraId="0E7B75F6"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2) в удовлетворении жалобы отказывается.</w:t>
      </w:r>
    </w:p>
    <w:p w14:paraId="316918BD"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27E6E83F"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60688DB4"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CF6F71">
        <w:rPr>
          <w:rFonts w:ascii="Times New Roman" w:hAnsi="Times New Roman"/>
          <w:b/>
          <w:sz w:val="24"/>
          <w:szCs w:val="24"/>
          <w:lang w:eastAsia="ru-RU"/>
        </w:rPr>
        <w:t>Порядок информирования заявителя о результатах рассмотрения жалобы</w:t>
      </w:r>
    </w:p>
    <w:p w14:paraId="261123E9"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7A9B5C3C"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xml:space="preserve">5.13. Не позднее дня, следующего за днем </w:t>
      </w:r>
      <w:proofErr w:type="gramStart"/>
      <w:r w:rsidRPr="00CF6F71">
        <w:rPr>
          <w:rFonts w:ascii="Times New Roman" w:hAnsi="Times New Roman"/>
          <w:sz w:val="24"/>
          <w:szCs w:val="24"/>
          <w:lang w:eastAsia="ru-RU"/>
        </w:rPr>
        <w:t>принятия</w:t>
      </w:r>
      <w:proofErr w:type="gramEnd"/>
      <w:r w:rsidRPr="00CF6F71">
        <w:rPr>
          <w:rFonts w:ascii="Times New Roman" w:hAnsi="Times New Roman"/>
          <w:sz w:val="24"/>
          <w:szCs w:val="24"/>
          <w:lang w:eastAsia="ru-RU"/>
        </w:rPr>
        <w:t xml:space="preserve">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52E6BA6"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14:paraId="50E490E7"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14:paraId="6B97C056"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14:paraId="37BA9BF4"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lastRenderedPageBreak/>
        <w:t>в) фамилия, имя, отчество (последнее – при наличии) или наименование заявителя;</w:t>
      </w:r>
    </w:p>
    <w:p w14:paraId="0CFDAB19"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г) основания для принятия решения по жалобе;</w:t>
      </w:r>
    </w:p>
    <w:p w14:paraId="7A998E2F"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д) принятое по жалобе решение</w:t>
      </w:r>
      <w:r w:rsidRPr="00CF6F71">
        <w:rPr>
          <w:sz w:val="24"/>
          <w:szCs w:val="24"/>
        </w:rPr>
        <w:t xml:space="preserve"> </w:t>
      </w:r>
      <w:r w:rsidRPr="00CF6F71">
        <w:rPr>
          <w:rFonts w:ascii="Times New Roman" w:eastAsia="Calibri" w:hAnsi="Times New Roman" w:cs="Times New Roman"/>
          <w:sz w:val="24"/>
          <w:szCs w:val="24"/>
          <w:lang w:eastAsia="ru-RU"/>
        </w:rPr>
        <w:t>с указанием аргументированных разъяснений о причинах принятого решения;</w:t>
      </w:r>
    </w:p>
    <w:p w14:paraId="6FF09270"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2ECC25"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ж) сведения о порядке обжалования принятого по жалобе решения.</w:t>
      </w:r>
    </w:p>
    <w:p w14:paraId="4D5A9237"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26A81BAD"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F6F71">
        <w:rPr>
          <w:rFonts w:ascii="Times New Roman" w:eastAsia="Calibri" w:hAnsi="Times New Roman" w:cs="Times New Roman"/>
          <w:b/>
          <w:sz w:val="24"/>
          <w:szCs w:val="24"/>
          <w:lang w:eastAsia="ru-RU"/>
        </w:rPr>
        <w:t>Порядок обжалования решения по жалобе</w:t>
      </w:r>
    </w:p>
    <w:p w14:paraId="1A3A9191"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14:paraId="53EF39B9"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14:paraId="1B864414"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08EE6CE4"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F6F71">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14:paraId="3DD40E17"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0B2D6917"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5.15. Заявитель вправе запрашивать и получать информацию и документы, необходимые для обоснования и рассмотрения жалобы.</w:t>
      </w:r>
    </w:p>
    <w:p w14:paraId="68255DF0"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14:paraId="7C919E12"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hyperlink r:id="rId51" w:history="1">
        <w:r w:rsidR="0043317E" w:rsidRPr="0043317E">
          <w:rPr>
            <w:rStyle w:val="a6"/>
            <w:rFonts w:ascii="Times New Roman" w:eastAsia="Calibri" w:hAnsi="Times New Roman" w:cs="Times New Roman"/>
            <w:sz w:val="24"/>
            <w:szCs w:val="24"/>
            <w:lang w:eastAsia="ru-RU"/>
          </w:rPr>
          <w:t>http://syktyvdin.ru/</w:t>
        </w:r>
      </w:hyperlink>
      <w:r w:rsidRPr="00CF6F71">
        <w:rPr>
          <w:rFonts w:ascii="Times New Roman" w:eastAsia="Calibri" w:hAnsi="Times New Roman" w:cs="Times New Roman"/>
          <w:sz w:val="24"/>
          <w:szCs w:val="24"/>
          <w:lang w:eastAsia="ru-RU"/>
        </w:rPr>
        <w:t>, а также может быть принято при личном приеме заявителя.</w:t>
      </w:r>
    </w:p>
    <w:p w14:paraId="796A093A"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Заявление должно содержать:</w:t>
      </w:r>
    </w:p>
    <w:p w14:paraId="73F0FD77"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eastAsia="Calibri" w:hAnsi="Times New Roman" w:cs="Times New Roman"/>
          <w:sz w:val="24"/>
          <w:szCs w:val="24"/>
          <w:lang w:eastAsia="ru-RU"/>
        </w:rPr>
        <w:t xml:space="preserve">1) </w:t>
      </w:r>
      <w:r w:rsidRPr="00CF6F71">
        <w:rPr>
          <w:rFonts w:ascii="Times New Roman" w:hAnsi="Times New Roman" w:cs="Times New Roman"/>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CF6F71">
        <w:rPr>
          <w:rFonts w:ascii="Times New Roman" w:eastAsia="Calibri" w:hAnsi="Times New Roman" w:cs="Times New Roman"/>
          <w:sz w:val="24"/>
          <w:szCs w:val="24"/>
          <w:lang w:eastAsia="ru-RU"/>
        </w:rPr>
        <w:t>;</w:t>
      </w:r>
    </w:p>
    <w:p w14:paraId="7F38A0C2"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eastAsia="Calibri" w:hAnsi="Times New Roman" w:cs="Times New Roman"/>
          <w:sz w:val="24"/>
          <w:szCs w:val="24"/>
          <w:lang w:eastAsia="ru-RU"/>
        </w:rPr>
        <w:t xml:space="preserve">2) </w:t>
      </w:r>
      <w:r w:rsidRPr="00CF6F71">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CF6F71">
        <w:rPr>
          <w:rFonts w:ascii="Times New Roman" w:eastAsia="Calibri" w:hAnsi="Times New Roman" w:cs="Times New Roman"/>
          <w:sz w:val="24"/>
          <w:szCs w:val="24"/>
          <w:lang w:eastAsia="ru-RU"/>
        </w:rPr>
        <w:t>;</w:t>
      </w:r>
    </w:p>
    <w:p w14:paraId="3A7C2D49" w14:textId="77777777" w:rsidR="00272D15" w:rsidRPr="00CF6F71" w:rsidRDefault="00272D15" w:rsidP="00272D15">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eastAsia="Calibri" w:hAnsi="Times New Roman" w:cs="Times New Roman"/>
          <w:sz w:val="24"/>
          <w:szCs w:val="24"/>
          <w:lang w:eastAsia="ru-RU"/>
        </w:rPr>
        <w:t xml:space="preserve">3) </w:t>
      </w:r>
      <w:r w:rsidRPr="00CF6F71">
        <w:rPr>
          <w:rFonts w:ascii="Times New Roman" w:hAnsi="Times New Roman" w:cs="Times New Roman"/>
          <w:sz w:val="24"/>
          <w:szCs w:val="24"/>
        </w:rPr>
        <w:t xml:space="preserve">сведения об </w:t>
      </w:r>
      <w:r w:rsidRPr="00CF6F71">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r w:rsidRPr="00CF6F71">
        <w:rPr>
          <w:rFonts w:ascii="Times New Roman" w:hAnsi="Times New Roman" w:cs="Times New Roman"/>
          <w:sz w:val="24"/>
          <w:szCs w:val="24"/>
        </w:rPr>
        <w:t xml:space="preserve"> </w:t>
      </w:r>
    </w:p>
    <w:p w14:paraId="48E21845"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14:paraId="24C9E53C"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Оснований для отказа в приеме заявления не предусмотрено.</w:t>
      </w:r>
    </w:p>
    <w:p w14:paraId="706C044A"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7AED6E62"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F6F71">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14:paraId="01B0AE33" w14:textId="77777777" w:rsidR="00272D15" w:rsidRPr="00CF6F71" w:rsidRDefault="00272D15" w:rsidP="00272D1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14:paraId="72179318"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5.16. Информация о порядке подачи и рассмотрения жалобы размещается:</w:t>
      </w:r>
    </w:p>
    <w:p w14:paraId="0D73053F" w14:textId="77777777" w:rsidR="00272D15" w:rsidRPr="00CF6F71" w:rsidRDefault="00272D15" w:rsidP="00272D15">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на информационных стендах, расположенных в Органе, в МФЦ;</w:t>
      </w:r>
    </w:p>
    <w:p w14:paraId="109D004E" w14:textId="77777777" w:rsidR="00272D15" w:rsidRPr="00CF6F71" w:rsidRDefault="00272D15" w:rsidP="00272D15">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на официальных сайтах Органа, МФЦ;</w:t>
      </w:r>
    </w:p>
    <w:p w14:paraId="72216F93" w14:textId="77777777" w:rsidR="00272D15" w:rsidRPr="00CF6F71" w:rsidRDefault="00272D15" w:rsidP="00272D15">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6F71">
        <w:rPr>
          <w:rFonts w:ascii="Times New Roman" w:hAnsi="Times New Roman"/>
          <w:sz w:val="24"/>
          <w:szCs w:val="24"/>
          <w:lang w:eastAsia="ru-RU"/>
        </w:rPr>
        <w:lastRenderedPageBreak/>
        <w:t>на Портале государственных и муниципальных услуг (функций) Республики Коми и (или) Едином портале государственных и муниципальных услуг (функций);</w:t>
      </w:r>
    </w:p>
    <w:p w14:paraId="07C23FEF" w14:textId="77777777" w:rsidR="00272D15" w:rsidRPr="00CF6F71" w:rsidRDefault="00272D15" w:rsidP="00272D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5.17. Информацию о порядке подачи и рассмотрения жалобы можно получить:</w:t>
      </w:r>
    </w:p>
    <w:p w14:paraId="421B6C18" w14:textId="77777777" w:rsidR="00272D15" w:rsidRPr="00CF6F71" w:rsidRDefault="00272D15" w:rsidP="00272D15">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CF6F71">
        <w:rPr>
          <w:rFonts w:ascii="Times New Roman" w:hAnsi="Times New Roman"/>
          <w:sz w:val="24"/>
          <w:szCs w:val="24"/>
          <w:lang w:eastAsia="ru-RU"/>
        </w:rPr>
        <w:t>посредством телефонной связи по номеру Органа, МФЦ;</w:t>
      </w:r>
    </w:p>
    <w:p w14:paraId="310EBE5E" w14:textId="77777777" w:rsidR="00272D15" w:rsidRPr="00CF6F71" w:rsidRDefault="00272D15" w:rsidP="00272D15">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CF6F71">
        <w:rPr>
          <w:rFonts w:ascii="Times New Roman" w:hAnsi="Times New Roman"/>
          <w:sz w:val="24"/>
          <w:szCs w:val="24"/>
          <w:lang w:eastAsia="ru-RU"/>
        </w:rPr>
        <w:t>посредством факсимильного сообщения;</w:t>
      </w:r>
    </w:p>
    <w:p w14:paraId="1DA9FA56" w14:textId="77777777" w:rsidR="00272D15" w:rsidRPr="00CF6F71" w:rsidRDefault="00272D15" w:rsidP="00272D15">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CF6F71">
        <w:rPr>
          <w:rFonts w:ascii="Times New Roman" w:hAnsi="Times New Roman"/>
          <w:sz w:val="24"/>
          <w:szCs w:val="24"/>
          <w:lang w:eastAsia="ru-RU"/>
        </w:rPr>
        <w:t>при личном обращении в Орган, МФЦ, в том числе по электронной почте;</w:t>
      </w:r>
    </w:p>
    <w:p w14:paraId="1CF57515" w14:textId="77777777" w:rsidR="00272D15" w:rsidRPr="00CF6F71" w:rsidRDefault="00272D15" w:rsidP="00272D15">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CF6F71">
        <w:rPr>
          <w:rFonts w:ascii="Times New Roman" w:hAnsi="Times New Roman"/>
          <w:sz w:val="24"/>
          <w:szCs w:val="24"/>
          <w:lang w:eastAsia="ru-RU"/>
        </w:rPr>
        <w:t>при письменном обращении в Орган, МФЦ;</w:t>
      </w:r>
    </w:p>
    <w:p w14:paraId="0F99772E" w14:textId="77777777" w:rsidR="00272D15" w:rsidRPr="00CF6F71" w:rsidRDefault="00272D15" w:rsidP="00272D15">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CF6F71">
        <w:rPr>
          <w:rFonts w:ascii="Times New Roman" w:hAnsi="Times New Roman"/>
          <w:sz w:val="24"/>
          <w:szCs w:val="24"/>
          <w:lang w:eastAsia="ru-RU"/>
        </w:rPr>
        <w:t>путем публичного информирования.</w:t>
      </w:r>
    </w:p>
    <w:p w14:paraId="0D7DDD4E" w14:textId="77777777" w:rsidR="00272D15" w:rsidRPr="00EE4E01" w:rsidRDefault="00272D15" w:rsidP="00272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09FB8A7" w14:textId="77777777" w:rsidR="00FF678C" w:rsidRDefault="00FF678C" w:rsidP="00272D15">
      <w:pPr>
        <w:widowControl w:val="0"/>
        <w:autoSpaceDE w:val="0"/>
        <w:autoSpaceDN w:val="0"/>
        <w:adjustRightInd w:val="0"/>
        <w:spacing w:after="0" w:line="240" w:lineRule="auto"/>
        <w:ind w:firstLine="709"/>
        <w:jc w:val="right"/>
        <w:outlineLvl w:val="1"/>
        <w:rPr>
          <w:ins w:id="93" w:author="Пользователь" w:date="2020-05-13T12:28:00Z"/>
          <w:rFonts w:ascii="Times New Roman" w:hAnsi="Times New Roman" w:cs="Times New Roman"/>
          <w:sz w:val="28"/>
          <w:szCs w:val="28"/>
        </w:rPr>
      </w:pPr>
    </w:p>
    <w:p w14:paraId="7A7BA4CC" w14:textId="77777777" w:rsidR="00FF678C" w:rsidRDefault="00FF678C" w:rsidP="00272D15">
      <w:pPr>
        <w:widowControl w:val="0"/>
        <w:autoSpaceDE w:val="0"/>
        <w:autoSpaceDN w:val="0"/>
        <w:adjustRightInd w:val="0"/>
        <w:spacing w:after="0" w:line="240" w:lineRule="auto"/>
        <w:ind w:firstLine="709"/>
        <w:jc w:val="right"/>
        <w:outlineLvl w:val="1"/>
        <w:rPr>
          <w:ins w:id="94" w:author="Пользователь" w:date="2020-05-13T12:28:00Z"/>
          <w:rFonts w:ascii="Times New Roman" w:hAnsi="Times New Roman" w:cs="Times New Roman"/>
          <w:sz w:val="28"/>
          <w:szCs w:val="28"/>
        </w:rPr>
      </w:pPr>
    </w:p>
    <w:p w14:paraId="746E26E9" w14:textId="77777777" w:rsidR="00FF678C" w:rsidRDefault="00FF678C" w:rsidP="00272D15">
      <w:pPr>
        <w:widowControl w:val="0"/>
        <w:autoSpaceDE w:val="0"/>
        <w:autoSpaceDN w:val="0"/>
        <w:adjustRightInd w:val="0"/>
        <w:spacing w:after="0" w:line="240" w:lineRule="auto"/>
        <w:ind w:firstLine="709"/>
        <w:jc w:val="right"/>
        <w:outlineLvl w:val="1"/>
        <w:rPr>
          <w:ins w:id="95" w:author="Пользователь" w:date="2020-05-13T12:28:00Z"/>
          <w:rFonts w:ascii="Times New Roman" w:hAnsi="Times New Roman" w:cs="Times New Roman"/>
          <w:sz w:val="28"/>
          <w:szCs w:val="28"/>
        </w:rPr>
      </w:pPr>
    </w:p>
    <w:p w14:paraId="40D79BC6" w14:textId="77777777" w:rsidR="00FF678C" w:rsidRDefault="00FF678C" w:rsidP="00272D15">
      <w:pPr>
        <w:widowControl w:val="0"/>
        <w:autoSpaceDE w:val="0"/>
        <w:autoSpaceDN w:val="0"/>
        <w:adjustRightInd w:val="0"/>
        <w:spacing w:after="0" w:line="240" w:lineRule="auto"/>
        <w:ind w:firstLine="709"/>
        <w:jc w:val="right"/>
        <w:outlineLvl w:val="1"/>
        <w:rPr>
          <w:ins w:id="96" w:author="Пользователь" w:date="2020-05-13T12:28:00Z"/>
          <w:rFonts w:ascii="Times New Roman" w:hAnsi="Times New Roman" w:cs="Times New Roman"/>
          <w:sz w:val="28"/>
          <w:szCs w:val="28"/>
        </w:rPr>
      </w:pPr>
    </w:p>
    <w:p w14:paraId="2A7FE0C2" w14:textId="77777777" w:rsidR="00FF678C" w:rsidRDefault="00FF678C" w:rsidP="00272D15">
      <w:pPr>
        <w:widowControl w:val="0"/>
        <w:autoSpaceDE w:val="0"/>
        <w:autoSpaceDN w:val="0"/>
        <w:adjustRightInd w:val="0"/>
        <w:spacing w:after="0" w:line="240" w:lineRule="auto"/>
        <w:ind w:firstLine="709"/>
        <w:jc w:val="right"/>
        <w:outlineLvl w:val="1"/>
        <w:rPr>
          <w:ins w:id="97" w:author="Пользователь" w:date="2020-05-13T12:28:00Z"/>
          <w:rFonts w:ascii="Times New Roman" w:hAnsi="Times New Roman" w:cs="Times New Roman"/>
          <w:sz w:val="28"/>
          <w:szCs w:val="28"/>
        </w:rPr>
      </w:pPr>
    </w:p>
    <w:p w14:paraId="06DE468D" w14:textId="77777777" w:rsidR="00FF678C" w:rsidRDefault="00FF678C" w:rsidP="00272D15">
      <w:pPr>
        <w:widowControl w:val="0"/>
        <w:autoSpaceDE w:val="0"/>
        <w:autoSpaceDN w:val="0"/>
        <w:adjustRightInd w:val="0"/>
        <w:spacing w:after="0" w:line="240" w:lineRule="auto"/>
        <w:ind w:firstLine="709"/>
        <w:jc w:val="right"/>
        <w:outlineLvl w:val="1"/>
        <w:rPr>
          <w:ins w:id="98" w:author="Пользователь" w:date="2020-05-13T12:28:00Z"/>
          <w:rFonts w:ascii="Times New Roman" w:hAnsi="Times New Roman" w:cs="Times New Roman"/>
          <w:sz w:val="28"/>
          <w:szCs w:val="28"/>
        </w:rPr>
      </w:pPr>
    </w:p>
    <w:p w14:paraId="18453B0F" w14:textId="77777777" w:rsidR="00FF678C" w:rsidRDefault="00FF678C" w:rsidP="00272D15">
      <w:pPr>
        <w:widowControl w:val="0"/>
        <w:autoSpaceDE w:val="0"/>
        <w:autoSpaceDN w:val="0"/>
        <w:adjustRightInd w:val="0"/>
        <w:spacing w:after="0" w:line="240" w:lineRule="auto"/>
        <w:ind w:firstLine="709"/>
        <w:jc w:val="right"/>
        <w:outlineLvl w:val="1"/>
        <w:rPr>
          <w:ins w:id="99" w:author="Пользователь" w:date="2020-05-13T12:28:00Z"/>
          <w:rFonts w:ascii="Times New Roman" w:hAnsi="Times New Roman" w:cs="Times New Roman"/>
          <w:sz w:val="28"/>
          <w:szCs w:val="28"/>
        </w:rPr>
      </w:pPr>
    </w:p>
    <w:p w14:paraId="32F76BE4" w14:textId="77777777" w:rsidR="00FF678C" w:rsidRDefault="00FF678C" w:rsidP="00272D15">
      <w:pPr>
        <w:widowControl w:val="0"/>
        <w:autoSpaceDE w:val="0"/>
        <w:autoSpaceDN w:val="0"/>
        <w:adjustRightInd w:val="0"/>
        <w:spacing w:after="0" w:line="240" w:lineRule="auto"/>
        <w:ind w:firstLine="709"/>
        <w:jc w:val="right"/>
        <w:outlineLvl w:val="1"/>
        <w:rPr>
          <w:ins w:id="100" w:author="Пользователь" w:date="2020-05-13T12:28:00Z"/>
          <w:rFonts w:ascii="Times New Roman" w:hAnsi="Times New Roman" w:cs="Times New Roman"/>
          <w:sz w:val="28"/>
          <w:szCs w:val="28"/>
        </w:rPr>
      </w:pPr>
    </w:p>
    <w:p w14:paraId="58F2E191" w14:textId="77777777" w:rsidR="00FF678C" w:rsidRDefault="00FF678C" w:rsidP="00272D15">
      <w:pPr>
        <w:widowControl w:val="0"/>
        <w:autoSpaceDE w:val="0"/>
        <w:autoSpaceDN w:val="0"/>
        <w:adjustRightInd w:val="0"/>
        <w:spacing w:after="0" w:line="240" w:lineRule="auto"/>
        <w:ind w:firstLine="709"/>
        <w:jc w:val="right"/>
        <w:outlineLvl w:val="1"/>
        <w:rPr>
          <w:ins w:id="101" w:author="Пользователь" w:date="2020-05-13T12:28:00Z"/>
          <w:rFonts w:ascii="Times New Roman" w:hAnsi="Times New Roman" w:cs="Times New Roman"/>
          <w:sz w:val="28"/>
          <w:szCs w:val="28"/>
        </w:rPr>
      </w:pPr>
    </w:p>
    <w:p w14:paraId="78C46C69" w14:textId="77777777" w:rsidR="00FF678C" w:rsidRDefault="00FF678C" w:rsidP="00272D15">
      <w:pPr>
        <w:widowControl w:val="0"/>
        <w:autoSpaceDE w:val="0"/>
        <w:autoSpaceDN w:val="0"/>
        <w:adjustRightInd w:val="0"/>
        <w:spacing w:after="0" w:line="240" w:lineRule="auto"/>
        <w:ind w:firstLine="709"/>
        <w:jc w:val="right"/>
        <w:outlineLvl w:val="1"/>
        <w:rPr>
          <w:ins w:id="102" w:author="Пользователь" w:date="2020-05-13T12:28:00Z"/>
          <w:rFonts w:ascii="Times New Roman" w:hAnsi="Times New Roman" w:cs="Times New Roman"/>
          <w:sz w:val="28"/>
          <w:szCs w:val="28"/>
        </w:rPr>
      </w:pPr>
    </w:p>
    <w:p w14:paraId="227FF833" w14:textId="77777777" w:rsidR="00FF678C" w:rsidRDefault="00FF678C" w:rsidP="00272D15">
      <w:pPr>
        <w:widowControl w:val="0"/>
        <w:autoSpaceDE w:val="0"/>
        <w:autoSpaceDN w:val="0"/>
        <w:adjustRightInd w:val="0"/>
        <w:spacing w:after="0" w:line="240" w:lineRule="auto"/>
        <w:ind w:firstLine="709"/>
        <w:jc w:val="right"/>
        <w:outlineLvl w:val="1"/>
        <w:rPr>
          <w:ins w:id="103" w:author="Пользователь" w:date="2020-05-13T12:28:00Z"/>
          <w:rFonts w:ascii="Times New Roman" w:hAnsi="Times New Roman" w:cs="Times New Roman"/>
          <w:sz w:val="28"/>
          <w:szCs w:val="28"/>
        </w:rPr>
      </w:pPr>
    </w:p>
    <w:p w14:paraId="22618057" w14:textId="77777777" w:rsidR="00FF678C" w:rsidRDefault="00FF678C" w:rsidP="00272D15">
      <w:pPr>
        <w:widowControl w:val="0"/>
        <w:autoSpaceDE w:val="0"/>
        <w:autoSpaceDN w:val="0"/>
        <w:adjustRightInd w:val="0"/>
        <w:spacing w:after="0" w:line="240" w:lineRule="auto"/>
        <w:ind w:firstLine="709"/>
        <w:jc w:val="right"/>
        <w:outlineLvl w:val="1"/>
        <w:rPr>
          <w:ins w:id="104" w:author="Пользователь" w:date="2020-05-13T12:28:00Z"/>
          <w:rFonts w:ascii="Times New Roman" w:hAnsi="Times New Roman" w:cs="Times New Roman"/>
          <w:sz w:val="28"/>
          <w:szCs w:val="28"/>
        </w:rPr>
      </w:pPr>
    </w:p>
    <w:p w14:paraId="11854BD8" w14:textId="77777777" w:rsidR="00FF678C" w:rsidRDefault="00FF678C" w:rsidP="00272D15">
      <w:pPr>
        <w:widowControl w:val="0"/>
        <w:autoSpaceDE w:val="0"/>
        <w:autoSpaceDN w:val="0"/>
        <w:adjustRightInd w:val="0"/>
        <w:spacing w:after="0" w:line="240" w:lineRule="auto"/>
        <w:ind w:firstLine="709"/>
        <w:jc w:val="right"/>
        <w:outlineLvl w:val="1"/>
        <w:rPr>
          <w:ins w:id="105" w:author="Пользователь" w:date="2020-05-13T12:28:00Z"/>
          <w:rFonts w:ascii="Times New Roman" w:hAnsi="Times New Roman" w:cs="Times New Roman"/>
          <w:sz w:val="28"/>
          <w:szCs w:val="28"/>
        </w:rPr>
      </w:pPr>
    </w:p>
    <w:p w14:paraId="41BB66D3" w14:textId="77777777" w:rsidR="00FF678C" w:rsidRDefault="00FF678C" w:rsidP="00272D15">
      <w:pPr>
        <w:widowControl w:val="0"/>
        <w:autoSpaceDE w:val="0"/>
        <w:autoSpaceDN w:val="0"/>
        <w:adjustRightInd w:val="0"/>
        <w:spacing w:after="0" w:line="240" w:lineRule="auto"/>
        <w:ind w:firstLine="709"/>
        <w:jc w:val="right"/>
        <w:outlineLvl w:val="1"/>
        <w:rPr>
          <w:ins w:id="106" w:author="Пользователь" w:date="2020-05-13T12:28:00Z"/>
          <w:rFonts w:ascii="Times New Roman" w:hAnsi="Times New Roman" w:cs="Times New Roman"/>
          <w:sz w:val="28"/>
          <w:szCs w:val="28"/>
        </w:rPr>
      </w:pPr>
    </w:p>
    <w:p w14:paraId="4D647FD2" w14:textId="77777777" w:rsidR="00FF678C" w:rsidRDefault="00FF678C" w:rsidP="00272D15">
      <w:pPr>
        <w:widowControl w:val="0"/>
        <w:autoSpaceDE w:val="0"/>
        <w:autoSpaceDN w:val="0"/>
        <w:adjustRightInd w:val="0"/>
        <w:spacing w:after="0" w:line="240" w:lineRule="auto"/>
        <w:ind w:firstLine="709"/>
        <w:jc w:val="right"/>
        <w:outlineLvl w:val="1"/>
        <w:rPr>
          <w:ins w:id="107" w:author="Пользователь" w:date="2020-05-13T12:28:00Z"/>
          <w:rFonts w:ascii="Times New Roman" w:hAnsi="Times New Roman" w:cs="Times New Roman"/>
          <w:sz w:val="28"/>
          <w:szCs w:val="28"/>
        </w:rPr>
      </w:pPr>
    </w:p>
    <w:p w14:paraId="23888CF5" w14:textId="77777777" w:rsidR="00FF678C" w:rsidRDefault="00FF678C" w:rsidP="00272D15">
      <w:pPr>
        <w:widowControl w:val="0"/>
        <w:autoSpaceDE w:val="0"/>
        <w:autoSpaceDN w:val="0"/>
        <w:adjustRightInd w:val="0"/>
        <w:spacing w:after="0" w:line="240" w:lineRule="auto"/>
        <w:ind w:firstLine="709"/>
        <w:jc w:val="right"/>
        <w:outlineLvl w:val="1"/>
        <w:rPr>
          <w:ins w:id="108" w:author="Пользователь" w:date="2020-05-13T12:28:00Z"/>
          <w:rFonts w:ascii="Times New Roman" w:hAnsi="Times New Roman" w:cs="Times New Roman"/>
          <w:sz w:val="28"/>
          <w:szCs w:val="28"/>
        </w:rPr>
      </w:pPr>
    </w:p>
    <w:p w14:paraId="48945B89" w14:textId="77777777" w:rsidR="00FF678C" w:rsidRDefault="00FF678C" w:rsidP="00272D15">
      <w:pPr>
        <w:widowControl w:val="0"/>
        <w:autoSpaceDE w:val="0"/>
        <w:autoSpaceDN w:val="0"/>
        <w:adjustRightInd w:val="0"/>
        <w:spacing w:after="0" w:line="240" w:lineRule="auto"/>
        <w:ind w:firstLine="709"/>
        <w:jc w:val="right"/>
        <w:outlineLvl w:val="1"/>
        <w:rPr>
          <w:ins w:id="109" w:author="Пользователь" w:date="2020-05-13T12:28:00Z"/>
          <w:rFonts w:ascii="Times New Roman" w:hAnsi="Times New Roman" w:cs="Times New Roman"/>
          <w:sz w:val="28"/>
          <w:szCs w:val="28"/>
        </w:rPr>
      </w:pPr>
    </w:p>
    <w:p w14:paraId="7E886A03" w14:textId="77777777" w:rsidR="00FF678C" w:rsidRDefault="00FF678C" w:rsidP="00272D15">
      <w:pPr>
        <w:widowControl w:val="0"/>
        <w:autoSpaceDE w:val="0"/>
        <w:autoSpaceDN w:val="0"/>
        <w:adjustRightInd w:val="0"/>
        <w:spacing w:after="0" w:line="240" w:lineRule="auto"/>
        <w:ind w:firstLine="709"/>
        <w:jc w:val="right"/>
        <w:outlineLvl w:val="1"/>
        <w:rPr>
          <w:ins w:id="110" w:author="Пользователь" w:date="2020-05-13T12:28:00Z"/>
          <w:rFonts w:ascii="Times New Roman" w:hAnsi="Times New Roman" w:cs="Times New Roman"/>
          <w:sz w:val="28"/>
          <w:szCs w:val="28"/>
        </w:rPr>
      </w:pPr>
    </w:p>
    <w:p w14:paraId="5257EDB9" w14:textId="77777777" w:rsidR="00FF678C" w:rsidRDefault="00FF678C" w:rsidP="00272D15">
      <w:pPr>
        <w:widowControl w:val="0"/>
        <w:autoSpaceDE w:val="0"/>
        <w:autoSpaceDN w:val="0"/>
        <w:adjustRightInd w:val="0"/>
        <w:spacing w:after="0" w:line="240" w:lineRule="auto"/>
        <w:ind w:firstLine="709"/>
        <w:jc w:val="right"/>
        <w:outlineLvl w:val="1"/>
        <w:rPr>
          <w:ins w:id="111" w:author="Пользователь" w:date="2020-05-13T12:28:00Z"/>
          <w:rFonts w:ascii="Times New Roman" w:hAnsi="Times New Roman" w:cs="Times New Roman"/>
          <w:sz w:val="28"/>
          <w:szCs w:val="28"/>
        </w:rPr>
      </w:pPr>
    </w:p>
    <w:p w14:paraId="1247BD22" w14:textId="77777777" w:rsidR="00FF678C" w:rsidRDefault="00FF678C" w:rsidP="00272D15">
      <w:pPr>
        <w:widowControl w:val="0"/>
        <w:autoSpaceDE w:val="0"/>
        <w:autoSpaceDN w:val="0"/>
        <w:adjustRightInd w:val="0"/>
        <w:spacing w:after="0" w:line="240" w:lineRule="auto"/>
        <w:ind w:firstLine="709"/>
        <w:jc w:val="right"/>
        <w:outlineLvl w:val="1"/>
        <w:rPr>
          <w:ins w:id="112" w:author="Пользователь" w:date="2020-05-13T12:28:00Z"/>
          <w:rFonts w:ascii="Times New Roman" w:hAnsi="Times New Roman" w:cs="Times New Roman"/>
          <w:sz w:val="28"/>
          <w:szCs w:val="28"/>
        </w:rPr>
      </w:pPr>
    </w:p>
    <w:p w14:paraId="652F7C8B" w14:textId="77777777" w:rsidR="00FF678C" w:rsidRDefault="00FF678C" w:rsidP="00272D15">
      <w:pPr>
        <w:widowControl w:val="0"/>
        <w:autoSpaceDE w:val="0"/>
        <w:autoSpaceDN w:val="0"/>
        <w:adjustRightInd w:val="0"/>
        <w:spacing w:after="0" w:line="240" w:lineRule="auto"/>
        <w:ind w:firstLine="709"/>
        <w:jc w:val="right"/>
        <w:outlineLvl w:val="1"/>
        <w:rPr>
          <w:ins w:id="113" w:author="Пользователь" w:date="2020-05-13T12:28:00Z"/>
          <w:rFonts w:ascii="Times New Roman" w:hAnsi="Times New Roman" w:cs="Times New Roman"/>
          <w:sz w:val="28"/>
          <w:szCs w:val="28"/>
        </w:rPr>
      </w:pPr>
    </w:p>
    <w:p w14:paraId="69C9CD5D" w14:textId="77777777" w:rsidR="00FF678C" w:rsidRDefault="00FF678C" w:rsidP="00272D15">
      <w:pPr>
        <w:widowControl w:val="0"/>
        <w:autoSpaceDE w:val="0"/>
        <w:autoSpaceDN w:val="0"/>
        <w:adjustRightInd w:val="0"/>
        <w:spacing w:after="0" w:line="240" w:lineRule="auto"/>
        <w:ind w:firstLine="709"/>
        <w:jc w:val="right"/>
        <w:outlineLvl w:val="1"/>
        <w:rPr>
          <w:ins w:id="114" w:author="Пользователь" w:date="2020-05-13T12:28:00Z"/>
          <w:rFonts w:ascii="Times New Roman" w:hAnsi="Times New Roman" w:cs="Times New Roman"/>
          <w:sz w:val="28"/>
          <w:szCs w:val="28"/>
        </w:rPr>
      </w:pPr>
    </w:p>
    <w:p w14:paraId="7DD86610" w14:textId="77777777" w:rsidR="00FF678C" w:rsidRDefault="00FF678C" w:rsidP="00272D15">
      <w:pPr>
        <w:widowControl w:val="0"/>
        <w:autoSpaceDE w:val="0"/>
        <w:autoSpaceDN w:val="0"/>
        <w:adjustRightInd w:val="0"/>
        <w:spacing w:after="0" w:line="240" w:lineRule="auto"/>
        <w:ind w:firstLine="709"/>
        <w:jc w:val="right"/>
        <w:outlineLvl w:val="1"/>
        <w:rPr>
          <w:ins w:id="115" w:author="Пользователь" w:date="2020-05-13T12:28:00Z"/>
          <w:rFonts w:ascii="Times New Roman" w:hAnsi="Times New Roman" w:cs="Times New Roman"/>
          <w:sz w:val="28"/>
          <w:szCs w:val="28"/>
        </w:rPr>
      </w:pPr>
    </w:p>
    <w:p w14:paraId="71D0689F" w14:textId="77777777" w:rsidR="00FF678C" w:rsidRDefault="00FF678C" w:rsidP="00272D15">
      <w:pPr>
        <w:widowControl w:val="0"/>
        <w:autoSpaceDE w:val="0"/>
        <w:autoSpaceDN w:val="0"/>
        <w:adjustRightInd w:val="0"/>
        <w:spacing w:after="0" w:line="240" w:lineRule="auto"/>
        <w:ind w:firstLine="709"/>
        <w:jc w:val="right"/>
        <w:outlineLvl w:val="1"/>
        <w:rPr>
          <w:ins w:id="116" w:author="Пользователь" w:date="2020-05-13T12:28:00Z"/>
          <w:rFonts w:ascii="Times New Roman" w:hAnsi="Times New Roman" w:cs="Times New Roman"/>
          <w:sz w:val="28"/>
          <w:szCs w:val="28"/>
        </w:rPr>
      </w:pPr>
    </w:p>
    <w:p w14:paraId="634AA2DB" w14:textId="77777777" w:rsidR="00FF678C" w:rsidRDefault="00FF678C" w:rsidP="00272D15">
      <w:pPr>
        <w:widowControl w:val="0"/>
        <w:autoSpaceDE w:val="0"/>
        <w:autoSpaceDN w:val="0"/>
        <w:adjustRightInd w:val="0"/>
        <w:spacing w:after="0" w:line="240" w:lineRule="auto"/>
        <w:ind w:firstLine="709"/>
        <w:jc w:val="right"/>
        <w:outlineLvl w:val="1"/>
        <w:rPr>
          <w:ins w:id="117" w:author="Пользователь" w:date="2020-05-13T12:28:00Z"/>
          <w:rFonts w:ascii="Times New Roman" w:hAnsi="Times New Roman" w:cs="Times New Roman"/>
          <w:sz w:val="28"/>
          <w:szCs w:val="28"/>
        </w:rPr>
      </w:pPr>
    </w:p>
    <w:p w14:paraId="41569894" w14:textId="77777777" w:rsidR="00FF678C" w:rsidRDefault="00FF678C" w:rsidP="00272D15">
      <w:pPr>
        <w:widowControl w:val="0"/>
        <w:autoSpaceDE w:val="0"/>
        <w:autoSpaceDN w:val="0"/>
        <w:adjustRightInd w:val="0"/>
        <w:spacing w:after="0" w:line="240" w:lineRule="auto"/>
        <w:ind w:firstLine="709"/>
        <w:jc w:val="right"/>
        <w:outlineLvl w:val="1"/>
        <w:rPr>
          <w:ins w:id="118" w:author="Пользователь" w:date="2020-05-13T12:28:00Z"/>
          <w:rFonts w:ascii="Times New Roman" w:hAnsi="Times New Roman" w:cs="Times New Roman"/>
          <w:sz w:val="28"/>
          <w:szCs w:val="28"/>
        </w:rPr>
      </w:pPr>
    </w:p>
    <w:p w14:paraId="32284A9F" w14:textId="77777777" w:rsidR="00FF678C" w:rsidRDefault="00FF678C" w:rsidP="00272D15">
      <w:pPr>
        <w:widowControl w:val="0"/>
        <w:autoSpaceDE w:val="0"/>
        <w:autoSpaceDN w:val="0"/>
        <w:adjustRightInd w:val="0"/>
        <w:spacing w:after="0" w:line="240" w:lineRule="auto"/>
        <w:ind w:firstLine="709"/>
        <w:jc w:val="right"/>
        <w:outlineLvl w:val="1"/>
        <w:rPr>
          <w:ins w:id="119" w:author="Пользователь" w:date="2020-05-13T12:28:00Z"/>
          <w:rFonts w:ascii="Times New Roman" w:hAnsi="Times New Roman" w:cs="Times New Roman"/>
          <w:sz w:val="28"/>
          <w:szCs w:val="28"/>
        </w:rPr>
      </w:pPr>
    </w:p>
    <w:p w14:paraId="4EC37BF8" w14:textId="77777777" w:rsidR="00FF678C" w:rsidRDefault="00FF678C" w:rsidP="00272D15">
      <w:pPr>
        <w:widowControl w:val="0"/>
        <w:autoSpaceDE w:val="0"/>
        <w:autoSpaceDN w:val="0"/>
        <w:adjustRightInd w:val="0"/>
        <w:spacing w:after="0" w:line="240" w:lineRule="auto"/>
        <w:ind w:firstLine="709"/>
        <w:jc w:val="right"/>
        <w:outlineLvl w:val="1"/>
        <w:rPr>
          <w:ins w:id="120" w:author="Пользователь" w:date="2020-05-13T12:28:00Z"/>
          <w:rFonts w:ascii="Times New Roman" w:hAnsi="Times New Roman" w:cs="Times New Roman"/>
          <w:sz w:val="28"/>
          <w:szCs w:val="28"/>
        </w:rPr>
      </w:pPr>
    </w:p>
    <w:p w14:paraId="3C77BA80" w14:textId="77777777" w:rsidR="00FF678C" w:rsidRDefault="00FF678C" w:rsidP="00272D15">
      <w:pPr>
        <w:widowControl w:val="0"/>
        <w:autoSpaceDE w:val="0"/>
        <w:autoSpaceDN w:val="0"/>
        <w:adjustRightInd w:val="0"/>
        <w:spacing w:after="0" w:line="240" w:lineRule="auto"/>
        <w:ind w:firstLine="709"/>
        <w:jc w:val="right"/>
        <w:outlineLvl w:val="1"/>
        <w:rPr>
          <w:ins w:id="121" w:author="Пользователь" w:date="2020-05-13T12:28:00Z"/>
          <w:rFonts w:ascii="Times New Roman" w:hAnsi="Times New Roman" w:cs="Times New Roman"/>
          <w:sz w:val="28"/>
          <w:szCs w:val="28"/>
        </w:rPr>
      </w:pPr>
    </w:p>
    <w:p w14:paraId="583A9F6F" w14:textId="77777777" w:rsidR="00FF678C" w:rsidRDefault="00FF678C" w:rsidP="00272D15">
      <w:pPr>
        <w:widowControl w:val="0"/>
        <w:autoSpaceDE w:val="0"/>
        <w:autoSpaceDN w:val="0"/>
        <w:adjustRightInd w:val="0"/>
        <w:spacing w:after="0" w:line="240" w:lineRule="auto"/>
        <w:ind w:firstLine="709"/>
        <w:jc w:val="right"/>
        <w:outlineLvl w:val="1"/>
        <w:rPr>
          <w:ins w:id="122" w:author="Пользователь" w:date="2020-05-13T12:29:00Z"/>
          <w:rFonts w:ascii="Times New Roman" w:hAnsi="Times New Roman" w:cs="Times New Roman"/>
          <w:sz w:val="28"/>
          <w:szCs w:val="28"/>
        </w:rPr>
      </w:pPr>
    </w:p>
    <w:p w14:paraId="5C03447B" w14:textId="77777777" w:rsidR="00F77B86" w:rsidRDefault="00F77B86" w:rsidP="00272D15">
      <w:pPr>
        <w:widowControl w:val="0"/>
        <w:autoSpaceDE w:val="0"/>
        <w:autoSpaceDN w:val="0"/>
        <w:adjustRightInd w:val="0"/>
        <w:spacing w:after="0" w:line="240" w:lineRule="auto"/>
        <w:ind w:firstLine="709"/>
        <w:jc w:val="right"/>
        <w:outlineLvl w:val="1"/>
        <w:rPr>
          <w:ins w:id="123" w:author="Пользователь" w:date="2020-05-13T12:29:00Z"/>
          <w:rFonts w:ascii="Times New Roman" w:hAnsi="Times New Roman" w:cs="Times New Roman"/>
          <w:sz w:val="28"/>
          <w:szCs w:val="28"/>
        </w:rPr>
      </w:pPr>
    </w:p>
    <w:p w14:paraId="046716C0" w14:textId="77777777" w:rsidR="00F77B86" w:rsidRDefault="00F77B86" w:rsidP="00272D15">
      <w:pPr>
        <w:widowControl w:val="0"/>
        <w:autoSpaceDE w:val="0"/>
        <w:autoSpaceDN w:val="0"/>
        <w:adjustRightInd w:val="0"/>
        <w:spacing w:after="0" w:line="240" w:lineRule="auto"/>
        <w:ind w:firstLine="709"/>
        <w:jc w:val="right"/>
        <w:outlineLvl w:val="1"/>
        <w:rPr>
          <w:ins w:id="124" w:author="Пользователь" w:date="2020-05-13T12:29:00Z"/>
          <w:rFonts w:ascii="Times New Roman" w:hAnsi="Times New Roman" w:cs="Times New Roman"/>
          <w:sz w:val="28"/>
          <w:szCs w:val="28"/>
        </w:rPr>
      </w:pPr>
    </w:p>
    <w:p w14:paraId="01E08517" w14:textId="77777777" w:rsidR="00F77B86" w:rsidRDefault="00F77B86" w:rsidP="00272D15">
      <w:pPr>
        <w:widowControl w:val="0"/>
        <w:autoSpaceDE w:val="0"/>
        <w:autoSpaceDN w:val="0"/>
        <w:adjustRightInd w:val="0"/>
        <w:spacing w:after="0" w:line="240" w:lineRule="auto"/>
        <w:ind w:firstLine="709"/>
        <w:jc w:val="right"/>
        <w:outlineLvl w:val="1"/>
        <w:rPr>
          <w:ins w:id="125" w:author="Пользователь" w:date="2020-05-13T12:29:00Z"/>
          <w:rFonts w:ascii="Times New Roman" w:hAnsi="Times New Roman" w:cs="Times New Roman"/>
          <w:sz w:val="28"/>
          <w:szCs w:val="28"/>
        </w:rPr>
      </w:pPr>
    </w:p>
    <w:p w14:paraId="1D5E85D2" w14:textId="77777777" w:rsidR="00F77B86" w:rsidRDefault="00F77B86" w:rsidP="00272D15">
      <w:pPr>
        <w:widowControl w:val="0"/>
        <w:autoSpaceDE w:val="0"/>
        <w:autoSpaceDN w:val="0"/>
        <w:adjustRightInd w:val="0"/>
        <w:spacing w:after="0" w:line="240" w:lineRule="auto"/>
        <w:ind w:firstLine="709"/>
        <w:jc w:val="right"/>
        <w:outlineLvl w:val="1"/>
        <w:rPr>
          <w:ins w:id="126" w:author="Пользователь" w:date="2020-05-13T12:29:00Z"/>
          <w:rFonts w:ascii="Times New Roman" w:hAnsi="Times New Roman" w:cs="Times New Roman"/>
          <w:sz w:val="28"/>
          <w:szCs w:val="28"/>
        </w:rPr>
      </w:pPr>
    </w:p>
    <w:p w14:paraId="4E408130" w14:textId="77777777" w:rsidR="00F77B86" w:rsidRDefault="00F77B86" w:rsidP="00272D15">
      <w:pPr>
        <w:widowControl w:val="0"/>
        <w:autoSpaceDE w:val="0"/>
        <w:autoSpaceDN w:val="0"/>
        <w:adjustRightInd w:val="0"/>
        <w:spacing w:after="0" w:line="240" w:lineRule="auto"/>
        <w:ind w:firstLine="709"/>
        <w:jc w:val="right"/>
        <w:outlineLvl w:val="1"/>
        <w:rPr>
          <w:ins w:id="127" w:author="Пользователь" w:date="2020-05-13T12:29:00Z"/>
          <w:rFonts w:ascii="Times New Roman" w:hAnsi="Times New Roman" w:cs="Times New Roman"/>
          <w:sz w:val="28"/>
          <w:szCs w:val="28"/>
        </w:rPr>
      </w:pPr>
    </w:p>
    <w:tbl>
      <w:tblPr>
        <w:tblStyle w:val="3"/>
        <w:tblpPr w:leftFromText="180" w:rightFromText="180" w:vertAnchor="page" w:horzAnchor="margin" w:tblpY="151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5"/>
        <w:gridCol w:w="1715"/>
        <w:gridCol w:w="840"/>
        <w:gridCol w:w="4744"/>
      </w:tblGrid>
      <w:tr w:rsidR="00F77B86" w:rsidRPr="00EE4E01" w14:paraId="5E5B1838" w14:textId="77777777" w:rsidTr="00F77B86">
        <w:tc>
          <w:tcPr>
            <w:tcW w:w="1296" w:type="pct"/>
            <w:tcBorders>
              <w:top w:val="single" w:sz="4" w:space="0" w:color="auto"/>
              <w:left w:val="single" w:sz="4" w:space="0" w:color="auto"/>
              <w:bottom w:val="single" w:sz="4" w:space="0" w:color="auto"/>
              <w:right w:val="single" w:sz="4" w:space="0" w:color="auto"/>
            </w:tcBorders>
          </w:tcPr>
          <w:p w14:paraId="1BA8EC40" w14:textId="77777777" w:rsidR="00F77B86" w:rsidRPr="00EE4E01" w:rsidRDefault="00F77B86" w:rsidP="00F77B86">
            <w:pPr>
              <w:rPr>
                <w:moveTo w:id="128" w:author="Пользователь" w:date="2020-05-13T12:30:00Z"/>
                <w:rFonts w:ascii="Times New Roman" w:eastAsia="Calibri" w:hAnsi="Times New Roman"/>
                <w:bCs/>
                <w:sz w:val="28"/>
                <w:szCs w:val="28"/>
                <w:lang w:eastAsia="ru-RU"/>
              </w:rPr>
            </w:pPr>
            <w:moveToRangeStart w:id="129" w:author="Пользователь" w:date="2020-05-13T12:30:00Z" w:name="move40265326"/>
            <w:moveTo w:id="130" w:author="Пользователь" w:date="2020-05-13T12:30:00Z">
              <w:r w:rsidRPr="00EE4E01">
                <w:rPr>
                  <w:rFonts w:ascii="Times New Roman" w:eastAsia="Calibri" w:hAnsi="Times New Roman"/>
                  <w:bCs/>
                  <w:sz w:val="28"/>
                  <w:szCs w:val="28"/>
                  <w:lang w:eastAsia="ru-RU"/>
                </w:rPr>
                <w:lastRenderedPageBreak/>
                <w:t xml:space="preserve">№ </w:t>
              </w:r>
              <w:r>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1"/>
              </w:r>
            </w:moveTo>
          </w:p>
        </w:tc>
        <w:tc>
          <w:tcPr>
            <w:tcW w:w="870" w:type="pct"/>
            <w:tcBorders>
              <w:top w:val="single" w:sz="4" w:space="0" w:color="auto"/>
              <w:left w:val="single" w:sz="4" w:space="0" w:color="auto"/>
              <w:bottom w:val="single" w:sz="4" w:space="0" w:color="auto"/>
              <w:right w:val="single" w:sz="4" w:space="0" w:color="auto"/>
            </w:tcBorders>
          </w:tcPr>
          <w:p w14:paraId="3A7C169C" w14:textId="77777777" w:rsidR="00F77B86" w:rsidRPr="00EE4E01" w:rsidRDefault="00F77B86" w:rsidP="00F77B86">
            <w:pPr>
              <w:rPr>
                <w:moveTo w:id="134" w:author="Пользователь" w:date="2020-05-13T12:30:00Z"/>
                <w:rFonts w:ascii="Times New Roman" w:eastAsia="Calibri" w:hAnsi="Times New Roman"/>
                <w:sz w:val="28"/>
                <w:szCs w:val="28"/>
                <w:u w:val="single"/>
              </w:rPr>
            </w:pPr>
          </w:p>
        </w:tc>
        <w:tc>
          <w:tcPr>
            <w:tcW w:w="426" w:type="pct"/>
            <w:tcBorders>
              <w:left w:val="single" w:sz="4" w:space="0" w:color="auto"/>
            </w:tcBorders>
          </w:tcPr>
          <w:p w14:paraId="457C43D3" w14:textId="77777777" w:rsidR="00F77B86" w:rsidRPr="00EE4E01" w:rsidRDefault="00F77B86" w:rsidP="00F77B86">
            <w:pPr>
              <w:rPr>
                <w:moveTo w:id="135" w:author="Пользователь" w:date="2020-05-13T12:30:00Z"/>
                <w:rFonts w:ascii="Times New Roman" w:eastAsia="Calibri" w:hAnsi="Times New Roman"/>
                <w:sz w:val="28"/>
                <w:szCs w:val="28"/>
                <w:u w:val="single"/>
              </w:rPr>
            </w:pPr>
          </w:p>
        </w:tc>
        <w:tc>
          <w:tcPr>
            <w:tcW w:w="2407" w:type="pct"/>
            <w:tcBorders>
              <w:left w:val="nil"/>
              <w:bottom w:val="single" w:sz="4" w:space="0" w:color="auto"/>
            </w:tcBorders>
          </w:tcPr>
          <w:p w14:paraId="4B42D7BC" w14:textId="77777777" w:rsidR="00F77B86" w:rsidRPr="00EE4E01" w:rsidRDefault="00F77B86" w:rsidP="00F77B86">
            <w:pPr>
              <w:rPr>
                <w:moveTo w:id="136" w:author="Пользователь" w:date="2020-05-13T12:30:00Z"/>
                <w:rFonts w:ascii="Times New Roman" w:eastAsia="Calibri" w:hAnsi="Times New Roman"/>
                <w:sz w:val="28"/>
                <w:szCs w:val="28"/>
                <w:u w:val="single"/>
              </w:rPr>
            </w:pPr>
          </w:p>
        </w:tc>
      </w:tr>
      <w:tr w:rsidR="00F77B86" w:rsidRPr="00EE4E01" w14:paraId="65503C8A" w14:textId="77777777" w:rsidTr="00F77B86">
        <w:tc>
          <w:tcPr>
            <w:tcW w:w="1296" w:type="pct"/>
            <w:tcBorders>
              <w:top w:val="single" w:sz="4" w:space="0" w:color="auto"/>
            </w:tcBorders>
          </w:tcPr>
          <w:p w14:paraId="67BCFCC6" w14:textId="77777777" w:rsidR="00F77B86" w:rsidRPr="00EE4E01" w:rsidRDefault="00F77B86" w:rsidP="00F77B86">
            <w:pPr>
              <w:jc w:val="center"/>
              <w:rPr>
                <w:moveTo w:id="137" w:author="Пользователь" w:date="2020-05-13T12:30:00Z"/>
                <w:rFonts w:ascii="Times New Roman" w:eastAsia="Calibri" w:hAnsi="Times New Roman"/>
                <w:sz w:val="28"/>
                <w:szCs w:val="28"/>
              </w:rPr>
            </w:pPr>
          </w:p>
        </w:tc>
        <w:tc>
          <w:tcPr>
            <w:tcW w:w="870" w:type="pct"/>
            <w:tcBorders>
              <w:top w:val="single" w:sz="4" w:space="0" w:color="auto"/>
            </w:tcBorders>
          </w:tcPr>
          <w:p w14:paraId="583A2F5D" w14:textId="77777777" w:rsidR="00F77B86" w:rsidRPr="00EE4E01" w:rsidRDefault="00F77B86" w:rsidP="00F77B86">
            <w:pPr>
              <w:jc w:val="center"/>
              <w:rPr>
                <w:moveTo w:id="138" w:author="Пользователь" w:date="2020-05-13T12:30:00Z"/>
                <w:rFonts w:ascii="Times New Roman" w:eastAsia="Calibri" w:hAnsi="Times New Roman"/>
                <w:sz w:val="28"/>
                <w:szCs w:val="28"/>
              </w:rPr>
            </w:pPr>
          </w:p>
        </w:tc>
        <w:tc>
          <w:tcPr>
            <w:tcW w:w="426" w:type="pct"/>
          </w:tcPr>
          <w:p w14:paraId="4B37F127" w14:textId="77777777" w:rsidR="00F77B86" w:rsidRPr="00EE4E01" w:rsidRDefault="00F77B86" w:rsidP="00F77B86">
            <w:pPr>
              <w:jc w:val="center"/>
              <w:rPr>
                <w:moveTo w:id="139" w:author="Пользователь" w:date="2020-05-13T12:30:00Z"/>
                <w:rFonts w:ascii="Times New Roman" w:eastAsia="Calibri" w:hAnsi="Times New Roman"/>
                <w:sz w:val="28"/>
                <w:szCs w:val="28"/>
              </w:rPr>
            </w:pPr>
          </w:p>
        </w:tc>
        <w:tc>
          <w:tcPr>
            <w:tcW w:w="2407" w:type="pct"/>
            <w:tcBorders>
              <w:top w:val="single" w:sz="4" w:space="0" w:color="auto"/>
            </w:tcBorders>
          </w:tcPr>
          <w:p w14:paraId="3C2B545D" w14:textId="77777777" w:rsidR="00F77B86" w:rsidRPr="00EE4E01" w:rsidRDefault="00F77B86" w:rsidP="00F77B86">
            <w:pPr>
              <w:jc w:val="center"/>
              <w:rPr>
                <w:moveTo w:id="140" w:author="Пользователь" w:date="2020-05-13T12:30:00Z"/>
                <w:rFonts w:ascii="Times New Roman" w:eastAsia="Calibri" w:hAnsi="Times New Roman"/>
                <w:sz w:val="28"/>
                <w:szCs w:val="28"/>
              </w:rPr>
            </w:pPr>
            <w:moveTo w:id="141" w:author="Пользователь" w:date="2020-05-13T12:30:00Z">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moveTo>
          </w:p>
        </w:tc>
      </w:tr>
      <w:moveToRangeEnd w:id="129"/>
    </w:tbl>
    <w:p w14:paraId="522F6248" w14:textId="77777777" w:rsidR="00FF678C" w:rsidRDefault="00FF678C" w:rsidP="00272D15">
      <w:pPr>
        <w:widowControl w:val="0"/>
        <w:autoSpaceDE w:val="0"/>
        <w:autoSpaceDN w:val="0"/>
        <w:adjustRightInd w:val="0"/>
        <w:spacing w:after="0" w:line="240" w:lineRule="auto"/>
        <w:ind w:firstLine="709"/>
        <w:jc w:val="right"/>
        <w:outlineLvl w:val="1"/>
        <w:rPr>
          <w:ins w:id="142" w:author="Пользователь" w:date="2020-05-13T12:29:00Z"/>
          <w:rFonts w:ascii="Times New Roman" w:hAnsi="Times New Roman" w:cs="Times New Roman"/>
          <w:sz w:val="28"/>
          <w:szCs w:val="28"/>
        </w:rPr>
      </w:pPr>
    </w:p>
    <w:p w14:paraId="7EDA506D" w14:textId="77777777" w:rsidR="00FF678C" w:rsidRDefault="00FF678C" w:rsidP="00272D15">
      <w:pPr>
        <w:widowControl w:val="0"/>
        <w:autoSpaceDE w:val="0"/>
        <w:autoSpaceDN w:val="0"/>
        <w:adjustRightInd w:val="0"/>
        <w:spacing w:after="0" w:line="240" w:lineRule="auto"/>
        <w:ind w:firstLine="709"/>
        <w:jc w:val="right"/>
        <w:outlineLvl w:val="1"/>
        <w:rPr>
          <w:ins w:id="143" w:author="Пользователь" w:date="2020-05-13T12:29:00Z"/>
          <w:rFonts w:ascii="Times New Roman" w:hAnsi="Times New Roman" w:cs="Times New Roman"/>
          <w:sz w:val="28"/>
          <w:szCs w:val="28"/>
        </w:rPr>
      </w:pPr>
    </w:p>
    <w:p w14:paraId="184C517F" w14:textId="77777777" w:rsidR="00272D15" w:rsidRPr="00EE4E01" w:rsidRDefault="00272D15" w:rsidP="00272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П</w:t>
      </w:r>
      <w:r w:rsidRPr="00EE4E01">
        <w:rPr>
          <w:rFonts w:ascii="Times New Roman" w:hAnsi="Times New Roman" w:cs="Times New Roman"/>
          <w:sz w:val="28"/>
          <w:szCs w:val="28"/>
        </w:rPr>
        <w:t>риложение № 1</w:t>
      </w:r>
    </w:p>
    <w:p w14:paraId="42DF3E31"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tbl>
      <w:tblPr>
        <w:tblStyle w:val="3"/>
        <w:tblpPr w:leftFromText="180" w:rightFromText="180" w:vertAnchor="page" w:horzAnchor="margin" w:tblpY="265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5"/>
        <w:gridCol w:w="1715"/>
        <w:gridCol w:w="840"/>
        <w:gridCol w:w="4744"/>
      </w:tblGrid>
      <w:tr w:rsidR="00784AF8" w:rsidRPr="00EE4E01" w:rsidDel="00FF678C" w14:paraId="12891F69" w14:textId="77777777" w:rsidTr="00CF6F71">
        <w:tc>
          <w:tcPr>
            <w:tcW w:w="1297" w:type="pct"/>
            <w:tcBorders>
              <w:top w:val="single" w:sz="4" w:space="0" w:color="auto"/>
              <w:left w:val="single" w:sz="4" w:space="0" w:color="auto"/>
              <w:bottom w:val="single" w:sz="4" w:space="0" w:color="auto"/>
              <w:right w:val="single" w:sz="4" w:space="0" w:color="auto"/>
            </w:tcBorders>
          </w:tcPr>
          <w:p w14:paraId="0961BB77" w14:textId="77777777" w:rsidR="00784AF8" w:rsidRPr="00EE4E01" w:rsidDel="00FF678C" w:rsidRDefault="00784AF8" w:rsidP="00784AF8">
            <w:pPr>
              <w:rPr>
                <w:moveFrom w:id="144" w:author="Пользователь" w:date="2020-05-13T12:30:00Z"/>
                <w:rFonts w:ascii="Times New Roman" w:eastAsia="Calibri" w:hAnsi="Times New Roman"/>
                <w:bCs/>
                <w:sz w:val="28"/>
                <w:szCs w:val="28"/>
                <w:lang w:eastAsia="ru-RU"/>
              </w:rPr>
            </w:pPr>
            <w:moveFromRangeStart w:id="145" w:author="Пользователь" w:date="2020-05-13T12:30:00Z" w:name="move40265326"/>
            <w:moveFrom w:id="146" w:author="Пользователь" w:date="2020-05-13T12:30:00Z">
              <w:r w:rsidRPr="00EE4E01" w:rsidDel="00FF678C">
                <w:rPr>
                  <w:rFonts w:ascii="Times New Roman" w:eastAsia="Calibri" w:hAnsi="Times New Roman"/>
                  <w:bCs/>
                  <w:sz w:val="28"/>
                  <w:szCs w:val="28"/>
                  <w:lang w:eastAsia="ru-RU"/>
                </w:rPr>
                <w:t xml:space="preserve">№ </w:t>
              </w:r>
              <w:r w:rsidDel="00FF678C">
                <w:rPr>
                  <w:rFonts w:ascii="Times New Roman" w:hAnsi="Times New Roman"/>
                  <w:sz w:val="28"/>
                  <w:szCs w:val="28"/>
                </w:rPr>
                <w:t>заявления</w:t>
              </w:r>
              <w:r w:rsidRPr="00EE4E01" w:rsidDel="00FF678C">
                <w:rPr>
                  <w:rFonts w:ascii="Times New Roman" w:eastAsia="Calibri" w:hAnsi="Times New Roman"/>
                  <w:b/>
                  <w:bCs/>
                  <w:sz w:val="28"/>
                  <w:szCs w:val="28"/>
                  <w:vertAlign w:val="superscript"/>
                </w:rPr>
                <w:footnoteReference w:id="2"/>
              </w:r>
            </w:moveFrom>
          </w:p>
        </w:tc>
        <w:tc>
          <w:tcPr>
            <w:tcW w:w="870" w:type="pct"/>
            <w:tcBorders>
              <w:top w:val="single" w:sz="4" w:space="0" w:color="auto"/>
              <w:left w:val="single" w:sz="4" w:space="0" w:color="auto"/>
              <w:bottom w:val="single" w:sz="4" w:space="0" w:color="auto"/>
              <w:right w:val="single" w:sz="4" w:space="0" w:color="auto"/>
            </w:tcBorders>
          </w:tcPr>
          <w:p w14:paraId="056179A9" w14:textId="77777777" w:rsidR="00784AF8" w:rsidRPr="00EE4E01" w:rsidDel="00FF678C" w:rsidRDefault="00784AF8" w:rsidP="00784AF8">
            <w:pPr>
              <w:rPr>
                <w:moveFrom w:id="150" w:author="Пользователь" w:date="2020-05-13T12:30:00Z"/>
                <w:rFonts w:ascii="Times New Roman" w:eastAsia="Calibri" w:hAnsi="Times New Roman"/>
                <w:sz w:val="28"/>
                <w:szCs w:val="28"/>
                <w:u w:val="single"/>
              </w:rPr>
            </w:pPr>
          </w:p>
        </w:tc>
        <w:tc>
          <w:tcPr>
            <w:tcW w:w="426" w:type="pct"/>
            <w:tcBorders>
              <w:left w:val="single" w:sz="4" w:space="0" w:color="auto"/>
            </w:tcBorders>
          </w:tcPr>
          <w:p w14:paraId="0784E911" w14:textId="77777777" w:rsidR="00784AF8" w:rsidRPr="00EE4E01" w:rsidDel="00FF678C" w:rsidRDefault="00784AF8" w:rsidP="00784AF8">
            <w:pPr>
              <w:rPr>
                <w:moveFrom w:id="151" w:author="Пользователь" w:date="2020-05-13T12:30:00Z"/>
                <w:rFonts w:ascii="Times New Roman" w:eastAsia="Calibri" w:hAnsi="Times New Roman"/>
                <w:sz w:val="28"/>
                <w:szCs w:val="28"/>
                <w:u w:val="single"/>
              </w:rPr>
            </w:pPr>
          </w:p>
        </w:tc>
        <w:tc>
          <w:tcPr>
            <w:tcW w:w="2407" w:type="pct"/>
            <w:tcBorders>
              <w:left w:val="nil"/>
              <w:bottom w:val="single" w:sz="4" w:space="0" w:color="auto"/>
            </w:tcBorders>
          </w:tcPr>
          <w:p w14:paraId="10EDEC26" w14:textId="77777777" w:rsidR="00784AF8" w:rsidRPr="00EE4E01" w:rsidDel="00FF678C" w:rsidRDefault="00784AF8" w:rsidP="00784AF8">
            <w:pPr>
              <w:rPr>
                <w:moveFrom w:id="152" w:author="Пользователь" w:date="2020-05-13T12:30:00Z"/>
                <w:rFonts w:ascii="Times New Roman" w:eastAsia="Calibri" w:hAnsi="Times New Roman"/>
                <w:sz w:val="28"/>
                <w:szCs w:val="28"/>
                <w:u w:val="single"/>
              </w:rPr>
            </w:pPr>
          </w:p>
        </w:tc>
      </w:tr>
      <w:tr w:rsidR="00784AF8" w:rsidRPr="00EE4E01" w:rsidDel="00FF678C" w14:paraId="0FB41C01" w14:textId="77777777" w:rsidTr="00CF6F71">
        <w:tc>
          <w:tcPr>
            <w:tcW w:w="1297" w:type="pct"/>
            <w:tcBorders>
              <w:top w:val="single" w:sz="4" w:space="0" w:color="auto"/>
            </w:tcBorders>
          </w:tcPr>
          <w:p w14:paraId="3186BC10" w14:textId="77777777" w:rsidR="00784AF8" w:rsidRPr="00EE4E01" w:rsidDel="00FF678C" w:rsidRDefault="00784AF8" w:rsidP="00784AF8">
            <w:pPr>
              <w:jc w:val="center"/>
              <w:rPr>
                <w:moveFrom w:id="153" w:author="Пользователь" w:date="2020-05-13T12:30:00Z"/>
                <w:rFonts w:ascii="Times New Roman" w:eastAsia="Calibri" w:hAnsi="Times New Roman"/>
                <w:sz w:val="28"/>
                <w:szCs w:val="28"/>
              </w:rPr>
            </w:pPr>
          </w:p>
        </w:tc>
        <w:tc>
          <w:tcPr>
            <w:tcW w:w="870" w:type="pct"/>
            <w:tcBorders>
              <w:top w:val="single" w:sz="4" w:space="0" w:color="auto"/>
            </w:tcBorders>
          </w:tcPr>
          <w:p w14:paraId="18E97F24" w14:textId="77777777" w:rsidR="00784AF8" w:rsidRPr="00EE4E01" w:rsidDel="00FF678C" w:rsidRDefault="00784AF8" w:rsidP="00784AF8">
            <w:pPr>
              <w:jc w:val="center"/>
              <w:rPr>
                <w:moveFrom w:id="154" w:author="Пользователь" w:date="2020-05-13T12:30:00Z"/>
                <w:rFonts w:ascii="Times New Roman" w:eastAsia="Calibri" w:hAnsi="Times New Roman"/>
                <w:sz w:val="28"/>
                <w:szCs w:val="28"/>
              </w:rPr>
            </w:pPr>
          </w:p>
        </w:tc>
        <w:tc>
          <w:tcPr>
            <w:tcW w:w="426" w:type="pct"/>
          </w:tcPr>
          <w:p w14:paraId="50BF4CF0" w14:textId="77777777" w:rsidR="00784AF8" w:rsidRPr="00EE4E01" w:rsidDel="00FF678C" w:rsidRDefault="00784AF8" w:rsidP="00784AF8">
            <w:pPr>
              <w:jc w:val="center"/>
              <w:rPr>
                <w:moveFrom w:id="155" w:author="Пользователь" w:date="2020-05-13T12:30:00Z"/>
                <w:rFonts w:ascii="Times New Roman" w:eastAsia="Calibri" w:hAnsi="Times New Roman"/>
                <w:sz w:val="28"/>
                <w:szCs w:val="28"/>
              </w:rPr>
            </w:pPr>
          </w:p>
        </w:tc>
        <w:tc>
          <w:tcPr>
            <w:tcW w:w="2407" w:type="pct"/>
            <w:tcBorders>
              <w:top w:val="single" w:sz="4" w:space="0" w:color="auto"/>
            </w:tcBorders>
          </w:tcPr>
          <w:p w14:paraId="55F76A41" w14:textId="77777777" w:rsidR="00784AF8" w:rsidRPr="00EE4E01" w:rsidDel="00FF678C" w:rsidRDefault="00784AF8" w:rsidP="00784AF8">
            <w:pPr>
              <w:jc w:val="center"/>
              <w:rPr>
                <w:moveFrom w:id="156" w:author="Пользователь" w:date="2020-05-13T12:30:00Z"/>
                <w:rFonts w:ascii="Times New Roman" w:eastAsia="Calibri" w:hAnsi="Times New Roman"/>
                <w:sz w:val="28"/>
                <w:szCs w:val="28"/>
              </w:rPr>
            </w:pPr>
            <w:moveFrom w:id="157" w:author="Пользователь" w:date="2020-05-13T12:30:00Z">
              <w:r w:rsidRPr="00EE4E01" w:rsidDel="00FF678C">
                <w:rPr>
                  <w:rFonts w:ascii="Times New Roman" w:eastAsia="Calibri" w:hAnsi="Times New Roman"/>
                  <w:sz w:val="28"/>
                  <w:szCs w:val="28"/>
                </w:rPr>
                <w:t xml:space="preserve">Орган, обрабатывающий </w:t>
              </w:r>
              <w:r w:rsidDel="00FF678C">
                <w:rPr>
                  <w:rFonts w:ascii="Times New Roman" w:hAnsi="Times New Roman"/>
                  <w:sz w:val="28"/>
                  <w:szCs w:val="28"/>
                </w:rPr>
                <w:t>заявление</w:t>
              </w:r>
              <w:r w:rsidRPr="00EE4E01" w:rsidDel="00FF678C">
                <w:rPr>
                  <w:rFonts w:ascii="Times New Roman" w:eastAsia="Calibri" w:hAnsi="Times New Roman"/>
                  <w:sz w:val="28"/>
                  <w:szCs w:val="28"/>
                </w:rPr>
                <w:t xml:space="preserve"> на предоставление услуги</w:t>
              </w:r>
            </w:moveFrom>
          </w:p>
        </w:tc>
      </w:tr>
    </w:tbl>
    <w:moveFromRangeEnd w:id="145"/>
    <w:p w14:paraId="0BA3046B"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14:paraId="07ED3D3D" w14:textId="77777777" w:rsidR="00272D15" w:rsidRPr="00EE4E01" w:rsidRDefault="00272D15" w:rsidP="00272D15">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14:paraId="335301C3"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0"/>
        <w:gridCol w:w="887"/>
        <w:gridCol w:w="307"/>
        <w:gridCol w:w="233"/>
        <w:gridCol w:w="1325"/>
        <w:gridCol w:w="1063"/>
        <w:gridCol w:w="1212"/>
        <w:gridCol w:w="1541"/>
        <w:gridCol w:w="2110"/>
      </w:tblGrid>
      <w:tr w:rsidR="00272D15" w:rsidRPr="00EE4E01" w14:paraId="08359838" w14:textId="77777777" w:rsidTr="0092308F">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14:paraId="12775CF3"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bookmarkStart w:id="158" w:name="Par1056"/>
            <w:bookmarkStart w:id="159" w:name="Par1097"/>
            <w:bookmarkEnd w:id="158"/>
            <w:bookmarkEnd w:id="159"/>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
            </w:r>
          </w:p>
        </w:tc>
      </w:tr>
      <w:tr w:rsidR="00272D15" w:rsidRPr="00EE4E01" w14:paraId="65732B80" w14:textId="77777777" w:rsidTr="0092308F">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14:paraId="0B1D49D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14:paraId="7DA6074E"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0F2A93CC" w14:textId="77777777" w:rsidTr="0092308F">
        <w:trPr>
          <w:trHeight w:val="20"/>
          <w:jc w:val="center"/>
        </w:trPr>
        <w:tc>
          <w:tcPr>
            <w:tcW w:w="1020" w:type="pct"/>
            <w:gridSpan w:val="2"/>
            <w:tcMar>
              <w:top w:w="0" w:type="dxa"/>
              <w:left w:w="75" w:type="dxa"/>
              <w:bottom w:w="0" w:type="dxa"/>
              <w:right w:w="75" w:type="dxa"/>
            </w:tcMar>
            <w:vAlign w:val="center"/>
            <w:hideMark/>
          </w:tcPr>
          <w:p w14:paraId="0E58CA8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14:paraId="7F5F897E"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6E7A049D" w14:textId="77777777" w:rsidTr="0092308F">
        <w:trPr>
          <w:trHeight w:val="20"/>
          <w:jc w:val="center"/>
        </w:trPr>
        <w:tc>
          <w:tcPr>
            <w:tcW w:w="1020" w:type="pct"/>
            <w:gridSpan w:val="2"/>
            <w:tcMar>
              <w:top w:w="0" w:type="dxa"/>
              <w:left w:w="75" w:type="dxa"/>
              <w:bottom w:w="0" w:type="dxa"/>
              <w:right w:w="75" w:type="dxa"/>
            </w:tcMar>
            <w:vAlign w:val="center"/>
            <w:hideMark/>
          </w:tcPr>
          <w:p w14:paraId="6F74B7A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14:paraId="6BB73505"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6F127C30" w14:textId="77777777" w:rsidTr="0092308F">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14:paraId="5A0FE85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14:paraId="2F51C580"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7D18334A" w14:textId="77777777" w:rsidTr="0092308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14:paraId="3333429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4"/>
            </w:r>
          </w:p>
        </w:tc>
        <w:tc>
          <w:tcPr>
            <w:tcW w:w="3704" w:type="pct"/>
            <w:gridSpan w:val="5"/>
            <w:tcBorders>
              <w:bottom w:val="dotted" w:sz="4" w:space="0" w:color="auto"/>
            </w:tcBorders>
            <w:tcMar>
              <w:top w:w="0" w:type="dxa"/>
              <w:left w:w="75" w:type="dxa"/>
              <w:bottom w:w="0" w:type="dxa"/>
              <w:right w:w="75" w:type="dxa"/>
            </w:tcMar>
            <w:vAlign w:val="center"/>
          </w:tcPr>
          <w:p w14:paraId="508E45CA"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1F896CE6" w14:textId="77777777" w:rsidTr="0092308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14:paraId="2474A71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5"/>
            </w:r>
          </w:p>
        </w:tc>
        <w:tc>
          <w:tcPr>
            <w:tcW w:w="3704" w:type="pct"/>
            <w:gridSpan w:val="5"/>
            <w:tcBorders>
              <w:bottom w:val="dotted" w:sz="4" w:space="0" w:color="auto"/>
            </w:tcBorders>
            <w:tcMar>
              <w:top w:w="0" w:type="dxa"/>
              <w:left w:w="75" w:type="dxa"/>
              <w:bottom w:w="0" w:type="dxa"/>
              <w:right w:w="75" w:type="dxa"/>
            </w:tcMar>
            <w:vAlign w:val="center"/>
          </w:tcPr>
          <w:p w14:paraId="2A3A7439"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4B957D24" w14:textId="77777777" w:rsidTr="0092308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14:paraId="76238440" w14:textId="77777777" w:rsidR="00272D15" w:rsidRPr="00EE4E01" w:rsidRDefault="00272D15" w:rsidP="0092308F">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272D15" w:rsidRPr="00EE4E01" w14:paraId="0FB7BE24" w14:textId="77777777" w:rsidTr="0092308F">
        <w:trPr>
          <w:trHeight w:val="20"/>
          <w:jc w:val="center"/>
        </w:trPr>
        <w:tc>
          <w:tcPr>
            <w:tcW w:w="567" w:type="pct"/>
            <w:tcBorders>
              <w:top w:val="dotted" w:sz="4" w:space="0" w:color="auto"/>
            </w:tcBorders>
            <w:tcMar>
              <w:top w:w="0" w:type="dxa"/>
              <w:left w:w="75" w:type="dxa"/>
              <w:bottom w:w="0" w:type="dxa"/>
              <w:right w:w="75" w:type="dxa"/>
            </w:tcMar>
            <w:vAlign w:val="center"/>
            <w:hideMark/>
          </w:tcPr>
          <w:p w14:paraId="40EEAB84" w14:textId="77777777" w:rsidR="00272D15" w:rsidRPr="00EE4E01" w:rsidRDefault="00272D15" w:rsidP="0092308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14:paraId="1F36ADD6"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7EC5E4FD" w14:textId="77777777" w:rsidTr="0092308F">
        <w:trPr>
          <w:trHeight w:val="20"/>
          <w:jc w:val="center"/>
        </w:trPr>
        <w:tc>
          <w:tcPr>
            <w:tcW w:w="567" w:type="pct"/>
            <w:tcMar>
              <w:top w:w="0" w:type="dxa"/>
              <w:left w:w="75" w:type="dxa"/>
              <w:bottom w:w="0" w:type="dxa"/>
              <w:right w:w="75" w:type="dxa"/>
            </w:tcMar>
            <w:vAlign w:val="center"/>
            <w:hideMark/>
          </w:tcPr>
          <w:p w14:paraId="170624E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14:paraId="61C3544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14:paraId="1D84891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14:paraId="008B659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4E0903DA" w14:textId="77777777" w:rsidTr="0092308F">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08EEBD8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14:paraId="49E93CD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14:paraId="13D0777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14:paraId="3F84359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22C3A958" w14:textId="77777777" w:rsidTr="0092308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14:paraId="4AE590CB"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14:paraId="63F0AA57"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6"/>
            </w:r>
          </w:p>
        </w:tc>
      </w:tr>
      <w:tr w:rsidR="00272D15" w:rsidRPr="00EE4E01" w14:paraId="543D6EAD" w14:textId="77777777" w:rsidTr="0092308F">
        <w:trPr>
          <w:trHeight w:val="20"/>
          <w:jc w:val="center"/>
        </w:trPr>
        <w:tc>
          <w:tcPr>
            <w:tcW w:w="567" w:type="pct"/>
            <w:tcBorders>
              <w:top w:val="dotted" w:sz="4" w:space="0" w:color="auto"/>
            </w:tcBorders>
            <w:tcMar>
              <w:top w:w="0" w:type="dxa"/>
              <w:left w:w="75" w:type="dxa"/>
              <w:bottom w:w="0" w:type="dxa"/>
              <w:right w:w="75" w:type="dxa"/>
            </w:tcMar>
            <w:vAlign w:val="center"/>
            <w:hideMark/>
          </w:tcPr>
          <w:p w14:paraId="4744515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14:paraId="22F21FB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14:paraId="3DB6D15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14:paraId="298AFDF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050B70EB" w14:textId="77777777" w:rsidTr="0092308F">
        <w:trPr>
          <w:trHeight w:val="20"/>
          <w:jc w:val="center"/>
        </w:trPr>
        <w:tc>
          <w:tcPr>
            <w:tcW w:w="567" w:type="pct"/>
            <w:tcMar>
              <w:top w:w="0" w:type="dxa"/>
              <w:left w:w="75" w:type="dxa"/>
              <w:bottom w:w="0" w:type="dxa"/>
              <w:right w:w="75" w:type="dxa"/>
            </w:tcMar>
            <w:vAlign w:val="center"/>
            <w:hideMark/>
          </w:tcPr>
          <w:p w14:paraId="53CBD86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14:paraId="4E3A0DC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14:paraId="242EAE9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14:paraId="2DED561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1D88E565" w14:textId="77777777" w:rsidTr="0092308F">
        <w:trPr>
          <w:trHeight w:val="20"/>
          <w:jc w:val="center"/>
        </w:trPr>
        <w:tc>
          <w:tcPr>
            <w:tcW w:w="567" w:type="pct"/>
            <w:tcMar>
              <w:top w:w="0" w:type="dxa"/>
              <w:left w:w="75" w:type="dxa"/>
              <w:bottom w:w="0" w:type="dxa"/>
              <w:right w:w="75" w:type="dxa"/>
            </w:tcMar>
            <w:vAlign w:val="center"/>
            <w:hideMark/>
          </w:tcPr>
          <w:p w14:paraId="22F7975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14:paraId="0F752E9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4AAE3E4A" w14:textId="77777777" w:rsidTr="0092308F">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27D5104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Дом</w:t>
            </w:r>
          </w:p>
        </w:tc>
        <w:tc>
          <w:tcPr>
            <w:tcW w:w="1406" w:type="pct"/>
            <w:gridSpan w:val="4"/>
            <w:tcBorders>
              <w:bottom w:val="dotted" w:sz="4" w:space="0" w:color="auto"/>
            </w:tcBorders>
            <w:tcMar>
              <w:top w:w="0" w:type="dxa"/>
              <w:left w:w="75" w:type="dxa"/>
              <w:bottom w:w="0" w:type="dxa"/>
              <w:right w:w="75" w:type="dxa"/>
            </w:tcMar>
            <w:vAlign w:val="center"/>
          </w:tcPr>
          <w:p w14:paraId="33DF7E8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2005634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14:paraId="09BF302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14:paraId="06A818D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14:paraId="79CD0E6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191DC76E" w14:textId="77777777" w:rsidTr="0092308F">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14:paraId="199871A1"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p>
          <w:p w14:paraId="084BF1AD"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14:paraId="64833890"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7"/>
            </w:r>
          </w:p>
        </w:tc>
      </w:tr>
      <w:tr w:rsidR="00272D15" w:rsidRPr="00EE4E01" w14:paraId="5FC05C77" w14:textId="77777777" w:rsidTr="0092308F">
        <w:trPr>
          <w:trHeight w:val="20"/>
          <w:jc w:val="center"/>
        </w:trPr>
        <w:tc>
          <w:tcPr>
            <w:tcW w:w="567" w:type="pct"/>
            <w:tcBorders>
              <w:top w:val="dotted" w:sz="4" w:space="0" w:color="auto"/>
            </w:tcBorders>
            <w:tcMar>
              <w:top w:w="0" w:type="dxa"/>
              <w:left w:w="75" w:type="dxa"/>
              <w:bottom w:w="0" w:type="dxa"/>
              <w:right w:w="75" w:type="dxa"/>
            </w:tcMar>
            <w:vAlign w:val="center"/>
            <w:hideMark/>
          </w:tcPr>
          <w:p w14:paraId="267875A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14:paraId="7645F4A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14:paraId="74C6E5C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14:paraId="0D6B12E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4142EBE4" w14:textId="77777777" w:rsidTr="0092308F">
        <w:trPr>
          <w:trHeight w:val="20"/>
          <w:jc w:val="center"/>
        </w:trPr>
        <w:tc>
          <w:tcPr>
            <w:tcW w:w="567" w:type="pct"/>
            <w:tcMar>
              <w:top w:w="0" w:type="dxa"/>
              <w:left w:w="75" w:type="dxa"/>
              <w:bottom w:w="0" w:type="dxa"/>
              <w:right w:w="75" w:type="dxa"/>
            </w:tcMar>
            <w:vAlign w:val="center"/>
            <w:hideMark/>
          </w:tcPr>
          <w:p w14:paraId="71A81E7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14:paraId="59A4AD6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14:paraId="1D9CB52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14:paraId="1FDECBF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723C9C53" w14:textId="77777777" w:rsidTr="0092308F">
        <w:trPr>
          <w:trHeight w:val="20"/>
          <w:jc w:val="center"/>
        </w:trPr>
        <w:tc>
          <w:tcPr>
            <w:tcW w:w="567" w:type="pct"/>
            <w:tcMar>
              <w:top w:w="0" w:type="dxa"/>
              <w:left w:w="75" w:type="dxa"/>
              <w:bottom w:w="0" w:type="dxa"/>
              <w:right w:w="75" w:type="dxa"/>
            </w:tcMar>
            <w:vAlign w:val="center"/>
            <w:hideMark/>
          </w:tcPr>
          <w:p w14:paraId="3F604FA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14:paraId="6CDCEB5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4F470774" w14:textId="77777777" w:rsidTr="0092308F">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1A461FF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14:paraId="0F449A9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55EBB9F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14:paraId="4F49550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14:paraId="4B4EC3E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14:paraId="27BE6C2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2CDFDD2F" w14:textId="77777777" w:rsidTr="0092308F">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14:paraId="72F5C25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14:paraId="592D24D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33EC71B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14:paraId="10D3C9E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14:paraId="27F695B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14:paraId="39DB4B2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3B12FFC2" w14:textId="77777777" w:rsidTr="0092308F">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14:paraId="233513C4"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14:paraId="464408D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6EF21849" w14:textId="77777777" w:rsidTr="0092308F">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14:paraId="62EA9A67"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14:paraId="5D3254F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bl>
    <w:p w14:paraId="589AAE31" w14:textId="77777777" w:rsidR="00272D15" w:rsidRPr="00EE4E01" w:rsidRDefault="00272D15" w:rsidP="00272D15">
      <w:pPr>
        <w:spacing w:after="0"/>
        <w:jc w:val="center"/>
        <w:rPr>
          <w:rFonts w:ascii="Times New Roman" w:eastAsia="Calibri" w:hAnsi="Times New Roman" w:cs="Times New Roman"/>
          <w:sz w:val="28"/>
          <w:szCs w:val="28"/>
        </w:rPr>
      </w:pPr>
    </w:p>
    <w:p w14:paraId="41196970" w14:textId="77777777" w:rsidR="00272D15" w:rsidRPr="00EE4E01" w:rsidRDefault="00272D15" w:rsidP="00272D15">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14:paraId="06EECD26" w14:textId="77777777" w:rsidR="00272D15" w:rsidRPr="00EE4E01" w:rsidRDefault="00272D15" w:rsidP="00272D15">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p>
    <w:p w14:paraId="1240EE05" w14:textId="77777777" w:rsidR="00272D15" w:rsidRPr="00EE4E01" w:rsidRDefault="00272D15" w:rsidP="00272D15">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выдать  разрешение на строительство, реконструкцию, зданий и сооружений (подчеркнуть):___________________________________</w:t>
      </w:r>
    </w:p>
    <w:p w14:paraId="5FF7E6AB" w14:textId="77777777" w:rsidR="00272D15" w:rsidRPr="00EE4E01" w:rsidRDefault="00272D15" w:rsidP="00272D15">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14:paraId="44591872" w14:textId="77777777" w:rsidR="00272D15" w:rsidRPr="00EE4E01" w:rsidRDefault="00272D15" w:rsidP="00272D15">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14:paraId="290B9D97" w14:textId="77777777" w:rsidR="00272D15" w:rsidRPr="00EE4E01" w:rsidRDefault="00272D15" w:rsidP="00272D15">
      <w:pPr>
        <w:autoSpaceDE w:val="0"/>
        <w:autoSpaceDN w:val="0"/>
        <w:adjustRightInd w:val="0"/>
        <w:spacing w:after="0" w:line="240" w:lineRule="auto"/>
        <w:ind w:firstLine="567"/>
        <w:rPr>
          <w:rFonts w:ascii="Times New Roman" w:eastAsia="Calibri" w:hAnsi="Times New Roman" w:cs="Times New Roman"/>
          <w:sz w:val="28"/>
          <w:szCs w:val="28"/>
        </w:rPr>
      </w:pPr>
    </w:p>
    <w:p w14:paraId="3DA96AF8" w14:textId="77777777" w:rsidR="00272D15" w:rsidRPr="00EE4E01" w:rsidRDefault="00272D15" w:rsidP="00272D15">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w:t>
      </w:r>
    </w:p>
    <w:p w14:paraId="27798004"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7B30DDB6" w14:textId="77777777" w:rsidR="00272D15" w:rsidRPr="00EE4E01" w:rsidRDefault="00272D15" w:rsidP="00272D15">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14:paraId="1CB67B2B"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1F9FD167" w14:textId="77777777" w:rsidR="00272D15" w:rsidRPr="00EE4E01" w:rsidRDefault="00272D15" w:rsidP="00272D15">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14:paraId="51311969" w14:textId="77777777" w:rsidR="00272D15" w:rsidRPr="00EE4E01" w:rsidRDefault="00272D15" w:rsidP="00272D15">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Сроком на _______________________________________________</w:t>
      </w:r>
    </w:p>
    <w:p w14:paraId="63A8A570" w14:textId="77777777" w:rsidR="00272D15" w:rsidRPr="00EE4E01" w:rsidRDefault="00272D15" w:rsidP="00272D1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14:paraId="57DFA0CA" w14:textId="77777777" w:rsidR="00272D15" w:rsidRPr="00EE4E01" w:rsidRDefault="00272D15" w:rsidP="00272D1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При этом сообщаю:</w:t>
      </w:r>
    </w:p>
    <w:p w14:paraId="39283CD3" w14:textId="77777777" w:rsidR="00272D15" w:rsidRPr="00EE4E01" w:rsidRDefault="00272D15" w:rsidP="00272D1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право на пользование землей закреплено:_____________________</w:t>
      </w:r>
    </w:p>
    <w:p w14:paraId="57B24384"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6CD50920" w14:textId="77777777" w:rsidR="00272D15" w:rsidRPr="00EE4E01" w:rsidRDefault="00272D15" w:rsidP="00272D15">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14:paraId="43CBF93A"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14:paraId="0324EF6E" w14:textId="77777777" w:rsidR="00272D15" w:rsidRPr="00EE4E01" w:rsidRDefault="00272D15" w:rsidP="00272D15">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14:paraId="3B01FBC5" w14:textId="77777777" w:rsidR="00272D15" w:rsidRPr="00EE4E01" w:rsidRDefault="00272D15" w:rsidP="00272D1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14:paraId="56247FDF"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514A6D8B" w14:textId="77777777" w:rsidR="00272D15" w:rsidRPr="00EE4E01" w:rsidRDefault="00272D15" w:rsidP="00272D1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14:paraId="2F595E0A" w14:textId="77777777" w:rsidR="00272D15" w:rsidRPr="00EE4E01" w:rsidRDefault="00272D15" w:rsidP="00272D1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лицензию на выполнение проектных работ, выданную:</w:t>
      </w:r>
    </w:p>
    <w:p w14:paraId="127978BB"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w:t>
      </w:r>
    </w:p>
    <w:p w14:paraId="59196244" w14:textId="77777777" w:rsidR="00272D15" w:rsidRPr="00EE4E01" w:rsidRDefault="00272D15" w:rsidP="00272D1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 xml:space="preserve">наименование лицензионного центра, выдавшего </w:t>
      </w:r>
      <w:proofErr w:type="gramStart"/>
      <w:r w:rsidRPr="00EE4E01">
        <w:rPr>
          <w:rFonts w:ascii="Times New Roman" w:eastAsia="Calibri" w:hAnsi="Times New Roman" w:cs="Times New Roman"/>
          <w:sz w:val="20"/>
          <w:szCs w:val="20"/>
        </w:rPr>
        <w:t>лицензию;  N</w:t>
      </w:r>
      <w:proofErr w:type="gramEnd"/>
      <w:r w:rsidRPr="00EE4E01">
        <w:rPr>
          <w:rFonts w:ascii="Times New Roman" w:eastAsia="Calibri" w:hAnsi="Times New Roman" w:cs="Times New Roman"/>
          <w:sz w:val="20"/>
          <w:szCs w:val="20"/>
        </w:rPr>
        <w:t xml:space="preserve"> и дата выдачи лицензии</w:t>
      </w:r>
      <w:r w:rsidRPr="00EE4E01">
        <w:rPr>
          <w:rFonts w:ascii="Times New Roman" w:eastAsia="Calibri" w:hAnsi="Times New Roman" w:cs="Times New Roman"/>
          <w:sz w:val="28"/>
          <w:szCs w:val="28"/>
        </w:rPr>
        <w:t>)</w:t>
      </w:r>
    </w:p>
    <w:p w14:paraId="3DDBBDB8" w14:textId="77777777" w:rsidR="00272D15" w:rsidRPr="00EE4E01" w:rsidRDefault="00272D15" w:rsidP="00272D1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заключение государственной экологической экспертизы:________</w:t>
      </w:r>
    </w:p>
    <w:p w14:paraId="320A0EB7"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__________________________________________________________________________________________________________________________________</w:t>
      </w:r>
    </w:p>
    <w:p w14:paraId="46E35846" w14:textId="77777777" w:rsidR="00272D15" w:rsidRPr="00EE4E01" w:rsidRDefault="00272D15" w:rsidP="00272D15">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14:paraId="1ABE4E72" w14:textId="77777777" w:rsidR="00272D15" w:rsidRPr="00EE4E01" w:rsidRDefault="00272D15" w:rsidP="00272D1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вневедомственная экспертиза ______________________________</w:t>
      </w:r>
    </w:p>
    <w:p w14:paraId="11D43D2A"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14:paraId="163B2E41" w14:textId="77777777" w:rsidR="00272D15" w:rsidRPr="00EE4E01" w:rsidRDefault="00272D15" w:rsidP="00272D15">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14:paraId="776A3DB7" w14:textId="77777777" w:rsidR="00272D15" w:rsidRPr="00EE4E01" w:rsidRDefault="00272D15" w:rsidP="00272D15">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41CE87F9" w14:textId="77777777" w:rsidR="00272D15" w:rsidRPr="00EE4E01" w:rsidRDefault="00272D15" w:rsidP="00272D1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14:paraId="2B4323EA" w14:textId="77777777" w:rsidR="00272D15" w:rsidRPr="00EE4E01" w:rsidRDefault="00272D15" w:rsidP="00272D15">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утвердившего проект и наименование документа, дата и номер документа)</w:t>
      </w:r>
    </w:p>
    <w:p w14:paraId="49C59449" w14:textId="77777777" w:rsidR="00272D15" w:rsidRPr="00EE4E01" w:rsidRDefault="00272D15" w:rsidP="00272D15">
      <w:pPr>
        <w:autoSpaceDE w:val="0"/>
        <w:autoSpaceDN w:val="0"/>
        <w:adjustRightInd w:val="0"/>
        <w:spacing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 типовое архитектурное решение:</w:t>
      </w:r>
    </w:p>
    <w:p w14:paraId="3BD68AEA" w14:textId="77777777" w:rsidR="00272D15" w:rsidRPr="00EE4E01" w:rsidRDefault="00272D15" w:rsidP="00272D15">
      <w:pPr>
        <w:autoSpaceDE w:val="0"/>
        <w:autoSpaceDN w:val="0"/>
        <w:adjustRightInd w:val="0"/>
        <w:spacing w:line="240" w:lineRule="auto"/>
        <w:jc w:val="center"/>
        <w:rPr>
          <w:rFonts w:ascii="Times New Roman" w:hAnsi="Times New Roman" w:cs="Times New Roman"/>
          <w:sz w:val="20"/>
          <w:szCs w:val="20"/>
        </w:rPr>
      </w:pPr>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14:paraId="309BF70B" w14:textId="77777777" w:rsidR="00272D15" w:rsidRPr="00EE4E01" w:rsidRDefault="00272D15" w:rsidP="00272D15">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t>Основные показатели объекта по проекту:</w:t>
      </w:r>
    </w:p>
    <w:p w14:paraId="6A613823" w14:textId="77777777" w:rsidR="00272D15" w:rsidRPr="00EE4E01" w:rsidRDefault="00272D15" w:rsidP="00272D15">
      <w:pPr>
        <w:autoSpaceDE w:val="0"/>
        <w:autoSpaceDN w:val="0"/>
        <w:adjustRightInd w:val="0"/>
        <w:spacing w:after="0" w:line="240" w:lineRule="auto"/>
        <w:ind w:firstLine="709"/>
        <w:rPr>
          <w:rFonts w:ascii="Times New Roman" w:eastAsia="Calibri" w:hAnsi="Times New Roman" w:cs="Times New Roman"/>
          <w:sz w:val="28"/>
          <w:szCs w:val="28"/>
        </w:rPr>
      </w:pPr>
    </w:p>
    <w:p w14:paraId="2EB37A12"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14:paraId="365ED8D6"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272D15" w:rsidRPr="00EE4E01" w14:paraId="59658187"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B14A7A"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83281F"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A72C90"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7E3C24A9"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27037E"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BDBE6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3D85A0"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66B753A7"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5769EB"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874666"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A46B5B"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68A354E1"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12674"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D027E"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5540CA"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11F0E251"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FC3139"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F950B7"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9A63BB"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74DEDF2B"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26E7AF"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30F80"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C65CB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387123D1"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2471E7"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32795F"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66EBCE"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5F9BB609"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77DB92"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2F5749"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349743"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7C83221A"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A36928"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06275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1FAED7"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1BB1F9D2"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C041E5"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ACD12B"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E15CCC"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4190F426"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C99C92"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88581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A950E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40962D5D"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F32DFE"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38617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FFACD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75BE24A1"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571549"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D87CD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93BF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04BE3285"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9033CB"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1FBD9A"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B98208"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2FDFC401"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A4C1FB"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B26D5C"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1A3E9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7CD30D21"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6F2717"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lastRenderedPageBreak/>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3B7731"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588AD6"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40744C21"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AB9F94"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15BC8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EE064B"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33DBA458"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996282"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64EADF"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933818"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32372842"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3CA395"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5C35EB"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D20FC"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31D30377"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10351C"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D23170"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F6D5B"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1CA9C4B3"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38CA0B"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ABCB5C"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A54736"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6BF6C7F4"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EBD7F3"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C865B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F2C831"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3D362228"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61D8C5"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C5E498"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DF6BC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6ADBEF7E"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C93E35"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463C1"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539730"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096FC3F2"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7F9390"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4CA63F"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929BCC"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
                <w:bCs/>
              </w:rPr>
            </w:pPr>
          </w:p>
        </w:tc>
      </w:tr>
      <w:tr w:rsidR="00272D15" w:rsidRPr="00EE4E01" w14:paraId="0754F892"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BCBE82"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
                <w:bCs/>
              </w:rPr>
            </w:pPr>
            <w:r w:rsidRPr="00EE4E01">
              <w:rPr>
                <w:rFonts w:ascii="Times New Roman" w:eastAsia="Calibri" w:hAnsi="Times New Roman" w:cs="Times New Roman"/>
                <w:bCs/>
              </w:rPr>
              <w:t>13.</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8"/>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E53F6B"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BEBC9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
                <w:bCs/>
              </w:rPr>
            </w:pPr>
          </w:p>
        </w:tc>
      </w:tr>
    </w:tbl>
    <w:p w14:paraId="61D0B01C"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b/>
          <w:bCs/>
        </w:rPr>
      </w:pPr>
    </w:p>
    <w:p w14:paraId="1E010F6B"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общественных зданий:</w:t>
      </w:r>
    </w:p>
    <w:p w14:paraId="29B94F45"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272D15" w:rsidRPr="00EE4E01" w14:paraId="29D7288D"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22C3E9"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C2A42C"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2126B9"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716D05B4"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3B7C8C"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25D0BE"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C5C03F"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701BD296"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80BBE7"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B59451"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07A397"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5D623C3F"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6AB2B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6D17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AE00D1"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4D1B4B18"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AE3380"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FA7D9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B08CE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2BBED323"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1CC03F"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07F347"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0C9BB9"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64964410"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B6B1C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CE940E"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12AD7C"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19CC2BF3"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BE07BB"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3B7CAE"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2B00D7"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3503E0B7"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BEB5DC"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5395AF"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A22F78"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7DB8D30D"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D0A950"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FC644B"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A03908"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02E714C4"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85902F"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93BA8"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727B0A"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5977594C"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14466B"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DE5EF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D6639"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2C37D1E5"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A9991E"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3EBF0"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5F4070"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3300ABDE"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7C036C"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9C402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55934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26181F31"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CE34A6"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C68557"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F64DEC"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17BBEE1B"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71671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lastRenderedPageBreak/>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8C40A8"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99576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682817C6"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AA3EC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3812C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14:paraId="3F34D04E"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0B9EDCA2"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250628"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11.</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9"/>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6A16B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14:paraId="78F5DFF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bl>
    <w:p w14:paraId="6882DFBB"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b/>
          <w:bCs/>
        </w:rPr>
      </w:pPr>
    </w:p>
    <w:p w14:paraId="7FCE0191"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промпредприятий:</w:t>
      </w:r>
    </w:p>
    <w:p w14:paraId="1D1F0273" w14:textId="77777777" w:rsidR="00272D15" w:rsidRPr="00EE4E01" w:rsidRDefault="00272D15" w:rsidP="00272D15">
      <w:pPr>
        <w:autoSpaceDE w:val="0"/>
        <w:autoSpaceDN w:val="0"/>
        <w:adjustRightInd w:val="0"/>
        <w:spacing w:after="0" w:line="240" w:lineRule="auto"/>
        <w:outlineLvl w:val="0"/>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272D15" w:rsidRPr="00EE4E01" w14:paraId="098E0910"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DC979"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16FCA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E84AE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1A3E93AD"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E646F"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5FC3F3"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ED220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468A8351"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B40B84"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2AC59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EABE1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58B1BDB8"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DC9EE7"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C8F40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45E6BE"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387B3E11"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82C9D"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6444AC"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AB58D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1947A83C"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08DA7B"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B28563"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B40599"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6C2CB5BA"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0DBD9E"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303C9A"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1B07F"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51109195"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448640"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DF0B76"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C768E9"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1C1A4747"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ADD0EE"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34FF18"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2B243F"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3791280E"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2D1FB9"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26C72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B255C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05A250AF"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BA717C"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07810"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2AEBBC"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7CF44988"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FE04B1"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6E03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D405EE"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57E24285"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B5F0F3"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E96E9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43BE2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308E33BF"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1EC12F"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E5EBE3"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9725B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7C94AAAF"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63F98E"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69AE41"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14:paraId="194EBC26"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4B52ADA9"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64F435"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10"/>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F9802E"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14:paraId="4BB71FFB"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bl>
    <w:p w14:paraId="3DDCFF31"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b/>
          <w:bCs/>
        </w:rPr>
      </w:pPr>
    </w:p>
    <w:p w14:paraId="6236C9A0"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
          <w:bCs/>
        </w:rPr>
        <w:t xml:space="preserve"> </w:t>
      </w:r>
      <w:r w:rsidRPr="00EE4E01">
        <w:rPr>
          <w:rFonts w:ascii="Times New Roman" w:eastAsia="Calibri" w:hAnsi="Times New Roman" w:cs="Times New Roman"/>
          <w:bCs/>
          <w:sz w:val="28"/>
          <w:szCs w:val="28"/>
        </w:rPr>
        <w:t>Для сетей:</w:t>
      </w:r>
    </w:p>
    <w:p w14:paraId="6AE1DC42"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272D15" w:rsidRPr="00EE4E01" w14:paraId="0396893E"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CBC7B6"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B97526"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CFF929"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7A8AE215"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1BBFDA"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9BEE1A"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0A4877"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60183786"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102C33"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7C8203"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946CA1"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1081EB2F"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17041F"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05D71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18EE7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601E2C04"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281F46"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lastRenderedPageBreak/>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4498EC"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AB5D1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7741B1B3"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8B834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38DF6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DEBE9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136B54EA"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4B1CA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hAnsi="Times New Roman" w:cs="Times New Roman"/>
              </w:rPr>
              <w:t>7. Сведения о проекте планировке территории и проекте межевания территории (номер и дата утверждения)</w:t>
            </w:r>
            <w:r>
              <w:rPr>
                <w:rStyle w:val="ae"/>
                <w:rFonts w:ascii="Times New Roman" w:hAnsi="Times New Roman" w:cs="Times New Roman"/>
              </w:rPr>
              <w:footnoteReference w:id="11"/>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964F6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706F5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bl>
    <w:p w14:paraId="17A54A5C"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обязуюсь  обо  всех  изменениях  сведений, приведенных в проекте и в</w:t>
      </w:r>
    </w:p>
    <w:p w14:paraId="3B226B7C"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sz w:val="28"/>
          <w:szCs w:val="28"/>
        </w:rPr>
      </w:pPr>
      <w:proofErr w:type="gramStart"/>
      <w:r w:rsidRPr="00EE4E01">
        <w:rPr>
          <w:rFonts w:ascii="Times New Roman" w:eastAsia="Calibri" w:hAnsi="Times New Roman" w:cs="Times New Roman"/>
          <w:sz w:val="28"/>
          <w:szCs w:val="28"/>
        </w:rPr>
        <w:t>настоящем  заявлении</w:t>
      </w:r>
      <w:proofErr w:type="gramEnd"/>
      <w:r w:rsidRPr="00EE4E01">
        <w:rPr>
          <w:rFonts w:ascii="Times New Roman" w:eastAsia="Calibri" w:hAnsi="Times New Roman" w:cs="Times New Roman"/>
          <w:sz w:val="28"/>
          <w:szCs w:val="28"/>
        </w:rPr>
        <w:t>,  и  проектных  данных  сообщать в ________________</w:t>
      </w:r>
    </w:p>
    <w:p w14:paraId="32825980"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4DB05B17"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9"/>
        <w:gridCol w:w="624"/>
        <w:gridCol w:w="879"/>
        <w:gridCol w:w="325"/>
        <w:gridCol w:w="1378"/>
        <w:gridCol w:w="174"/>
        <w:gridCol w:w="6"/>
        <w:gridCol w:w="1063"/>
        <w:gridCol w:w="1216"/>
        <w:gridCol w:w="1548"/>
        <w:gridCol w:w="2116"/>
      </w:tblGrid>
      <w:tr w:rsidR="00272D15" w:rsidRPr="00EE4E01" w14:paraId="434EA038" w14:textId="77777777" w:rsidTr="0092308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01A36829"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p>
          <w:p w14:paraId="74DFA876"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272D15" w:rsidRPr="00EE4E01" w14:paraId="4A030445" w14:textId="77777777" w:rsidTr="0092308F">
        <w:trPr>
          <w:trHeight w:val="20"/>
          <w:jc w:val="center"/>
        </w:trPr>
        <w:tc>
          <w:tcPr>
            <w:tcW w:w="234" w:type="pct"/>
            <w:tcBorders>
              <w:top w:val="dotted" w:sz="4" w:space="0" w:color="auto"/>
            </w:tcBorders>
            <w:tcMar>
              <w:top w:w="0" w:type="dxa"/>
              <w:left w:w="75" w:type="dxa"/>
              <w:bottom w:w="0" w:type="dxa"/>
              <w:right w:w="75" w:type="dxa"/>
            </w:tcMar>
            <w:vAlign w:val="center"/>
            <w:hideMark/>
          </w:tcPr>
          <w:p w14:paraId="3A65523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14:paraId="5C0F1770"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1166D990" w14:textId="77777777" w:rsidTr="0092308F">
        <w:trPr>
          <w:trHeight w:val="20"/>
          <w:jc w:val="center"/>
        </w:trPr>
        <w:tc>
          <w:tcPr>
            <w:tcW w:w="234" w:type="pct"/>
            <w:tcMar>
              <w:top w:w="0" w:type="dxa"/>
              <w:left w:w="75" w:type="dxa"/>
              <w:bottom w:w="0" w:type="dxa"/>
              <w:right w:w="75" w:type="dxa"/>
            </w:tcMar>
            <w:vAlign w:val="center"/>
            <w:hideMark/>
          </w:tcPr>
          <w:p w14:paraId="70C7AA1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14:paraId="36D48108"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67D65888" w14:textId="77777777" w:rsidTr="0092308F">
        <w:trPr>
          <w:trHeight w:val="20"/>
          <w:jc w:val="center"/>
        </w:trPr>
        <w:tc>
          <w:tcPr>
            <w:tcW w:w="234" w:type="pct"/>
            <w:tcMar>
              <w:top w:w="0" w:type="dxa"/>
              <w:left w:w="75" w:type="dxa"/>
              <w:bottom w:w="0" w:type="dxa"/>
              <w:right w:w="75" w:type="dxa"/>
            </w:tcMar>
            <w:vAlign w:val="center"/>
            <w:hideMark/>
          </w:tcPr>
          <w:p w14:paraId="31B531F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14:paraId="0F4BBE75"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4783EA89" w14:textId="77777777" w:rsidTr="0092308F">
        <w:trPr>
          <w:trHeight w:val="20"/>
          <w:jc w:val="center"/>
        </w:trPr>
        <w:tc>
          <w:tcPr>
            <w:tcW w:w="234" w:type="pct"/>
            <w:tcBorders>
              <w:left w:val="nil"/>
              <w:right w:val="nil"/>
            </w:tcBorders>
            <w:tcMar>
              <w:top w:w="0" w:type="dxa"/>
              <w:left w:w="75" w:type="dxa"/>
              <w:bottom w:w="0" w:type="dxa"/>
              <w:right w:w="75" w:type="dxa"/>
            </w:tcMar>
            <w:vAlign w:val="center"/>
          </w:tcPr>
          <w:p w14:paraId="250F44E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14:paraId="55D42B09"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6828583F" w14:textId="77777777" w:rsidTr="0092308F">
        <w:trPr>
          <w:trHeight w:val="20"/>
          <w:jc w:val="center"/>
        </w:trPr>
        <w:tc>
          <w:tcPr>
            <w:tcW w:w="1872" w:type="pct"/>
            <w:gridSpan w:val="5"/>
            <w:tcMar>
              <w:top w:w="0" w:type="dxa"/>
              <w:left w:w="75" w:type="dxa"/>
              <w:bottom w:w="0" w:type="dxa"/>
              <w:right w:w="75" w:type="dxa"/>
            </w:tcMar>
            <w:vAlign w:val="center"/>
            <w:hideMark/>
          </w:tcPr>
          <w:p w14:paraId="2AC963AF"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14:paraId="0B020938"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7761FF54" w14:textId="77777777" w:rsidTr="0092308F">
        <w:trPr>
          <w:trHeight w:val="20"/>
          <w:jc w:val="center"/>
        </w:trPr>
        <w:tc>
          <w:tcPr>
            <w:tcW w:w="1872" w:type="pct"/>
            <w:gridSpan w:val="5"/>
            <w:vMerge w:val="restart"/>
            <w:tcMar>
              <w:top w:w="0" w:type="dxa"/>
              <w:left w:w="75" w:type="dxa"/>
              <w:bottom w:w="0" w:type="dxa"/>
              <w:right w:w="75" w:type="dxa"/>
            </w:tcMar>
            <w:vAlign w:val="center"/>
            <w:hideMark/>
          </w:tcPr>
          <w:p w14:paraId="6ECE5DD9"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14:paraId="7DF33C6C"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4EA03918" w14:textId="77777777" w:rsidTr="0092308F">
        <w:trPr>
          <w:trHeight w:val="20"/>
          <w:jc w:val="center"/>
        </w:trPr>
        <w:tc>
          <w:tcPr>
            <w:tcW w:w="1872" w:type="pct"/>
            <w:gridSpan w:val="5"/>
            <w:vMerge/>
            <w:tcMar>
              <w:top w:w="0" w:type="dxa"/>
              <w:left w:w="75" w:type="dxa"/>
              <w:bottom w:w="0" w:type="dxa"/>
              <w:right w:w="75" w:type="dxa"/>
            </w:tcMar>
            <w:vAlign w:val="center"/>
          </w:tcPr>
          <w:p w14:paraId="058D42B7"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14:paraId="17450A13"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6C8ABA65" w14:textId="77777777" w:rsidTr="0092308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73BB1E6A"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272D15" w:rsidRPr="00EE4E01" w14:paraId="61C6604C" w14:textId="77777777" w:rsidTr="0092308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14:paraId="211DB87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14:paraId="0C3B80BC"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0927FBE4" w14:textId="77777777" w:rsidTr="0092308F">
        <w:trPr>
          <w:trHeight w:val="20"/>
          <w:jc w:val="center"/>
        </w:trPr>
        <w:tc>
          <w:tcPr>
            <w:tcW w:w="1002" w:type="pct"/>
            <w:gridSpan w:val="3"/>
            <w:tcMar>
              <w:top w:w="0" w:type="dxa"/>
              <w:left w:w="75" w:type="dxa"/>
              <w:bottom w:w="0" w:type="dxa"/>
              <w:right w:w="75" w:type="dxa"/>
            </w:tcMar>
            <w:vAlign w:val="center"/>
            <w:hideMark/>
          </w:tcPr>
          <w:p w14:paraId="12691FB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14:paraId="65F1D291"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4D7283AA" w14:textId="77777777" w:rsidTr="0092308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14:paraId="5DF70CE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14:paraId="69B7DBA7"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37DD3FAF" w14:textId="77777777" w:rsidTr="0092308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14:paraId="3D31DD1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14:paraId="3CFC5888"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7A00F62F" w14:textId="77777777" w:rsidTr="0092308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3DE0F417"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272D15" w:rsidRPr="00EE4E01" w14:paraId="4CEDCC8A" w14:textId="77777777" w:rsidTr="0092308F">
        <w:trPr>
          <w:trHeight w:val="20"/>
          <w:jc w:val="center"/>
        </w:trPr>
        <w:tc>
          <w:tcPr>
            <w:tcW w:w="553" w:type="pct"/>
            <w:gridSpan w:val="2"/>
            <w:tcBorders>
              <w:top w:val="dotted" w:sz="4" w:space="0" w:color="auto"/>
            </w:tcBorders>
            <w:tcMar>
              <w:top w:w="0" w:type="dxa"/>
              <w:left w:w="75" w:type="dxa"/>
              <w:bottom w:w="0" w:type="dxa"/>
              <w:right w:w="75" w:type="dxa"/>
            </w:tcMar>
            <w:vAlign w:val="center"/>
            <w:hideMark/>
          </w:tcPr>
          <w:p w14:paraId="11F1757E" w14:textId="77777777" w:rsidR="00272D15" w:rsidRPr="00EE4E01" w:rsidRDefault="00272D15" w:rsidP="0092308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7" w:type="pct"/>
            <w:gridSpan w:val="9"/>
            <w:tcBorders>
              <w:top w:val="dotted" w:sz="4" w:space="0" w:color="auto"/>
            </w:tcBorders>
            <w:tcMar>
              <w:top w:w="0" w:type="dxa"/>
              <w:left w:w="75" w:type="dxa"/>
              <w:bottom w:w="0" w:type="dxa"/>
              <w:right w:w="75" w:type="dxa"/>
            </w:tcMar>
            <w:vAlign w:val="center"/>
          </w:tcPr>
          <w:p w14:paraId="77352588"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232102BF" w14:textId="77777777" w:rsidTr="0092308F">
        <w:trPr>
          <w:trHeight w:val="20"/>
          <w:jc w:val="center"/>
        </w:trPr>
        <w:tc>
          <w:tcPr>
            <w:tcW w:w="553" w:type="pct"/>
            <w:gridSpan w:val="2"/>
            <w:tcMar>
              <w:top w:w="0" w:type="dxa"/>
              <w:left w:w="75" w:type="dxa"/>
              <w:bottom w:w="0" w:type="dxa"/>
              <w:right w:w="75" w:type="dxa"/>
            </w:tcMar>
            <w:vAlign w:val="center"/>
            <w:hideMark/>
          </w:tcPr>
          <w:p w14:paraId="59CCA6F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14:paraId="1B2E53F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14:paraId="5B57AC0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2" w:type="pct"/>
            <w:gridSpan w:val="3"/>
            <w:tcMar>
              <w:top w:w="0" w:type="dxa"/>
              <w:left w:w="75" w:type="dxa"/>
              <w:bottom w:w="0" w:type="dxa"/>
              <w:right w:w="75" w:type="dxa"/>
            </w:tcMar>
            <w:vAlign w:val="center"/>
          </w:tcPr>
          <w:p w14:paraId="4D6E7F9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1A31305A" w14:textId="77777777" w:rsidTr="0092308F">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14:paraId="447312C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14:paraId="0DA461B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14:paraId="76467CC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0" w:type="pct"/>
            <w:tcBorders>
              <w:bottom w:val="dotted" w:sz="4" w:space="0" w:color="auto"/>
            </w:tcBorders>
            <w:tcMar>
              <w:top w:w="0" w:type="dxa"/>
              <w:left w:w="75" w:type="dxa"/>
              <w:bottom w:w="0" w:type="dxa"/>
              <w:right w:w="75" w:type="dxa"/>
            </w:tcMar>
            <w:vAlign w:val="center"/>
          </w:tcPr>
          <w:p w14:paraId="092CE3F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0A018FED" w14:textId="77777777" w:rsidTr="0092308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14:paraId="6C18AF14"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272D15" w:rsidRPr="00EE4E01" w14:paraId="36FCA2A6" w14:textId="77777777" w:rsidTr="0092308F">
        <w:trPr>
          <w:trHeight w:val="20"/>
          <w:jc w:val="center"/>
        </w:trPr>
        <w:tc>
          <w:tcPr>
            <w:tcW w:w="553" w:type="pct"/>
            <w:gridSpan w:val="2"/>
            <w:tcMar>
              <w:top w:w="0" w:type="dxa"/>
              <w:left w:w="75" w:type="dxa"/>
              <w:bottom w:w="0" w:type="dxa"/>
              <w:right w:w="75" w:type="dxa"/>
            </w:tcMar>
            <w:vAlign w:val="center"/>
            <w:hideMark/>
          </w:tcPr>
          <w:p w14:paraId="78FB1BB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14:paraId="5463F4A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19AE9AF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1" w:type="pct"/>
            <w:gridSpan w:val="2"/>
            <w:tcMar>
              <w:top w:w="0" w:type="dxa"/>
              <w:left w:w="75" w:type="dxa"/>
              <w:bottom w:w="0" w:type="dxa"/>
              <w:right w:w="75" w:type="dxa"/>
            </w:tcMar>
            <w:vAlign w:val="center"/>
          </w:tcPr>
          <w:p w14:paraId="5A7AE05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239A4053" w14:textId="77777777" w:rsidTr="0092308F">
        <w:trPr>
          <w:trHeight w:val="20"/>
          <w:jc w:val="center"/>
        </w:trPr>
        <w:tc>
          <w:tcPr>
            <w:tcW w:w="553" w:type="pct"/>
            <w:gridSpan w:val="2"/>
            <w:tcMar>
              <w:top w:w="0" w:type="dxa"/>
              <w:left w:w="75" w:type="dxa"/>
              <w:bottom w:w="0" w:type="dxa"/>
              <w:right w:w="75" w:type="dxa"/>
            </w:tcMar>
            <w:vAlign w:val="center"/>
            <w:hideMark/>
          </w:tcPr>
          <w:p w14:paraId="14F8939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14:paraId="1F44020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0F0E49B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14:paraId="322DD6E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3A1E0521" w14:textId="77777777" w:rsidTr="0092308F">
        <w:trPr>
          <w:trHeight w:val="20"/>
          <w:jc w:val="center"/>
        </w:trPr>
        <w:tc>
          <w:tcPr>
            <w:tcW w:w="553" w:type="pct"/>
            <w:gridSpan w:val="2"/>
            <w:tcMar>
              <w:top w:w="0" w:type="dxa"/>
              <w:left w:w="75" w:type="dxa"/>
              <w:bottom w:w="0" w:type="dxa"/>
              <w:right w:w="75" w:type="dxa"/>
            </w:tcMar>
            <w:vAlign w:val="center"/>
            <w:hideMark/>
          </w:tcPr>
          <w:p w14:paraId="6FA272E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7" w:type="pct"/>
            <w:gridSpan w:val="9"/>
            <w:tcMar>
              <w:top w:w="0" w:type="dxa"/>
              <w:left w:w="75" w:type="dxa"/>
              <w:bottom w:w="0" w:type="dxa"/>
              <w:right w:w="75" w:type="dxa"/>
            </w:tcMar>
            <w:vAlign w:val="center"/>
          </w:tcPr>
          <w:p w14:paraId="461F4EC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1E81DD1F" w14:textId="77777777" w:rsidTr="0092308F">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14:paraId="2CB79ED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14:paraId="1B55DF3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14:paraId="48605E6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3411613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19CB5AB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14:paraId="2964E3B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3D57824B" w14:textId="77777777" w:rsidTr="0092308F">
        <w:trPr>
          <w:trHeight w:val="20"/>
          <w:jc w:val="center"/>
        </w:trPr>
        <w:tc>
          <w:tcPr>
            <w:tcW w:w="5000" w:type="pct"/>
            <w:gridSpan w:val="11"/>
            <w:tcBorders>
              <w:left w:val="nil"/>
              <w:right w:val="nil"/>
            </w:tcBorders>
            <w:tcMar>
              <w:top w:w="0" w:type="dxa"/>
              <w:left w:w="75" w:type="dxa"/>
              <w:bottom w:w="0" w:type="dxa"/>
              <w:right w:w="75" w:type="dxa"/>
            </w:tcMar>
            <w:vAlign w:val="center"/>
            <w:hideMark/>
          </w:tcPr>
          <w:p w14:paraId="770CB3B8"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272D15" w:rsidRPr="00EE4E01" w14:paraId="235F3783" w14:textId="77777777" w:rsidTr="0092308F">
        <w:trPr>
          <w:trHeight w:val="20"/>
          <w:jc w:val="center"/>
        </w:trPr>
        <w:tc>
          <w:tcPr>
            <w:tcW w:w="553" w:type="pct"/>
            <w:gridSpan w:val="2"/>
            <w:tcMar>
              <w:top w:w="0" w:type="dxa"/>
              <w:left w:w="75" w:type="dxa"/>
              <w:bottom w:w="0" w:type="dxa"/>
              <w:right w:w="75" w:type="dxa"/>
            </w:tcMar>
            <w:vAlign w:val="center"/>
            <w:hideMark/>
          </w:tcPr>
          <w:p w14:paraId="612E592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14:paraId="4A1FFCB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482E215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1" w:type="pct"/>
            <w:gridSpan w:val="2"/>
            <w:tcMar>
              <w:top w:w="0" w:type="dxa"/>
              <w:left w:w="75" w:type="dxa"/>
              <w:bottom w:w="0" w:type="dxa"/>
              <w:right w:w="75" w:type="dxa"/>
            </w:tcMar>
            <w:vAlign w:val="center"/>
          </w:tcPr>
          <w:p w14:paraId="2CC1D6E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750D3FC2" w14:textId="77777777" w:rsidTr="0092308F">
        <w:trPr>
          <w:trHeight w:val="20"/>
          <w:jc w:val="center"/>
        </w:trPr>
        <w:tc>
          <w:tcPr>
            <w:tcW w:w="553" w:type="pct"/>
            <w:gridSpan w:val="2"/>
            <w:tcMar>
              <w:top w:w="0" w:type="dxa"/>
              <w:left w:w="75" w:type="dxa"/>
              <w:bottom w:w="0" w:type="dxa"/>
              <w:right w:w="75" w:type="dxa"/>
            </w:tcMar>
            <w:vAlign w:val="center"/>
            <w:hideMark/>
          </w:tcPr>
          <w:p w14:paraId="16E1684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14:paraId="6069E41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595F91E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14:paraId="426D456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386B0BD6" w14:textId="77777777" w:rsidTr="0092308F">
        <w:trPr>
          <w:trHeight w:val="20"/>
          <w:jc w:val="center"/>
        </w:trPr>
        <w:tc>
          <w:tcPr>
            <w:tcW w:w="553" w:type="pct"/>
            <w:gridSpan w:val="2"/>
            <w:tcMar>
              <w:top w:w="0" w:type="dxa"/>
              <w:left w:w="75" w:type="dxa"/>
              <w:bottom w:w="0" w:type="dxa"/>
              <w:right w:w="75" w:type="dxa"/>
            </w:tcMar>
            <w:vAlign w:val="center"/>
            <w:hideMark/>
          </w:tcPr>
          <w:p w14:paraId="1853FB8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7" w:type="pct"/>
            <w:gridSpan w:val="9"/>
            <w:tcMar>
              <w:top w:w="0" w:type="dxa"/>
              <w:left w:w="75" w:type="dxa"/>
              <w:bottom w:w="0" w:type="dxa"/>
              <w:right w:w="75" w:type="dxa"/>
            </w:tcMar>
            <w:vAlign w:val="center"/>
          </w:tcPr>
          <w:p w14:paraId="68E51BD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0A8D7C42" w14:textId="77777777" w:rsidTr="0092308F">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14:paraId="7DB1D1B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Дом</w:t>
            </w:r>
          </w:p>
        </w:tc>
        <w:tc>
          <w:tcPr>
            <w:tcW w:w="1411" w:type="pct"/>
            <w:gridSpan w:val="5"/>
            <w:tcBorders>
              <w:bottom w:val="dotted" w:sz="4" w:space="0" w:color="auto"/>
            </w:tcBorders>
            <w:tcMar>
              <w:top w:w="0" w:type="dxa"/>
              <w:left w:w="75" w:type="dxa"/>
              <w:bottom w:w="0" w:type="dxa"/>
              <w:right w:w="75" w:type="dxa"/>
            </w:tcMar>
            <w:vAlign w:val="center"/>
          </w:tcPr>
          <w:p w14:paraId="29C6D2B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4B8F695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57C7F4E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2D0C4A9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14:paraId="4B97686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2CEA4341" w14:textId="77777777" w:rsidTr="0092308F">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70E4A9F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14:paraId="0F597F9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777F838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14:paraId="71E52E6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14:paraId="0031076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14:paraId="73F5848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35FD70FA" w14:textId="77777777" w:rsidTr="0092308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14:paraId="3222E16A"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14:paraId="7F2E805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2E6CD691" w14:textId="77777777" w:rsidTr="0092308F">
        <w:trPr>
          <w:trHeight w:val="20"/>
          <w:jc w:val="center"/>
        </w:trPr>
        <w:tc>
          <w:tcPr>
            <w:tcW w:w="1168" w:type="pct"/>
            <w:gridSpan w:val="4"/>
            <w:vMerge/>
            <w:vAlign w:val="center"/>
            <w:hideMark/>
          </w:tcPr>
          <w:p w14:paraId="56E400A9" w14:textId="77777777" w:rsidR="00272D15" w:rsidRPr="00EE4E01" w:rsidRDefault="00272D15" w:rsidP="0092308F">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14:paraId="03FA251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bl>
    <w:tbl>
      <w:tblPr>
        <w:tblStyle w:val="3"/>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272D15" w:rsidRPr="00EE4E01" w14:paraId="6C6D68BF" w14:textId="77777777" w:rsidTr="0092308F">
        <w:tc>
          <w:tcPr>
            <w:tcW w:w="3190" w:type="dxa"/>
          </w:tcPr>
          <w:p w14:paraId="207046E7" w14:textId="77777777" w:rsidR="00272D15" w:rsidRPr="00EE4E01" w:rsidRDefault="00272D15" w:rsidP="0092308F">
            <w:pPr>
              <w:rPr>
                <w:rFonts w:ascii="Times New Roman" w:eastAsia="Calibri" w:hAnsi="Times New Roman"/>
                <w:sz w:val="28"/>
                <w:szCs w:val="28"/>
              </w:rPr>
            </w:pPr>
          </w:p>
        </w:tc>
        <w:tc>
          <w:tcPr>
            <w:tcW w:w="887" w:type="dxa"/>
            <w:tcBorders>
              <w:top w:val="nil"/>
              <w:bottom w:val="nil"/>
            </w:tcBorders>
          </w:tcPr>
          <w:p w14:paraId="0E5CD7AD" w14:textId="77777777" w:rsidR="00272D15" w:rsidRPr="00EE4E01" w:rsidRDefault="00272D15" w:rsidP="0092308F">
            <w:pPr>
              <w:rPr>
                <w:rFonts w:ascii="Times New Roman" w:eastAsia="Calibri" w:hAnsi="Times New Roman"/>
                <w:sz w:val="28"/>
                <w:szCs w:val="28"/>
              </w:rPr>
            </w:pPr>
          </w:p>
        </w:tc>
        <w:tc>
          <w:tcPr>
            <w:tcW w:w="5103" w:type="dxa"/>
          </w:tcPr>
          <w:p w14:paraId="1ACAAD77" w14:textId="77777777" w:rsidR="00272D15" w:rsidRPr="00EE4E01" w:rsidRDefault="00272D15" w:rsidP="0092308F">
            <w:pPr>
              <w:rPr>
                <w:rFonts w:ascii="Times New Roman" w:eastAsia="Calibri" w:hAnsi="Times New Roman"/>
                <w:sz w:val="28"/>
                <w:szCs w:val="28"/>
              </w:rPr>
            </w:pPr>
          </w:p>
        </w:tc>
      </w:tr>
      <w:tr w:rsidR="00272D15" w:rsidRPr="00EE4E01" w14:paraId="201FFB28" w14:textId="77777777" w:rsidTr="0092308F">
        <w:tc>
          <w:tcPr>
            <w:tcW w:w="3190" w:type="dxa"/>
          </w:tcPr>
          <w:p w14:paraId="3C586245" w14:textId="77777777" w:rsidR="00272D15" w:rsidRPr="00EE4E01" w:rsidRDefault="00272D15" w:rsidP="0092308F">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14:paraId="25BEC6B6" w14:textId="77777777" w:rsidR="00272D15" w:rsidRPr="00EE4E01" w:rsidRDefault="00272D15" w:rsidP="0092308F">
            <w:pPr>
              <w:jc w:val="center"/>
              <w:rPr>
                <w:rFonts w:ascii="Times New Roman" w:eastAsia="Calibri" w:hAnsi="Times New Roman"/>
                <w:sz w:val="28"/>
                <w:szCs w:val="28"/>
              </w:rPr>
            </w:pPr>
          </w:p>
        </w:tc>
        <w:tc>
          <w:tcPr>
            <w:tcW w:w="5103" w:type="dxa"/>
          </w:tcPr>
          <w:p w14:paraId="22D9FF33" w14:textId="77777777" w:rsidR="00272D15" w:rsidRPr="00EE4E01" w:rsidRDefault="00272D15" w:rsidP="0092308F">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14:paraId="05F2E6C8" w14:textId="77777777" w:rsidR="00272D15" w:rsidRPr="00EE4E01" w:rsidRDefault="00272D15" w:rsidP="00272D15">
      <w:pPr>
        <w:spacing w:after="0" w:line="240" w:lineRule="auto"/>
        <w:rPr>
          <w:rFonts w:ascii="Times New Roman" w:eastAsia="Calibri" w:hAnsi="Times New Roman" w:cs="Times New Roman"/>
          <w:sz w:val="28"/>
          <w:szCs w:val="28"/>
        </w:rPr>
      </w:pPr>
    </w:p>
    <w:p w14:paraId="528C3171" w14:textId="77777777" w:rsidR="00272D15" w:rsidRPr="00EE4E01" w:rsidRDefault="00272D15" w:rsidP="00272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2</w:t>
      </w:r>
    </w:p>
    <w:p w14:paraId="67518B06"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14:paraId="3E4F5041"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14:paraId="03C696BF" w14:textId="77777777" w:rsidR="00272D15" w:rsidRPr="00EE4E01" w:rsidRDefault="00272D15" w:rsidP="00272D15">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14:paraId="7491DBA6"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272D15" w:rsidRPr="00EE4E01" w14:paraId="11D604C3" w14:textId="77777777" w:rsidTr="0092308F">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272D15" w:rsidRPr="00EE4E01" w14:paraId="3110E089" w14:textId="77777777" w:rsidTr="0092308F">
              <w:tc>
                <w:tcPr>
                  <w:tcW w:w="1019" w:type="pct"/>
                  <w:tcBorders>
                    <w:top w:val="single" w:sz="4" w:space="0" w:color="auto"/>
                    <w:left w:val="single" w:sz="4" w:space="0" w:color="auto"/>
                    <w:bottom w:val="single" w:sz="4" w:space="0" w:color="auto"/>
                    <w:right w:val="single" w:sz="4" w:space="0" w:color="auto"/>
                  </w:tcBorders>
                </w:tcPr>
                <w:p w14:paraId="1AA46D56" w14:textId="77777777" w:rsidR="00272D15" w:rsidRPr="00EE4E01" w:rsidRDefault="00272D15">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xml:space="preserve">№ </w:t>
                  </w:r>
                  <w:r w:rsidR="00916783">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12"/>
                  </w:r>
                </w:p>
              </w:tc>
              <w:tc>
                <w:tcPr>
                  <w:tcW w:w="963" w:type="pct"/>
                  <w:tcBorders>
                    <w:top w:val="single" w:sz="4" w:space="0" w:color="auto"/>
                    <w:left w:val="single" w:sz="4" w:space="0" w:color="auto"/>
                    <w:bottom w:val="single" w:sz="4" w:space="0" w:color="auto"/>
                    <w:right w:val="single" w:sz="4" w:space="0" w:color="auto"/>
                  </w:tcBorders>
                </w:tcPr>
                <w:p w14:paraId="310343CD" w14:textId="77777777" w:rsidR="00272D15" w:rsidRPr="00EE4E01" w:rsidRDefault="00272D15" w:rsidP="0092308F">
                  <w:pPr>
                    <w:rPr>
                      <w:rFonts w:ascii="Times New Roman" w:eastAsia="Calibri" w:hAnsi="Times New Roman"/>
                      <w:sz w:val="28"/>
                      <w:szCs w:val="28"/>
                      <w:u w:val="single"/>
                    </w:rPr>
                  </w:pPr>
                </w:p>
              </w:tc>
              <w:tc>
                <w:tcPr>
                  <w:tcW w:w="518" w:type="pct"/>
                  <w:tcBorders>
                    <w:left w:val="single" w:sz="4" w:space="0" w:color="auto"/>
                  </w:tcBorders>
                </w:tcPr>
                <w:p w14:paraId="654CD4DB" w14:textId="77777777" w:rsidR="00272D15" w:rsidRPr="00EE4E01" w:rsidRDefault="00272D15" w:rsidP="0092308F">
                  <w:pPr>
                    <w:rPr>
                      <w:rFonts w:ascii="Times New Roman" w:eastAsia="Calibri" w:hAnsi="Times New Roman"/>
                      <w:sz w:val="28"/>
                      <w:szCs w:val="28"/>
                      <w:u w:val="single"/>
                    </w:rPr>
                  </w:pPr>
                </w:p>
              </w:tc>
              <w:tc>
                <w:tcPr>
                  <w:tcW w:w="2500" w:type="pct"/>
                  <w:tcBorders>
                    <w:left w:val="nil"/>
                    <w:bottom w:val="single" w:sz="4" w:space="0" w:color="auto"/>
                  </w:tcBorders>
                </w:tcPr>
                <w:p w14:paraId="4F8EB70A" w14:textId="77777777" w:rsidR="00272D15" w:rsidRPr="00EE4E01" w:rsidRDefault="00272D15" w:rsidP="0092308F">
                  <w:pPr>
                    <w:rPr>
                      <w:rFonts w:ascii="Times New Roman" w:eastAsia="Calibri" w:hAnsi="Times New Roman"/>
                      <w:sz w:val="28"/>
                      <w:szCs w:val="28"/>
                      <w:u w:val="single"/>
                    </w:rPr>
                  </w:pPr>
                </w:p>
              </w:tc>
            </w:tr>
            <w:tr w:rsidR="00272D15" w:rsidRPr="00EE4E01" w14:paraId="609C9155" w14:textId="77777777" w:rsidTr="0092308F">
              <w:tc>
                <w:tcPr>
                  <w:tcW w:w="1019" w:type="pct"/>
                  <w:tcBorders>
                    <w:top w:val="single" w:sz="4" w:space="0" w:color="auto"/>
                  </w:tcBorders>
                </w:tcPr>
                <w:p w14:paraId="6F82C2CE" w14:textId="77777777" w:rsidR="00272D15" w:rsidRPr="00EE4E01" w:rsidRDefault="00272D15" w:rsidP="0092308F">
                  <w:pPr>
                    <w:jc w:val="center"/>
                    <w:rPr>
                      <w:rFonts w:ascii="Times New Roman" w:eastAsia="Calibri" w:hAnsi="Times New Roman"/>
                      <w:sz w:val="28"/>
                      <w:szCs w:val="28"/>
                    </w:rPr>
                  </w:pPr>
                </w:p>
              </w:tc>
              <w:tc>
                <w:tcPr>
                  <w:tcW w:w="963" w:type="pct"/>
                  <w:tcBorders>
                    <w:top w:val="single" w:sz="4" w:space="0" w:color="auto"/>
                  </w:tcBorders>
                </w:tcPr>
                <w:p w14:paraId="06784D47" w14:textId="77777777" w:rsidR="00272D15" w:rsidRPr="00EE4E01" w:rsidRDefault="00272D15" w:rsidP="0092308F">
                  <w:pPr>
                    <w:jc w:val="center"/>
                    <w:rPr>
                      <w:rFonts w:ascii="Times New Roman" w:eastAsia="Calibri" w:hAnsi="Times New Roman"/>
                      <w:sz w:val="28"/>
                      <w:szCs w:val="28"/>
                    </w:rPr>
                  </w:pPr>
                </w:p>
              </w:tc>
              <w:tc>
                <w:tcPr>
                  <w:tcW w:w="518" w:type="pct"/>
                </w:tcPr>
                <w:p w14:paraId="50395AC2" w14:textId="77777777" w:rsidR="00272D15" w:rsidRPr="00EE4E01" w:rsidRDefault="00272D15" w:rsidP="0092308F">
                  <w:pPr>
                    <w:jc w:val="center"/>
                    <w:rPr>
                      <w:rFonts w:ascii="Times New Roman" w:eastAsia="Calibri" w:hAnsi="Times New Roman"/>
                      <w:sz w:val="28"/>
                      <w:szCs w:val="28"/>
                    </w:rPr>
                  </w:pPr>
                </w:p>
              </w:tc>
              <w:tc>
                <w:tcPr>
                  <w:tcW w:w="2500" w:type="pct"/>
                  <w:tcBorders>
                    <w:top w:val="single" w:sz="4" w:space="0" w:color="auto"/>
                  </w:tcBorders>
                </w:tcPr>
                <w:p w14:paraId="435BA6A2" w14:textId="77777777" w:rsidR="00272D15" w:rsidRPr="00EE4E01" w:rsidRDefault="00272D15" w:rsidP="0092308F">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sidR="00916783">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p w14:paraId="2E146CBE" w14:textId="77777777" w:rsidR="00272D15" w:rsidRPr="00EE4E01" w:rsidRDefault="00272D15" w:rsidP="0092308F">
                  <w:pPr>
                    <w:jc w:val="center"/>
                    <w:rPr>
                      <w:rFonts w:ascii="Times New Roman" w:eastAsia="Calibri" w:hAnsi="Times New Roman"/>
                      <w:sz w:val="28"/>
                      <w:szCs w:val="28"/>
                    </w:rPr>
                  </w:pPr>
                </w:p>
              </w:tc>
            </w:tr>
          </w:tbl>
          <w:p w14:paraId="718061B0"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14:paraId="653087C9"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13"/>
            </w:r>
          </w:p>
        </w:tc>
      </w:tr>
      <w:tr w:rsidR="00272D15" w:rsidRPr="00EE4E01" w14:paraId="0846F155" w14:textId="77777777" w:rsidTr="0092308F">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14:paraId="5A815F0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14:paraId="3027F74C"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63212A95" w14:textId="77777777" w:rsidTr="0092308F">
        <w:trPr>
          <w:trHeight w:val="20"/>
          <w:jc w:val="center"/>
        </w:trPr>
        <w:tc>
          <w:tcPr>
            <w:tcW w:w="3790" w:type="dxa"/>
            <w:gridSpan w:val="3"/>
            <w:tcMar>
              <w:top w:w="0" w:type="dxa"/>
              <w:left w:w="75" w:type="dxa"/>
              <w:bottom w:w="0" w:type="dxa"/>
              <w:right w:w="75" w:type="dxa"/>
            </w:tcMar>
            <w:vAlign w:val="center"/>
            <w:hideMark/>
          </w:tcPr>
          <w:p w14:paraId="24A511B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14:paraId="6BA63A8D"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1DF0D6B2" w14:textId="77777777" w:rsidTr="0092308F">
        <w:trPr>
          <w:trHeight w:val="20"/>
          <w:jc w:val="center"/>
        </w:trPr>
        <w:tc>
          <w:tcPr>
            <w:tcW w:w="3790" w:type="dxa"/>
            <w:gridSpan w:val="3"/>
            <w:tcMar>
              <w:top w:w="0" w:type="dxa"/>
              <w:left w:w="75" w:type="dxa"/>
              <w:bottom w:w="0" w:type="dxa"/>
              <w:right w:w="75" w:type="dxa"/>
            </w:tcMar>
            <w:vAlign w:val="center"/>
            <w:hideMark/>
          </w:tcPr>
          <w:p w14:paraId="0A6B7D9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14:paraId="58BE773A"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74504E91" w14:textId="77777777" w:rsidTr="0092308F">
        <w:trPr>
          <w:trHeight w:val="20"/>
          <w:jc w:val="center"/>
        </w:trPr>
        <w:tc>
          <w:tcPr>
            <w:tcW w:w="1107" w:type="dxa"/>
            <w:tcBorders>
              <w:bottom w:val="dotted" w:sz="4" w:space="0" w:color="auto"/>
            </w:tcBorders>
            <w:tcMar>
              <w:top w:w="0" w:type="dxa"/>
              <w:left w:w="75" w:type="dxa"/>
              <w:bottom w:w="0" w:type="dxa"/>
              <w:right w:w="75" w:type="dxa"/>
            </w:tcMar>
            <w:vAlign w:val="center"/>
            <w:hideMark/>
          </w:tcPr>
          <w:p w14:paraId="3B69305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14:paraId="4D709D53"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695BAE77" w14:textId="77777777" w:rsidTr="0092308F">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14:paraId="47E31393"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p>
          <w:p w14:paraId="6D72D4D4"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272D15" w:rsidRPr="00EE4E01" w14:paraId="3E5D92C5" w14:textId="77777777" w:rsidTr="0092308F">
        <w:trPr>
          <w:trHeight w:val="20"/>
          <w:jc w:val="center"/>
        </w:trPr>
        <w:tc>
          <w:tcPr>
            <w:tcW w:w="1107" w:type="dxa"/>
            <w:tcBorders>
              <w:top w:val="dotted" w:sz="4" w:space="0" w:color="auto"/>
            </w:tcBorders>
            <w:tcMar>
              <w:top w:w="0" w:type="dxa"/>
              <w:left w:w="75" w:type="dxa"/>
              <w:bottom w:w="0" w:type="dxa"/>
              <w:right w:w="75" w:type="dxa"/>
            </w:tcMar>
            <w:vAlign w:val="center"/>
            <w:hideMark/>
          </w:tcPr>
          <w:p w14:paraId="7D41095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14:paraId="430FF69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14:paraId="5674E53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14:paraId="5D8B26D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67C4CE68" w14:textId="77777777" w:rsidTr="0092308F">
        <w:trPr>
          <w:trHeight w:val="20"/>
          <w:jc w:val="center"/>
        </w:trPr>
        <w:tc>
          <w:tcPr>
            <w:tcW w:w="1107" w:type="dxa"/>
            <w:tcMar>
              <w:top w:w="0" w:type="dxa"/>
              <w:left w:w="75" w:type="dxa"/>
              <w:bottom w:w="0" w:type="dxa"/>
              <w:right w:w="75" w:type="dxa"/>
            </w:tcMar>
            <w:vAlign w:val="center"/>
            <w:hideMark/>
          </w:tcPr>
          <w:p w14:paraId="26D45DC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14:paraId="3C1F008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14:paraId="0C62FA7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14:paraId="4C2FFB3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7F6637DA" w14:textId="77777777" w:rsidTr="0092308F">
        <w:trPr>
          <w:trHeight w:val="20"/>
          <w:jc w:val="center"/>
        </w:trPr>
        <w:tc>
          <w:tcPr>
            <w:tcW w:w="1107" w:type="dxa"/>
            <w:tcMar>
              <w:top w:w="0" w:type="dxa"/>
              <w:left w:w="75" w:type="dxa"/>
              <w:bottom w:w="0" w:type="dxa"/>
              <w:right w:w="75" w:type="dxa"/>
            </w:tcMar>
            <w:vAlign w:val="center"/>
            <w:hideMark/>
          </w:tcPr>
          <w:p w14:paraId="042F67C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Улица</w:t>
            </w:r>
          </w:p>
        </w:tc>
        <w:tc>
          <w:tcPr>
            <w:tcW w:w="8398" w:type="dxa"/>
            <w:gridSpan w:val="6"/>
            <w:tcMar>
              <w:top w:w="0" w:type="dxa"/>
              <w:left w:w="75" w:type="dxa"/>
              <w:bottom w:w="0" w:type="dxa"/>
              <w:right w:w="75" w:type="dxa"/>
            </w:tcMar>
            <w:vAlign w:val="center"/>
          </w:tcPr>
          <w:p w14:paraId="29AD7B7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4622F41A" w14:textId="77777777" w:rsidTr="0092308F">
        <w:trPr>
          <w:trHeight w:val="20"/>
          <w:jc w:val="center"/>
        </w:trPr>
        <w:tc>
          <w:tcPr>
            <w:tcW w:w="1107" w:type="dxa"/>
            <w:tcBorders>
              <w:bottom w:val="dotted" w:sz="4" w:space="0" w:color="auto"/>
            </w:tcBorders>
            <w:tcMar>
              <w:top w:w="0" w:type="dxa"/>
              <w:left w:w="75" w:type="dxa"/>
              <w:bottom w:w="0" w:type="dxa"/>
              <w:right w:w="75" w:type="dxa"/>
            </w:tcMar>
            <w:vAlign w:val="center"/>
            <w:hideMark/>
          </w:tcPr>
          <w:p w14:paraId="0F79AC2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14:paraId="49CEBEC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14:paraId="1B795A8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14:paraId="19934B3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14:paraId="42B8F96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14:paraId="4D44093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694FA516" w14:textId="77777777" w:rsidTr="0092308F">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14:paraId="45FB50DA"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p>
          <w:p w14:paraId="55599901"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272D15" w:rsidRPr="00EE4E01" w14:paraId="5FA2AE4F" w14:textId="77777777" w:rsidTr="0092308F">
        <w:trPr>
          <w:trHeight w:val="20"/>
          <w:jc w:val="center"/>
        </w:trPr>
        <w:tc>
          <w:tcPr>
            <w:tcW w:w="1107" w:type="dxa"/>
            <w:tcBorders>
              <w:top w:val="dotted" w:sz="4" w:space="0" w:color="auto"/>
            </w:tcBorders>
            <w:tcMar>
              <w:top w:w="0" w:type="dxa"/>
              <w:left w:w="75" w:type="dxa"/>
              <w:bottom w:w="0" w:type="dxa"/>
              <w:right w:w="75" w:type="dxa"/>
            </w:tcMar>
            <w:vAlign w:val="center"/>
            <w:hideMark/>
          </w:tcPr>
          <w:p w14:paraId="2F7D222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14:paraId="6E93C78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14:paraId="365A309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14:paraId="3D07646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524D8E77" w14:textId="77777777" w:rsidTr="0092308F">
        <w:trPr>
          <w:trHeight w:val="20"/>
          <w:jc w:val="center"/>
        </w:trPr>
        <w:tc>
          <w:tcPr>
            <w:tcW w:w="1107" w:type="dxa"/>
            <w:tcMar>
              <w:top w:w="0" w:type="dxa"/>
              <w:left w:w="75" w:type="dxa"/>
              <w:bottom w:w="0" w:type="dxa"/>
              <w:right w:w="75" w:type="dxa"/>
            </w:tcMar>
            <w:vAlign w:val="center"/>
            <w:hideMark/>
          </w:tcPr>
          <w:p w14:paraId="7F05FB1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14:paraId="237DAA5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14:paraId="26FDC74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14:paraId="70D263D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3B9E2B8C" w14:textId="77777777" w:rsidTr="0092308F">
        <w:trPr>
          <w:trHeight w:val="20"/>
          <w:jc w:val="center"/>
        </w:trPr>
        <w:tc>
          <w:tcPr>
            <w:tcW w:w="1107" w:type="dxa"/>
            <w:tcMar>
              <w:top w:w="0" w:type="dxa"/>
              <w:left w:w="75" w:type="dxa"/>
              <w:bottom w:w="0" w:type="dxa"/>
              <w:right w:w="75" w:type="dxa"/>
            </w:tcMar>
            <w:vAlign w:val="center"/>
            <w:hideMark/>
          </w:tcPr>
          <w:p w14:paraId="045F573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14:paraId="58A135E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0EB30998" w14:textId="77777777" w:rsidTr="0092308F">
        <w:trPr>
          <w:trHeight w:val="20"/>
          <w:jc w:val="center"/>
        </w:trPr>
        <w:tc>
          <w:tcPr>
            <w:tcW w:w="1107" w:type="dxa"/>
            <w:tcBorders>
              <w:bottom w:val="dotted" w:sz="4" w:space="0" w:color="auto"/>
            </w:tcBorders>
            <w:tcMar>
              <w:top w:w="0" w:type="dxa"/>
              <w:left w:w="75" w:type="dxa"/>
              <w:bottom w:w="0" w:type="dxa"/>
              <w:right w:w="75" w:type="dxa"/>
            </w:tcMar>
            <w:vAlign w:val="center"/>
            <w:hideMark/>
          </w:tcPr>
          <w:p w14:paraId="3DF9760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14:paraId="263187B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14:paraId="552F5E0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14:paraId="15370C6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14:paraId="7BE2DD4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14:paraId="494F9FD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07AD6A20" w14:textId="77777777" w:rsidTr="0092308F">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14:paraId="0583B89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294CCDA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14:paraId="02792E0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14:paraId="7DE746C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14:paraId="2C9480F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14:paraId="582467C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685CDB13" w14:textId="77777777" w:rsidTr="0092308F">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14:paraId="22CD0FA4"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14:paraId="2FDDBB0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591FC5EC" w14:textId="77777777" w:rsidTr="0092308F">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14:paraId="4D4D5872"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14:paraId="2B46E08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bl>
    <w:p w14:paraId="32F8E1C0" w14:textId="77777777" w:rsidR="00272D15" w:rsidRPr="00EE4E01" w:rsidRDefault="00272D15" w:rsidP="00272D15">
      <w:pPr>
        <w:spacing w:after="0" w:line="240" w:lineRule="auto"/>
        <w:jc w:val="center"/>
        <w:rPr>
          <w:rFonts w:ascii="Times New Roman" w:eastAsia="Calibri" w:hAnsi="Times New Roman" w:cs="Times New Roman"/>
          <w:sz w:val="28"/>
          <w:szCs w:val="28"/>
        </w:rPr>
      </w:pPr>
    </w:p>
    <w:p w14:paraId="10F955A0" w14:textId="77777777" w:rsidR="00272D15" w:rsidRPr="00EE4E01" w:rsidRDefault="00272D15" w:rsidP="00272D15">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14:paraId="48568A8E" w14:textId="77777777" w:rsidR="00272D15" w:rsidRPr="00EE4E01" w:rsidRDefault="00272D15" w:rsidP="00272D15">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p>
    <w:p w14:paraId="3B0E429A" w14:textId="77777777" w:rsidR="00272D15" w:rsidRPr="00EE4E01" w:rsidRDefault="00272D15" w:rsidP="00272D15">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выдать  разрешение на строительство, реконструкцию, зданий и сооружений (подчеркнуть):___________________________________</w:t>
      </w:r>
    </w:p>
    <w:p w14:paraId="2D1DDFB2" w14:textId="77777777" w:rsidR="00272D15" w:rsidRPr="00EE4E01" w:rsidRDefault="00272D15" w:rsidP="00272D15">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14:paraId="6E1B69A8" w14:textId="77777777" w:rsidR="00272D15" w:rsidRPr="00EE4E01" w:rsidRDefault="00272D15" w:rsidP="00272D15">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14:paraId="2CB14280" w14:textId="77777777" w:rsidR="00272D15" w:rsidRPr="00EE4E01" w:rsidRDefault="00272D15" w:rsidP="00272D15">
      <w:pPr>
        <w:autoSpaceDE w:val="0"/>
        <w:autoSpaceDN w:val="0"/>
        <w:adjustRightInd w:val="0"/>
        <w:spacing w:after="0" w:line="240" w:lineRule="auto"/>
        <w:ind w:firstLine="567"/>
        <w:rPr>
          <w:rFonts w:ascii="Times New Roman" w:eastAsia="Calibri" w:hAnsi="Times New Roman" w:cs="Times New Roman"/>
          <w:sz w:val="28"/>
          <w:szCs w:val="28"/>
        </w:rPr>
      </w:pPr>
    </w:p>
    <w:p w14:paraId="2750F4B4" w14:textId="77777777" w:rsidR="00272D15" w:rsidRPr="00EE4E01" w:rsidRDefault="00272D15" w:rsidP="00272D15">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w:t>
      </w:r>
    </w:p>
    <w:p w14:paraId="67C86CD0"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0F035616" w14:textId="77777777" w:rsidR="00272D15" w:rsidRPr="00EE4E01" w:rsidRDefault="00272D15" w:rsidP="00272D15">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14:paraId="0E0A3A66"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396F1B92" w14:textId="77777777" w:rsidR="00272D15" w:rsidRPr="00EE4E01" w:rsidRDefault="00272D15" w:rsidP="00272D15">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14:paraId="76817293" w14:textId="77777777" w:rsidR="00272D15" w:rsidRPr="00EE4E01" w:rsidRDefault="00272D15" w:rsidP="00272D15">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Сроком на _______________________________________________</w:t>
      </w:r>
    </w:p>
    <w:p w14:paraId="5F1556A1" w14:textId="77777777" w:rsidR="00272D15" w:rsidRPr="00EE4E01" w:rsidRDefault="00272D15" w:rsidP="00272D1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14:paraId="50A9479D" w14:textId="77777777" w:rsidR="00272D15" w:rsidRPr="00EE4E01" w:rsidRDefault="00272D15" w:rsidP="00272D1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При этом сообщаю:</w:t>
      </w:r>
    </w:p>
    <w:p w14:paraId="092D25CF" w14:textId="77777777" w:rsidR="00272D15" w:rsidRPr="00EE4E01" w:rsidRDefault="00272D15" w:rsidP="00272D1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право на пользование землей закреплено:_____________________</w:t>
      </w:r>
    </w:p>
    <w:p w14:paraId="24102C86"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1B88DE9C" w14:textId="77777777" w:rsidR="00272D15" w:rsidRPr="00EE4E01" w:rsidRDefault="00272D15" w:rsidP="00272D15">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14:paraId="6CD0B68C"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14:paraId="1DF81BB0" w14:textId="77777777" w:rsidR="00272D15" w:rsidRPr="00EE4E01" w:rsidRDefault="00272D15" w:rsidP="00272D15">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14:paraId="524AE81B" w14:textId="77777777" w:rsidR="00272D15" w:rsidRPr="00EE4E01" w:rsidRDefault="00272D15" w:rsidP="00272D1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14:paraId="1EB7445A"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77C603CA" w14:textId="77777777" w:rsidR="00272D15" w:rsidRPr="00EE4E01" w:rsidRDefault="00272D15" w:rsidP="00272D1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14:paraId="028C4716" w14:textId="77777777" w:rsidR="00272D15" w:rsidRPr="00EE4E01" w:rsidRDefault="00272D15" w:rsidP="00272D1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лицензию на выполнение проектных работ, выданную:</w:t>
      </w:r>
    </w:p>
    <w:p w14:paraId="5A8FBD47"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w:t>
      </w:r>
    </w:p>
    <w:p w14:paraId="575D4607" w14:textId="77777777" w:rsidR="00272D15" w:rsidRPr="00EE4E01" w:rsidRDefault="00272D15" w:rsidP="00272D1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 xml:space="preserve">наименование лицензионного центра, выдавшего </w:t>
      </w:r>
      <w:proofErr w:type="gramStart"/>
      <w:r w:rsidRPr="00EE4E01">
        <w:rPr>
          <w:rFonts w:ascii="Times New Roman" w:eastAsia="Calibri" w:hAnsi="Times New Roman" w:cs="Times New Roman"/>
          <w:sz w:val="20"/>
          <w:szCs w:val="20"/>
        </w:rPr>
        <w:t>лицензию;  N</w:t>
      </w:r>
      <w:proofErr w:type="gramEnd"/>
      <w:r w:rsidRPr="00EE4E01">
        <w:rPr>
          <w:rFonts w:ascii="Times New Roman" w:eastAsia="Calibri" w:hAnsi="Times New Roman" w:cs="Times New Roman"/>
          <w:sz w:val="20"/>
          <w:szCs w:val="20"/>
        </w:rPr>
        <w:t xml:space="preserve"> и дата выдачи лицензии</w:t>
      </w:r>
      <w:r w:rsidRPr="00EE4E01">
        <w:rPr>
          <w:rFonts w:ascii="Times New Roman" w:eastAsia="Calibri" w:hAnsi="Times New Roman" w:cs="Times New Roman"/>
          <w:sz w:val="28"/>
          <w:szCs w:val="28"/>
        </w:rPr>
        <w:t>)</w:t>
      </w:r>
    </w:p>
    <w:p w14:paraId="30546757" w14:textId="77777777" w:rsidR="00272D15" w:rsidRPr="00EE4E01" w:rsidRDefault="00272D15" w:rsidP="00272D1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заключение государственной экологической экспертизы:________</w:t>
      </w:r>
    </w:p>
    <w:p w14:paraId="310D448E"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__________________________________________________________________________________________________________________________________</w:t>
      </w:r>
    </w:p>
    <w:p w14:paraId="650BCE28" w14:textId="77777777" w:rsidR="00272D15" w:rsidRPr="00EE4E01" w:rsidRDefault="00272D15" w:rsidP="00272D15">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14:paraId="10F0B4D1" w14:textId="77777777" w:rsidR="00272D15" w:rsidRPr="00EE4E01" w:rsidRDefault="00272D15" w:rsidP="00272D1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 вневедомственная экспертиза ______________________________</w:t>
      </w:r>
    </w:p>
    <w:p w14:paraId="7D55790F"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14:paraId="53122B0F" w14:textId="77777777" w:rsidR="00272D15" w:rsidRPr="00EE4E01" w:rsidRDefault="00272D15" w:rsidP="00272D15">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14:paraId="7B0ACCF7" w14:textId="77777777" w:rsidR="00272D15" w:rsidRPr="00EE4E01" w:rsidRDefault="00272D15" w:rsidP="00272D15">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68661CDC" w14:textId="77777777" w:rsidR="00272D15" w:rsidRPr="00EE4E01" w:rsidRDefault="00272D15" w:rsidP="00272D1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14:paraId="306E0AF3" w14:textId="77777777" w:rsidR="00272D15" w:rsidRPr="00EE4E01" w:rsidRDefault="00272D15" w:rsidP="00272D15">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утвердившего проект и наименование документа, дата и номер документа)</w:t>
      </w:r>
    </w:p>
    <w:p w14:paraId="08A6DCC1" w14:textId="77777777" w:rsidR="00272D15" w:rsidRPr="00EE4E01" w:rsidRDefault="00272D15" w:rsidP="00272D15">
      <w:pPr>
        <w:autoSpaceDE w:val="0"/>
        <w:autoSpaceDN w:val="0"/>
        <w:adjustRightInd w:val="0"/>
        <w:spacing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 типовое архитектурное решение:</w:t>
      </w:r>
    </w:p>
    <w:p w14:paraId="046F8EBD" w14:textId="77777777" w:rsidR="00272D15" w:rsidRPr="00EE4E01" w:rsidRDefault="00272D15" w:rsidP="00272D15">
      <w:pPr>
        <w:autoSpaceDE w:val="0"/>
        <w:autoSpaceDN w:val="0"/>
        <w:adjustRightInd w:val="0"/>
        <w:spacing w:line="240" w:lineRule="auto"/>
        <w:jc w:val="center"/>
        <w:rPr>
          <w:rFonts w:ascii="Times New Roman" w:hAnsi="Times New Roman" w:cs="Times New Roman"/>
          <w:sz w:val="20"/>
          <w:szCs w:val="20"/>
        </w:rPr>
      </w:pPr>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14:paraId="46C3AC18" w14:textId="77777777" w:rsidR="00272D15" w:rsidRPr="00EE4E01" w:rsidRDefault="00272D15" w:rsidP="00272D15">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t>Основные показатели объекта по проекту:</w:t>
      </w:r>
    </w:p>
    <w:p w14:paraId="5BAE00D7" w14:textId="77777777" w:rsidR="00272D15" w:rsidRPr="00EE4E01" w:rsidRDefault="00272D15" w:rsidP="00272D15">
      <w:pPr>
        <w:autoSpaceDE w:val="0"/>
        <w:autoSpaceDN w:val="0"/>
        <w:adjustRightInd w:val="0"/>
        <w:spacing w:after="0" w:line="240" w:lineRule="auto"/>
        <w:ind w:firstLine="709"/>
        <w:rPr>
          <w:rFonts w:ascii="Times New Roman" w:eastAsia="Calibri" w:hAnsi="Times New Roman" w:cs="Times New Roman"/>
          <w:sz w:val="28"/>
          <w:szCs w:val="28"/>
        </w:rPr>
      </w:pPr>
    </w:p>
    <w:p w14:paraId="3D631611"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14:paraId="1D525B7A"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272D15" w:rsidRPr="00EE4E01" w14:paraId="25B889C5"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8C0DDD"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FCE07B"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C98A3"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1A43994D"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8A1B6A"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4A8AF9"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C247A6"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6228332A"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5CEB53"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BCAC83"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3303DF"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4953304F"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3FB217"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A00269"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8938C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5EAB0C61"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712BA1"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38CA9"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58330A"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7D3F8EEA"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06C7EB"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3064AE"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9326A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53F524DD"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5A9F92"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8618E"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B3634C"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00D248B5"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940C58"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AA98E9"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B8EFBE"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472191F8"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3C04D3"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91C78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A15AB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62FEB577"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E9A41E"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A089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39304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5F233311"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84789C"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13E577"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56FC8A"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01F68E9A"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6AF39B"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1078BE"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F4FF6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169FCBB6"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C95361"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909B3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A04C66"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19B5C729"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56B2E7"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19FAB9"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B44487"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6662A375"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63ABF"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289CD6"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158380"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0FE2AB06"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25B729"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F0A32B"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B08B7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51EF3F46"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7BC68"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939BB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CA7B76"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2A9F94BD"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5B3F5D"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lastRenderedPageBreak/>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9AB1F1"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A95E9E"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32112ED7"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9D91F"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AB5886"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FD37C"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752DA7F8"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3EAC12"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5C10B1"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F9548F"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25A6B21B"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91D3DF"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79F8B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4845B3"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5DF58E02"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0B73A1"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5F9558"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F1311A"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3F508EC8"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55BB38"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FC1AAC"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9835B0"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008F3BC3"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27370"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934EE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7BFA0"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60ACA313"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F46B21"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BE88CF"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935EE6"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
                <w:bCs/>
              </w:rPr>
            </w:pPr>
          </w:p>
        </w:tc>
      </w:tr>
      <w:tr w:rsidR="00272D15" w:rsidRPr="00EE4E01" w14:paraId="272E83B0"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F9041D"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
                <w:bCs/>
              </w:rPr>
            </w:pPr>
            <w:r w:rsidRPr="00EE4E01">
              <w:rPr>
                <w:rFonts w:ascii="Times New Roman" w:eastAsia="Calibri" w:hAnsi="Times New Roman" w:cs="Times New Roman"/>
                <w:bCs/>
              </w:rPr>
              <w:t>13.</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14"/>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1FC22C"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68F290"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
                <w:bCs/>
              </w:rPr>
            </w:pPr>
          </w:p>
        </w:tc>
      </w:tr>
    </w:tbl>
    <w:p w14:paraId="3E7EB6B4"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b/>
          <w:bCs/>
        </w:rPr>
      </w:pPr>
    </w:p>
    <w:p w14:paraId="1E33E0F9"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общественных зданий:</w:t>
      </w:r>
    </w:p>
    <w:p w14:paraId="474A722B"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272D15" w:rsidRPr="00EE4E01" w14:paraId="0B04E5EF"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0AC0E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980DC0"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546DCB"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4C2ED352"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5A57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DA97EF"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037867"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579F4919"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6DCAB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063407"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06EC2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0D4AD747"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41A41"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2FDEBE"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810287"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77425C88"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31774B"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BA2A1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ECECBA"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3868EDB2"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E4B9C1"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B6EDC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CC4B1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502CF829"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739EAE"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9B566B"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4F4593"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6CDF7B8A"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391BFA"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F332EA"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F526D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681A0298"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9345E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ECC68B"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899B5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64D372D6"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E269D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0266A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289B1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602B58A3"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E96AA3"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ACC27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ACFB2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7D768BA0"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446C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4BE070"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EDFFAF"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6969EB6E"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D77C06"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BDD89C"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B97C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67A36EE2"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79C1D7"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0E17A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ADD3CE"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3DDECDD8"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E1C74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A65C8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7DB2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7C53212E"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8BA22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D94F7F"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CB88FC"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36851150"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2CE8A9"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E6541F"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14:paraId="7C35C9A1"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4571A516"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F60327"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lastRenderedPageBreak/>
              <w:t>11.</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15"/>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E3C7E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14:paraId="06780558"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bl>
    <w:p w14:paraId="33D70599"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b/>
          <w:bCs/>
        </w:rPr>
      </w:pPr>
    </w:p>
    <w:p w14:paraId="5AFE98CB"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промпредприятий:</w:t>
      </w:r>
    </w:p>
    <w:p w14:paraId="74389842" w14:textId="77777777" w:rsidR="00272D15" w:rsidRPr="00EE4E01" w:rsidRDefault="00272D15" w:rsidP="00272D15">
      <w:pPr>
        <w:autoSpaceDE w:val="0"/>
        <w:autoSpaceDN w:val="0"/>
        <w:adjustRightInd w:val="0"/>
        <w:spacing w:after="0" w:line="240" w:lineRule="auto"/>
        <w:outlineLvl w:val="0"/>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272D15" w:rsidRPr="00EE4E01" w14:paraId="5EF2834D"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360720"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BC26E0"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2C277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5A076018"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40BF9"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6C119E"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ECC327"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56CF9FDC"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FE6A02"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35C12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3F69E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553DD145"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349103"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AC14FA"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ADA27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3998C83F"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922673"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D9D03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15779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31223ABF"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46F92C"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D1D01E"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2A058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028E6B6C"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348828"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58270B"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DEB9E6"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3726459D"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BBD0EC"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4ABA8A"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E3119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4F2E9701"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49729F"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BF2EC0"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7178A8"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02B76604"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63D043"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97E72"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B4A8AA"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52480E32"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D15C47"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CDEBD0"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DC30C7"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44E879D3"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556E14"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6CCDE8"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24128D"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37742F69"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965BE3"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4FCAD7"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25567F"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60B02DAE"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4BB0D9"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CC6FA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E3B55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101EFDEA"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D56811"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0637AE"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14:paraId="3092F071"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6A599A8F"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FFABD7" w14:textId="77777777" w:rsidR="00272D15" w:rsidRPr="00EE4E01" w:rsidRDefault="00272D15" w:rsidP="0092308F">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16"/>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700290"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14:paraId="0A1F35A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bl>
    <w:p w14:paraId="0A8B52D1"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b/>
          <w:bCs/>
        </w:rPr>
      </w:pPr>
    </w:p>
    <w:p w14:paraId="1DF4E0DD"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
          <w:bCs/>
        </w:rPr>
        <w:t xml:space="preserve"> </w:t>
      </w:r>
      <w:r w:rsidRPr="00EE4E01">
        <w:rPr>
          <w:rFonts w:ascii="Times New Roman" w:eastAsia="Calibri" w:hAnsi="Times New Roman" w:cs="Times New Roman"/>
          <w:bCs/>
          <w:sz w:val="28"/>
          <w:szCs w:val="28"/>
        </w:rPr>
        <w:t>Для сетей:</w:t>
      </w:r>
    </w:p>
    <w:p w14:paraId="566335F5"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272D15" w:rsidRPr="00EE4E01" w14:paraId="6564808F"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19D04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57BFDB"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6817C3"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3286DCBE"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A4DD4B"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A5CF0"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C4319"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1DB1A3DB"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CF2383"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924528"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41760"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7E8415E0"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E7C43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EC8D8"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4BEB05"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452601C3"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48244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A42223"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BE85F6"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40C5FB3C"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1E760C"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38CE4"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60DB33"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r w:rsidR="00272D15" w:rsidRPr="00EE4E01" w14:paraId="181A734C" w14:textId="77777777" w:rsidTr="0092308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44001F"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r w:rsidRPr="00EE4E01">
              <w:rPr>
                <w:rFonts w:ascii="Times New Roman" w:hAnsi="Times New Roman" w:cs="Times New Roman"/>
              </w:rPr>
              <w:lastRenderedPageBreak/>
              <w:t>7. Сведения о проекте планировке территории и проекте межевания территории (номер и дата утверждения)</w:t>
            </w:r>
            <w:r>
              <w:rPr>
                <w:rStyle w:val="ae"/>
                <w:rFonts w:ascii="Times New Roman" w:hAnsi="Times New Roman" w:cs="Times New Roman"/>
              </w:rPr>
              <w:footnoteReference w:id="17"/>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C55823"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D31D5E" w14:textId="77777777" w:rsidR="00272D15" w:rsidRPr="00EE4E01" w:rsidRDefault="00272D15" w:rsidP="0092308F">
            <w:pPr>
              <w:autoSpaceDE w:val="0"/>
              <w:autoSpaceDN w:val="0"/>
              <w:adjustRightInd w:val="0"/>
              <w:spacing w:after="0" w:line="240" w:lineRule="auto"/>
              <w:rPr>
                <w:rFonts w:ascii="Times New Roman" w:eastAsia="Calibri" w:hAnsi="Times New Roman" w:cs="Times New Roman"/>
                <w:bCs/>
              </w:rPr>
            </w:pPr>
          </w:p>
        </w:tc>
      </w:tr>
    </w:tbl>
    <w:p w14:paraId="49C5DD69"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b/>
          <w:bCs/>
          <w:sz w:val="28"/>
          <w:szCs w:val="28"/>
        </w:rPr>
      </w:pPr>
    </w:p>
    <w:p w14:paraId="46CBE4D4"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обязуюсь  обо  всех  изменениях  сведений, приведенных в проекте и в</w:t>
      </w:r>
    </w:p>
    <w:p w14:paraId="17167122"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sz w:val="28"/>
          <w:szCs w:val="28"/>
        </w:rPr>
      </w:pPr>
      <w:proofErr w:type="gramStart"/>
      <w:r w:rsidRPr="00EE4E01">
        <w:rPr>
          <w:rFonts w:ascii="Times New Roman" w:eastAsia="Calibri" w:hAnsi="Times New Roman" w:cs="Times New Roman"/>
          <w:sz w:val="28"/>
          <w:szCs w:val="28"/>
        </w:rPr>
        <w:t>настоящем  заявлении</w:t>
      </w:r>
      <w:proofErr w:type="gramEnd"/>
      <w:r w:rsidRPr="00EE4E01">
        <w:rPr>
          <w:rFonts w:ascii="Times New Roman" w:eastAsia="Calibri" w:hAnsi="Times New Roman" w:cs="Times New Roman"/>
          <w:sz w:val="28"/>
          <w:szCs w:val="28"/>
        </w:rPr>
        <w:t>,  и  проектных  данных  сообщать в ________________</w:t>
      </w:r>
    </w:p>
    <w:p w14:paraId="52FEF034" w14:textId="77777777" w:rsidR="00272D15" w:rsidRPr="00EE4E01" w:rsidRDefault="00272D15" w:rsidP="00272D15">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1951E657"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p w14:paraId="75FE5D36" w14:textId="77777777" w:rsidR="00272D15" w:rsidRPr="00EE4E01" w:rsidRDefault="00272D15" w:rsidP="00272D15">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9"/>
        <w:gridCol w:w="630"/>
        <w:gridCol w:w="873"/>
        <w:gridCol w:w="325"/>
        <w:gridCol w:w="1378"/>
        <w:gridCol w:w="180"/>
        <w:gridCol w:w="6"/>
        <w:gridCol w:w="1063"/>
        <w:gridCol w:w="1216"/>
        <w:gridCol w:w="1548"/>
        <w:gridCol w:w="2110"/>
      </w:tblGrid>
      <w:tr w:rsidR="00272D15" w:rsidRPr="00EE4E01" w14:paraId="64271AE7" w14:textId="77777777" w:rsidTr="0092308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3A4AD701"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272D15" w:rsidRPr="00EE4E01" w14:paraId="26DC22CE" w14:textId="77777777" w:rsidTr="0092308F">
        <w:trPr>
          <w:trHeight w:val="20"/>
          <w:jc w:val="center"/>
        </w:trPr>
        <w:tc>
          <w:tcPr>
            <w:tcW w:w="234" w:type="pct"/>
            <w:tcBorders>
              <w:top w:val="dotted" w:sz="4" w:space="0" w:color="auto"/>
            </w:tcBorders>
            <w:tcMar>
              <w:top w:w="0" w:type="dxa"/>
              <w:left w:w="75" w:type="dxa"/>
              <w:bottom w:w="0" w:type="dxa"/>
              <w:right w:w="75" w:type="dxa"/>
            </w:tcMar>
            <w:vAlign w:val="center"/>
            <w:hideMark/>
          </w:tcPr>
          <w:p w14:paraId="4B3FEC1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14:paraId="6E50A523"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5F6FEFB4" w14:textId="77777777" w:rsidTr="0092308F">
        <w:trPr>
          <w:trHeight w:val="20"/>
          <w:jc w:val="center"/>
        </w:trPr>
        <w:tc>
          <w:tcPr>
            <w:tcW w:w="234" w:type="pct"/>
            <w:tcMar>
              <w:top w:w="0" w:type="dxa"/>
              <w:left w:w="75" w:type="dxa"/>
              <w:bottom w:w="0" w:type="dxa"/>
              <w:right w:w="75" w:type="dxa"/>
            </w:tcMar>
            <w:vAlign w:val="center"/>
            <w:hideMark/>
          </w:tcPr>
          <w:p w14:paraId="663012A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14:paraId="5D494885"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642A4B2A" w14:textId="77777777" w:rsidTr="0092308F">
        <w:trPr>
          <w:trHeight w:val="20"/>
          <w:jc w:val="center"/>
        </w:trPr>
        <w:tc>
          <w:tcPr>
            <w:tcW w:w="234" w:type="pct"/>
            <w:tcMar>
              <w:top w:w="0" w:type="dxa"/>
              <w:left w:w="75" w:type="dxa"/>
              <w:bottom w:w="0" w:type="dxa"/>
              <w:right w:w="75" w:type="dxa"/>
            </w:tcMar>
            <w:vAlign w:val="center"/>
            <w:hideMark/>
          </w:tcPr>
          <w:p w14:paraId="644BC0F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14:paraId="493728F0"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332D7B3A" w14:textId="77777777" w:rsidTr="0092308F">
        <w:trPr>
          <w:trHeight w:val="20"/>
          <w:jc w:val="center"/>
        </w:trPr>
        <w:tc>
          <w:tcPr>
            <w:tcW w:w="234" w:type="pct"/>
            <w:tcBorders>
              <w:left w:val="nil"/>
              <w:right w:val="nil"/>
            </w:tcBorders>
            <w:tcMar>
              <w:top w:w="0" w:type="dxa"/>
              <w:left w:w="75" w:type="dxa"/>
              <w:bottom w:w="0" w:type="dxa"/>
              <w:right w:w="75" w:type="dxa"/>
            </w:tcMar>
            <w:vAlign w:val="center"/>
          </w:tcPr>
          <w:p w14:paraId="45926B2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14:paraId="1D25189A"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3EEF8D6E" w14:textId="77777777" w:rsidTr="0092308F">
        <w:trPr>
          <w:trHeight w:val="20"/>
          <w:jc w:val="center"/>
        </w:trPr>
        <w:tc>
          <w:tcPr>
            <w:tcW w:w="1872" w:type="pct"/>
            <w:gridSpan w:val="5"/>
            <w:tcMar>
              <w:top w:w="0" w:type="dxa"/>
              <w:left w:w="75" w:type="dxa"/>
              <w:bottom w:w="0" w:type="dxa"/>
              <w:right w:w="75" w:type="dxa"/>
            </w:tcMar>
            <w:vAlign w:val="center"/>
            <w:hideMark/>
          </w:tcPr>
          <w:p w14:paraId="72DD2B25"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14:paraId="29CD2ACC"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7CAA8158" w14:textId="77777777" w:rsidTr="0092308F">
        <w:trPr>
          <w:trHeight w:val="20"/>
          <w:jc w:val="center"/>
        </w:trPr>
        <w:tc>
          <w:tcPr>
            <w:tcW w:w="1872" w:type="pct"/>
            <w:gridSpan w:val="5"/>
            <w:vMerge w:val="restart"/>
            <w:tcMar>
              <w:top w:w="0" w:type="dxa"/>
              <w:left w:w="75" w:type="dxa"/>
              <w:bottom w:w="0" w:type="dxa"/>
              <w:right w:w="75" w:type="dxa"/>
            </w:tcMar>
            <w:vAlign w:val="center"/>
            <w:hideMark/>
          </w:tcPr>
          <w:p w14:paraId="07118D15"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14:paraId="475E031E"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68A491CF" w14:textId="77777777" w:rsidTr="0092308F">
        <w:trPr>
          <w:trHeight w:val="20"/>
          <w:jc w:val="center"/>
        </w:trPr>
        <w:tc>
          <w:tcPr>
            <w:tcW w:w="1872" w:type="pct"/>
            <w:gridSpan w:val="5"/>
            <w:vMerge/>
            <w:tcMar>
              <w:top w:w="0" w:type="dxa"/>
              <w:left w:w="75" w:type="dxa"/>
              <w:bottom w:w="0" w:type="dxa"/>
              <w:right w:w="75" w:type="dxa"/>
            </w:tcMar>
            <w:vAlign w:val="center"/>
          </w:tcPr>
          <w:p w14:paraId="3430F8F1"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14:paraId="55CB05A6"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59D5EE31" w14:textId="77777777" w:rsidTr="0092308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0C7AB09B"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272D15" w:rsidRPr="00EE4E01" w14:paraId="379334EF" w14:textId="77777777" w:rsidTr="0092308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14:paraId="7F1FBD5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14:paraId="7FB0AABE"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545CCC97" w14:textId="77777777" w:rsidTr="0092308F">
        <w:trPr>
          <w:trHeight w:val="20"/>
          <w:jc w:val="center"/>
        </w:trPr>
        <w:tc>
          <w:tcPr>
            <w:tcW w:w="1002" w:type="pct"/>
            <w:gridSpan w:val="3"/>
            <w:tcMar>
              <w:top w:w="0" w:type="dxa"/>
              <w:left w:w="75" w:type="dxa"/>
              <w:bottom w:w="0" w:type="dxa"/>
              <w:right w:w="75" w:type="dxa"/>
            </w:tcMar>
            <w:vAlign w:val="center"/>
            <w:hideMark/>
          </w:tcPr>
          <w:p w14:paraId="25627CA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14:paraId="4E560078"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1C0C26D8" w14:textId="77777777" w:rsidTr="0092308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14:paraId="0721A44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14:paraId="30A744EE"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71687DDB" w14:textId="77777777" w:rsidTr="0092308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14:paraId="193AF1C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14:paraId="055A39CF"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6CE6F384" w14:textId="77777777" w:rsidTr="0092308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50B13B96"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br w:type="page"/>
            </w:r>
          </w:p>
          <w:p w14:paraId="3A47BB3D"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272D15" w:rsidRPr="00EE4E01" w14:paraId="55C9FE2F" w14:textId="77777777" w:rsidTr="0092308F">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14:paraId="7318FF6B" w14:textId="77777777" w:rsidR="00272D15" w:rsidRPr="00EE4E01" w:rsidRDefault="00272D15" w:rsidP="0092308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14:paraId="210B9E70"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334AECF9" w14:textId="77777777" w:rsidTr="0092308F">
        <w:trPr>
          <w:trHeight w:val="20"/>
          <w:jc w:val="center"/>
        </w:trPr>
        <w:tc>
          <w:tcPr>
            <w:tcW w:w="556" w:type="pct"/>
            <w:gridSpan w:val="2"/>
            <w:tcMar>
              <w:top w:w="0" w:type="dxa"/>
              <w:left w:w="75" w:type="dxa"/>
              <w:bottom w:w="0" w:type="dxa"/>
              <w:right w:w="75" w:type="dxa"/>
            </w:tcMar>
            <w:vAlign w:val="center"/>
            <w:hideMark/>
          </w:tcPr>
          <w:p w14:paraId="4129469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14:paraId="6784D4F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14:paraId="6DEAA24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14:paraId="5D5F7CF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0A793745" w14:textId="77777777" w:rsidTr="0092308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5C71D7F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14:paraId="1677BBF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14:paraId="0A73796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14:paraId="0B06445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431946D6" w14:textId="77777777" w:rsidTr="0092308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14:paraId="674A0E3B"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p>
          <w:p w14:paraId="1F10E82B"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p>
          <w:p w14:paraId="66A78153"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272D15" w:rsidRPr="00EE4E01" w14:paraId="24B0A964" w14:textId="77777777" w:rsidTr="0092308F">
        <w:trPr>
          <w:trHeight w:val="20"/>
          <w:jc w:val="center"/>
        </w:trPr>
        <w:tc>
          <w:tcPr>
            <w:tcW w:w="556" w:type="pct"/>
            <w:gridSpan w:val="2"/>
            <w:tcMar>
              <w:top w:w="0" w:type="dxa"/>
              <w:left w:w="75" w:type="dxa"/>
              <w:bottom w:w="0" w:type="dxa"/>
              <w:right w:w="75" w:type="dxa"/>
            </w:tcMar>
            <w:vAlign w:val="center"/>
            <w:hideMark/>
          </w:tcPr>
          <w:p w14:paraId="3BBF58F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14:paraId="36C57BD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512C94B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14:paraId="3652E1E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0F0626A1" w14:textId="77777777" w:rsidTr="0092308F">
        <w:trPr>
          <w:trHeight w:val="20"/>
          <w:jc w:val="center"/>
        </w:trPr>
        <w:tc>
          <w:tcPr>
            <w:tcW w:w="556" w:type="pct"/>
            <w:gridSpan w:val="2"/>
            <w:tcMar>
              <w:top w:w="0" w:type="dxa"/>
              <w:left w:w="75" w:type="dxa"/>
              <w:bottom w:w="0" w:type="dxa"/>
              <w:right w:w="75" w:type="dxa"/>
            </w:tcMar>
            <w:vAlign w:val="center"/>
            <w:hideMark/>
          </w:tcPr>
          <w:p w14:paraId="285F38B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14:paraId="680ED68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1C4A1A3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14:paraId="61DDA4B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587D0278" w14:textId="77777777" w:rsidTr="0092308F">
        <w:trPr>
          <w:trHeight w:val="20"/>
          <w:jc w:val="center"/>
        </w:trPr>
        <w:tc>
          <w:tcPr>
            <w:tcW w:w="556" w:type="pct"/>
            <w:gridSpan w:val="2"/>
            <w:tcMar>
              <w:top w:w="0" w:type="dxa"/>
              <w:left w:w="75" w:type="dxa"/>
              <w:bottom w:w="0" w:type="dxa"/>
              <w:right w:w="75" w:type="dxa"/>
            </w:tcMar>
            <w:vAlign w:val="center"/>
            <w:hideMark/>
          </w:tcPr>
          <w:p w14:paraId="7A04AFE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14:paraId="20DCFA5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7E1BA2B4" w14:textId="77777777" w:rsidTr="0092308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4ED4A32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14:paraId="4E8364F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14:paraId="21C5E74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4046261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5E30535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14:paraId="7EFAFF2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2BE936C8" w14:textId="77777777" w:rsidTr="0092308F">
        <w:trPr>
          <w:trHeight w:val="20"/>
          <w:jc w:val="center"/>
        </w:trPr>
        <w:tc>
          <w:tcPr>
            <w:tcW w:w="5000" w:type="pct"/>
            <w:gridSpan w:val="11"/>
            <w:tcBorders>
              <w:left w:val="nil"/>
              <w:right w:val="nil"/>
            </w:tcBorders>
            <w:tcMar>
              <w:top w:w="0" w:type="dxa"/>
              <w:left w:w="75" w:type="dxa"/>
              <w:bottom w:w="0" w:type="dxa"/>
              <w:right w:w="75" w:type="dxa"/>
            </w:tcMar>
            <w:vAlign w:val="center"/>
            <w:hideMark/>
          </w:tcPr>
          <w:p w14:paraId="053DD94B"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p>
          <w:p w14:paraId="30C5B623"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272D15" w:rsidRPr="00EE4E01" w14:paraId="440A872F" w14:textId="77777777" w:rsidTr="0092308F">
        <w:trPr>
          <w:trHeight w:val="20"/>
          <w:jc w:val="center"/>
        </w:trPr>
        <w:tc>
          <w:tcPr>
            <w:tcW w:w="556" w:type="pct"/>
            <w:gridSpan w:val="2"/>
            <w:tcMar>
              <w:top w:w="0" w:type="dxa"/>
              <w:left w:w="75" w:type="dxa"/>
              <w:bottom w:w="0" w:type="dxa"/>
              <w:right w:w="75" w:type="dxa"/>
            </w:tcMar>
            <w:vAlign w:val="center"/>
            <w:hideMark/>
          </w:tcPr>
          <w:p w14:paraId="2CE756D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14:paraId="41FC760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0D492CF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14:paraId="4B4F80B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19FD801A" w14:textId="77777777" w:rsidTr="0092308F">
        <w:trPr>
          <w:trHeight w:val="20"/>
          <w:jc w:val="center"/>
        </w:trPr>
        <w:tc>
          <w:tcPr>
            <w:tcW w:w="556" w:type="pct"/>
            <w:gridSpan w:val="2"/>
            <w:tcMar>
              <w:top w:w="0" w:type="dxa"/>
              <w:left w:w="75" w:type="dxa"/>
              <w:bottom w:w="0" w:type="dxa"/>
              <w:right w:w="75" w:type="dxa"/>
            </w:tcMar>
            <w:vAlign w:val="center"/>
            <w:hideMark/>
          </w:tcPr>
          <w:p w14:paraId="62F0FC9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Район</w:t>
            </w:r>
          </w:p>
        </w:tc>
        <w:tc>
          <w:tcPr>
            <w:tcW w:w="1408" w:type="pct"/>
            <w:gridSpan w:val="4"/>
            <w:tcMar>
              <w:top w:w="0" w:type="dxa"/>
              <w:left w:w="75" w:type="dxa"/>
              <w:bottom w:w="0" w:type="dxa"/>
              <w:right w:w="75" w:type="dxa"/>
            </w:tcMar>
            <w:vAlign w:val="center"/>
          </w:tcPr>
          <w:p w14:paraId="52167FD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4432951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14:paraId="638FAD7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4E16399B" w14:textId="77777777" w:rsidTr="0092308F">
        <w:trPr>
          <w:trHeight w:val="20"/>
          <w:jc w:val="center"/>
        </w:trPr>
        <w:tc>
          <w:tcPr>
            <w:tcW w:w="556" w:type="pct"/>
            <w:gridSpan w:val="2"/>
            <w:tcMar>
              <w:top w:w="0" w:type="dxa"/>
              <w:left w:w="75" w:type="dxa"/>
              <w:bottom w:w="0" w:type="dxa"/>
              <w:right w:w="75" w:type="dxa"/>
            </w:tcMar>
            <w:vAlign w:val="center"/>
            <w:hideMark/>
          </w:tcPr>
          <w:p w14:paraId="2D2813D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14:paraId="758D703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4D57EF9B" w14:textId="77777777" w:rsidTr="0092308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45ACCA7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14:paraId="10E1462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2D4CFBB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7D627CF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4661F55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14:paraId="370EC99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05DAA1E2" w14:textId="77777777" w:rsidTr="0092308F">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418FFA0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14:paraId="4B77CDE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4E22542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14:paraId="1603627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14:paraId="1AE44FB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14:paraId="43D2B79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30200A09" w14:textId="77777777" w:rsidTr="0092308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14:paraId="2F811625"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14:paraId="063B686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2B7B8993" w14:textId="77777777" w:rsidTr="0092308F">
        <w:trPr>
          <w:trHeight w:val="20"/>
          <w:jc w:val="center"/>
        </w:trPr>
        <w:tc>
          <w:tcPr>
            <w:tcW w:w="1168" w:type="pct"/>
            <w:gridSpan w:val="4"/>
            <w:vMerge/>
            <w:vAlign w:val="center"/>
            <w:hideMark/>
          </w:tcPr>
          <w:p w14:paraId="582DC8F8" w14:textId="77777777" w:rsidR="00272D15" w:rsidRPr="00EE4E01" w:rsidRDefault="00272D15" w:rsidP="0092308F">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14:paraId="6F83B9C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bl>
    <w:p w14:paraId="3D598460" w14:textId="77777777" w:rsidR="00272D15" w:rsidRPr="00EE4E01" w:rsidRDefault="00272D15" w:rsidP="00272D15">
      <w:pPr>
        <w:spacing w:after="0" w:line="240" w:lineRule="auto"/>
        <w:rPr>
          <w:rFonts w:ascii="Times New Roman" w:eastAsia="Calibri" w:hAnsi="Times New Roman" w:cs="Times New Roman"/>
          <w:sz w:val="28"/>
          <w:szCs w:val="28"/>
        </w:rPr>
      </w:pPr>
    </w:p>
    <w:p w14:paraId="2E3824A7" w14:textId="77777777" w:rsidR="00272D15" w:rsidRPr="00EE4E01" w:rsidRDefault="00272D15" w:rsidP="00272D15">
      <w:pPr>
        <w:spacing w:after="0" w:line="240" w:lineRule="auto"/>
        <w:rPr>
          <w:rFonts w:ascii="Times New Roman" w:eastAsia="Calibri" w:hAnsi="Times New Roman" w:cs="Times New Roman"/>
          <w:sz w:val="28"/>
          <w:szCs w:val="28"/>
        </w:rPr>
      </w:pPr>
    </w:p>
    <w:p w14:paraId="3AE2E2F9" w14:textId="77777777" w:rsidR="00272D15" w:rsidRPr="00EE4E01" w:rsidRDefault="00272D15" w:rsidP="00272D15">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272D15" w:rsidRPr="00EE4E01" w14:paraId="76395E7C" w14:textId="77777777" w:rsidTr="0092308F">
        <w:tc>
          <w:tcPr>
            <w:tcW w:w="3190" w:type="dxa"/>
          </w:tcPr>
          <w:p w14:paraId="2D2A4F2A" w14:textId="77777777" w:rsidR="00272D15" w:rsidRPr="00EE4E01" w:rsidRDefault="00272D15" w:rsidP="0092308F">
            <w:pPr>
              <w:rPr>
                <w:rFonts w:ascii="Times New Roman" w:eastAsia="Calibri" w:hAnsi="Times New Roman"/>
                <w:sz w:val="28"/>
                <w:szCs w:val="28"/>
              </w:rPr>
            </w:pPr>
          </w:p>
        </w:tc>
        <w:tc>
          <w:tcPr>
            <w:tcW w:w="887" w:type="dxa"/>
            <w:tcBorders>
              <w:top w:val="nil"/>
              <w:bottom w:val="nil"/>
            </w:tcBorders>
          </w:tcPr>
          <w:p w14:paraId="4B2BB687" w14:textId="77777777" w:rsidR="00272D15" w:rsidRPr="00EE4E01" w:rsidRDefault="00272D15" w:rsidP="0092308F">
            <w:pPr>
              <w:rPr>
                <w:rFonts w:ascii="Times New Roman" w:eastAsia="Calibri" w:hAnsi="Times New Roman"/>
                <w:sz w:val="28"/>
                <w:szCs w:val="28"/>
              </w:rPr>
            </w:pPr>
          </w:p>
        </w:tc>
        <w:tc>
          <w:tcPr>
            <w:tcW w:w="5103" w:type="dxa"/>
          </w:tcPr>
          <w:p w14:paraId="670642B1" w14:textId="77777777" w:rsidR="00272D15" w:rsidRPr="00EE4E01" w:rsidRDefault="00272D15" w:rsidP="0092308F">
            <w:pPr>
              <w:rPr>
                <w:rFonts w:ascii="Times New Roman" w:eastAsia="Calibri" w:hAnsi="Times New Roman"/>
                <w:sz w:val="28"/>
                <w:szCs w:val="28"/>
              </w:rPr>
            </w:pPr>
          </w:p>
        </w:tc>
      </w:tr>
      <w:tr w:rsidR="00272D15" w:rsidRPr="00EE4E01" w14:paraId="6F5C2DA3" w14:textId="77777777" w:rsidTr="0092308F">
        <w:trPr>
          <w:trHeight w:val="77"/>
        </w:trPr>
        <w:tc>
          <w:tcPr>
            <w:tcW w:w="3190" w:type="dxa"/>
          </w:tcPr>
          <w:p w14:paraId="11EAA141" w14:textId="77777777" w:rsidR="00272D15" w:rsidRPr="00EE4E01" w:rsidRDefault="00272D15" w:rsidP="0092308F">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14:paraId="7138E4CC" w14:textId="77777777" w:rsidR="00272D15" w:rsidRPr="00EE4E01" w:rsidRDefault="00272D15" w:rsidP="0092308F">
            <w:pPr>
              <w:jc w:val="center"/>
              <w:rPr>
                <w:rFonts w:ascii="Times New Roman" w:eastAsia="Calibri" w:hAnsi="Times New Roman"/>
                <w:sz w:val="28"/>
                <w:szCs w:val="28"/>
              </w:rPr>
            </w:pPr>
          </w:p>
        </w:tc>
        <w:tc>
          <w:tcPr>
            <w:tcW w:w="5103" w:type="dxa"/>
          </w:tcPr>
          <w:p w14:paraId="2EAE4A11" w14:textId="77777777" w:rsidR="00272D15" w:rsidRPr="00EE4E01" w:rsidRDefault="00272D15" w:rsidP="0092308F">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14:paraId="3E4FC0A6" w14:textId="77777777" w:rsidR="00272D15" w:rsidRPr="00EE4E01" w:rsidRDefault="00272D15" w:rsidP="00272D15">
      <w:pPr>
        <w:spacing w:after="0" w:line="240" w:lineRule="auto"/>
        <w:rPr>
          <w:rFonts w:ascii="Times New Roman" w:eastAsia="Calibri" w:hAnsi="Times New Roman" w:cs="Times New Roman"/>
          <w:sz w:val="28"/>
          <w:szCs w:val="28"/>
        </w:rPr>
      </w:pPr>
    </w:p>
    <w:p w14:paraId="149E72A7" w14:textId="77777777" w:rsidR="00272D15" w:rsidRPr="00EE4E01" w:rsidRDefault="00272D15" w:rsidP="00272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3</w:t>
      </w:r>
    </w:p>
    <w:p w14:paraId="1DA13C0C"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14:paraId="4D8967DC"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tbl>
      <w:tblPr>
        <w:tblStyle w:val="3"/>
        <w:tblpPr w:leftFromText="180" w:rightFromText="180" w:vertAnchor="page" w:horzAnchor="margin" w:tblpY="843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7"/>
        <w:gridCol w:w="1660"/>
        <w:gridCol w:w="810"/>
        <w:gridCol w:w="4604"/>
      </w:tblGrid>
      <w:tr w:rsidR="00784AF8" w:rsidRPr="00EE4E01" w14:paraId="2007D0F3" w14:textId="77777777" w:rsidTr="00784AF8">
        <w:tc>
          <w:tcPr>
            <w:tcW w:w="1305" w:type="pct"/>
            <w:tcBorders>
              <w:top w:val="single" w:sz="4" w:space="0" w:color="auto"/>
              <w:left w:val="single" w:sz="4" w:space="0" w:color="auto"/>
              <w:bottom w:val="single" w:sz="4" w:space="0" w:color="auto"/>
              <w:right w:val="single" w:sz="4" w:space="0" w:color="auto"/>
            </w:tcBorders>
          </w:tcPr>
          <w:p w14:paraId="2B62320C" w14:textId="77777777" w:rsidR="00784AF8" w:rsidRPr="00EE4E01" w:rsidRDefault="00784AF8" w:rsidP="00784AF8">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xml:space="preserve">№ </w:t>
            </w:r>
            <w:r>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18"/>
            </w:r>
          </w:p>
        </w:tc>
        <w:tc>
          <w:tcPr>
            <w:tcW w:w="867" w:type="pct"/>
            <w:tcBorders>
              <w:top w:val="single" w:sz="4" w:space="0" w:color="auto"/>
              <w:left w:val="single" w:sz="4" w:space="0" w:color="auto"/>
              <w:bottom w:val="single" w:sz="4" w:space="0" w:color="auto"/>
              <w:right w:val="single" w:sz="4" w:space="0" w:color="auto"/>
            </w:tcBorders>
          </w:tcPr>
          <w:p w14:paraId="7126C901" w14:textId="77777777" w:rsidR="00784AF8" w:rsidRPr="00EE4E01" w:rsidRDefault="00784AF8" w:rsidP="00784AF8">
            <w:pPr>
              <w:rPr>
                <w:rFonts w:ascii="Times New Roman" w:eastAsia="Calibri" w:hAnsi="Times New Roman"/>
                <w:sz w:val="28"/>
                <w:szCs w:val="28"/>
                <w:u w:val="single"/>
              </w:rPr>
            </w:pPr>
          </w:p>
        </w:tc>
        <w:tc>
          <w:tcPr>
            <w:tcW w:w="423" w:type="pct"/>
            <w:tcBorders>
              <w:left w:val="single" w:sz="4" w:space="0" w:color="auto"/>
            </w:tcBorders>
          </w:tcPr>
          <w:p w14:paraId="77FA129D" w14:textId="77777777" w:rsidR="00784AF8" w:rsidRPr="00EE4E01" w:rsidRDefault="00784AF8" w:rsidP="00784AF8">
            <w:pPr>
              <w:rPr>
                <w:rFonts w:ascii="Times New Roman" w:eastAsia="Calibri" w:hAnsi="Times New Roman"/>
                <w:sz w:val="28"/>
                <w:szCs w:val="28"/>
                <w:u w:val="single"/>
              </w:rPr>
            </w:pPr>
          </w:p>
        </w:tc>
        <w:tc>
          <w:tcPr>
            <w:tcW w:w="2405" w:type="pct"/>
            <w:tcBorders>
              <w:left w:val="nil"/>
              <w:bottom w:val="single" w:sz="4" w:space="0" w:color="auto"/>
            </w:tcBorders>
          </w:tcPr>
          <w:p w14:paraId="4FA8F690" w14:textId="77777777" w:rsidR="00784AF8" w:rsidRPr="00EE4E01" w:rsidRDefault="00784AF8" w:rsidP="00784AF8">
            <w:pPr>
              <w:rPr>
                <w:rFonts w:ascii="Times New Roman" w:eastAsia="Calibri" w:hAnsi="Times New Roman"/>
                <w:sz w:val="28"/>
                <w:szCs w:val="28"/>
                <w:u w:val="single"/>
              </w:rPr>
            </w:pPr>
          </w:p>
        </w:tc>
      </w:tr>
      <w:tr w:rsidR="00784AF8" w:rsidRPr="00EE4E01" w14:paraId="01935334" w14:textId="77777777" w:rsidTr="00784AF8">
        <w:tc>
          <w:tcPr>
            <w:tcW w:w="1305" w:type="pct"/>
            <w:tcBorders>
              <w:top w:val="single" w:sz="4" w:space="0" w:color="auto"/>
            </w:tcBorders>
          </w:tcPr>
          <w:p w14:paraId="66E7BD90" w14:textId="77777777" w:rsidR="00784AF8" w:rsidRPr="00EE4E01" w:rsidRDefault="00784AF8" w:rsidP="00784AF8">
            <w:pPr>
              <w:jc w:val="center"/>
              <w:rPr>
                <w:rFonts w:ascii="Times New Roman" w:eastAsia="Calibri" w:hAnsi="Times New Roman"/>
                <w:sz w:val="28"/>
                <w:szCs w:val="28"/>
              </w:rPr>
            </w:pPr>
          </w:p>
        </w:tc>
        <w:tc>
          <w:tcPr>
            <w:tcW w:w="867" w:type="pct"/>
            <w:tcBorders>
              <w:top w:val="single" w:sz="4" w:space="0" w:color="auto"/>
            </w:tcBorders>
          </w:tcPr>
          <w:p w14:paraId="63601B7F" w14:textId="77777777" w:rsidR="00784AF8" w:rsidRPr="00EE4E01" w:rsidRDefault="00784AF8" w:rsidP="00784AF8">
            <w:pPr>
              <w:jc w:val="center"/>
              <w:rPr>
                <w:rFonts w:ascii="Times New Roman" w:eastAsia="Calibri" w:hAnsi="Times New Roman"/>
                <w:sz w:val="28"/>
                <w:szCs w:val="28"/>
              </w:rPr>
            </w:pPr>
          </w:p>
        </w:tc>
        <w:tc>
          <w:tcPr>
            <w:tcW w:w="423" w:type="pct"/>
          </w:tcPr>
          <w:p w14:paraId="790BBD56" w14:textId="77777777" w:rsidR="00784AF8" w:rsidRPr="00EE4E01" w:rsidRDefault="00784AF8" w:rsidP="00784AF8">
            <w:pPr>
              <w:jc w:val="center"/>
              <w:rPr>
                <w:rFonts w:ascii="Times New Roman" w:eastAsia="Calibri" w:hAnsi="Times New Roman"/>
                <w:sz w:val="28"/>
                <w:szCs w:val="28"/>
              </w:rPr>
            </w:pPr>
          </w:p>
        </w:tc>
        <w:tc>
          <w:tcPr>
            <w:tcW w:w="2405" w:type="pct"/>
            <w:tcBorders>
              <w:top w:val="single" w:sz="4" w:space="0" w:color="auto"/>
            </w:tcBorders>
          </w:tcPr>
          <w:p w14:paraId="526B8327" w14:textId="77777777" w:rsidR="00784AF8" w:rsidRPr="00EE4E01" w:rsidRDefault="00784AF8" w:rsidP="00784AF8">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tc>
      </w:tr>
    </w:tbl>
    <w:p w14:paraId="0BEB91D0" w14:textId="77777777" w:rsidR="00272D15" w:rsidRPr="00EE4E01" w:rsidRDefault="00272D15" w:rsidP="00272D15">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 xml:space="preserve"> «</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14:paraId="67459A93"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0"/>
        <w:gridCol w:w="887"/>
        <w:gridCol w:w="307"/>
        <w:gridCol w:w="233"/>
        <w:gridCol w:w="1325"/>
        <w:gridCol w:w="1063"/>
        <w:gridCol w:w="1212"/>
        <w:gridCol w:w="1541"/>
        <w:gridCol w:w="2110"/>
      </w:tblGrid>
      <w:tr w:rsidR="00272D15" w:rsidRPr="00EE4E01" w14:paraId="045E5DA1" w14:textId="77777777" w:rsidTr="0092308F">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14:paraId="7447DFB7"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9"/>
            </w:r>
          </w:p>
        </w:tc>
      </w:tr>
      <w:tr w:rsidR="00272D15" w:rsidRPr="00EE4E01" w14:paraId="363874EF" w14:textId="77777777" w:rsidTr="0092308F">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14:paraId="333A9D9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14:paraId="6ABB805E"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7FF8C0EC" w14:textId="77777777" w:rsidTr="0092308F">
        <w:trPr>
          <w:trHeight w:val="20"/>
          <w:jc w:val="center"/>
        </w:trPr>
        <w:tc>
          <w:tcPr>
            <w:tcW w:w="1020" w:type="pct"/>
            <w:gridSpan w:val="2"/>
            <w:tcMar>
              <w:top w:w="0" w:type="dxa"/>
              <w:left w:w="75" w:type="dxa"/>
              <w:bottom w:w="0" w:type="dxa"/>
              <w:right w:w="75" w:type="dxa"/>
            </w:tcMar>
            <w:vAlign w:val="center"/>
            <w:hideMark/>
          </w:tcPr>
          <w:p w14:paraId="2EEAC60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14:paraId="7FBC904C"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34ADC5CD" w14:textId="77777777" w:rsidTr="0092308F">
        <w:trPr>
          <w:trHeight w:val="20"/>
          <w:jc w:val="center"/>
        </w:trPr>
        <w:tc>
          <w:tcPr>
            <w:tcW w:w="1020" w:type="pct"/>
            <w:gridSpan w:val="2"/>
            <w:tcMar>
              <w:top w:w="0" w:type="dxa"/>
              <w:left w:w="75" w:type="dxa"/>
              <w:bottom w:w="0" w:type="dxa"/>
              <w:right w:w="75" w:type="dxa"/>
            </w:tcMar>
            <w:vAlign w:val="center"/>
            <w:hideMark/>
          </w:tcPr>
          <w:p w14:paraId="050E0DC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14:paraId="07326DDF"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22E24FC6" w14:textId="77777777" w:rsidTr="0092308F">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14:paraId="098A0F6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14:paraId="107CE823"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3A4BE0F4" w14:textId="77777777" w:rsidTr="0092308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14:paraId="5F1B163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0"/>
            </w:r>
          </w:p>
        </w:tc>
        <w:tc>
          <w:tcPr>
            <w:tcW w:w="3704" w:type="pct"/>
            <w:gridSpan w:val="5"/>
            <w:tcBorders>
              <w:bottom w:val="dotted" w:sz="4" w:space="0" w:color="auto"/>
            </w:tcBorders>
            <w:tcMar>
              <w:top w:w="0" w:type="dxa"/>
              <w:left w:w="75" w:type="dxa"/>
              <w:bottom w:w="0" w:type="dxa"/>
              <w:right w:w="75" w:type="dxa"/>
            </w:tcMar>
            <w:vAlign w:val="center"/>
          </w:tcPr>
          <w:p w14:paraId="2D308ADC"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21FFB384" w14:textId="77777777" w:rsidTr="0092308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14:paraId="0C01D1F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21"/>
            </w:r>
          </w:p>
        </w:tc>
        <w:tc>
          <w:tcPr>
            <w:tcW w:w="3704" w:type="pct"/>
            <w:gridSpan w:val="5"/>
            <w:tcBorders>
              <w:bottom w:val="dotted" w:sz="4" w:space="0" w:color="auto"/>
            </w:tcBorders>
            <w:tcMar>
              <w:top w:w="0" w:type="dxa"/>
              <w:left w:w="75" w:type="dxa"/>
              <w:bottom w:w="0" w:type="dxa"/>
              <w:right w:w="75" w:type="dxa"/>
            </w:tcMar>
            <w:vAlign w:val="center"/>
          </w:tcPr>
          <w:p w14:paraId="3CE1156C"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51F63B04" w14:textId="77777777" w:rsidTr="0092308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14:paraId="69969C47" w14:textId="77777777" w:rsidR="00272D15" w:rsidRPr="00EE4E01" w:rsidRDefault="00272D15" w:rsidP="0092308F">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272D15" w:rsidRPr="00EE4E01" w14:paraId="26314AE2" w14:textId="77777777" w:rsidTr="0092308F">
        <w:trPr>
          <w:trHeight w:val="20"/>
          <w:jc w:val="center"/>
        </w:trPr>
        <w:tc>
          <w:tcPr>
            <w:tcW w:w="567" w:type="pct"/>
            <w:tcBorders>
              <w:top w:val="dotted" w:sz="4" w:space="0" w:color="auto"/>
            </w:tcBorders>
            <w:tcMar>
              <w:top w:w="0" w:type="dxa"/>
              <w:left w:w="75" w:type="dxa"/>
              <w:bottom w:w="0" w:type="dxa"/>
              <w:right w:w="75" w:type="dxa"/>
            </w:tcMar>
            <w:vAlign w:val="center"/>
            <w:hideMark/>
          </w:tcPr>
          <w:p w14:paraId="6E42DF84" w14:textId="77777777" w:rsidR="00272D15" w:rsidRPr="00EE4E01" w:rsidRDefault="00272D15" w:rsidP="0092308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Вид</w:t>
            </w:r>
          </w:p>
        </w:tc>
        <w:tc>
          <w:tcPr>
            <w:tcW w:w="4433" w:type="pct"/>
            <w:gridSpan w:val="8"/>
            <w:tcBorders>
              <w:top w:val="dotted" w:sz="4" w:space="0" w:color="auto"/>
            </w:tcBorders>
            <w:tcMar>
              <w:top w:w="0" w:type="dxa"/>
              <w:left w:w="75" w:type="dxa"/>
              <w:bottom w:w="0" w:type="dxa"/>
              <w:right w:w="75" w:type="dxa"/>
            </w:tcMar>
            <w:vAlign w:val="center"/>
          </w:tcPr>
          <w:p w14:paraId="1685CDB5"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20E9E721" w14:textId="77777777" w:rsidTr="0092308F">
        <w:trPr>
          <w:trHeight w:val="20"/>
          <w:jc w:val="center"/>
        </w:trPr>
        <w:tc>
          <w:tcPr>
            <w:tcW w:w="567" w:type="pct"/>
            <w:tcMar>
              <w:top w:w="0" w:type="dxa"/>
              <w:left w:w="75" w:type="dxa"/>
              <w:bottom w:w="0" w:type="dxa"/>
              <w:right w:w="75" w:type="dxa"/>
            </w:tcMar>
            <w:vAlign w:val="center"/>
            <w:hideMark/>
          </w:tcPr>
          <w:p w14:paraId="4C12876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14:paraId="7DE2842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14:paraId="75F52D1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14:paraId="59D0235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3F331124" w14:textId="77777777" w:rsidTr="0092308F">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48549AE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14:paraId="70C684E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14:paraId="0AE6541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14:paraId="4135921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6D77A47A" w14:textId="77777777" w:rsidTr="0092308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14:paraId="25256B2B"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14:paraId="278D2957"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2"/>
            </w:r>
          </w:p>
        </w:tc>
      </w:tr>
      <w:tr w:rsidR="00272D15" w:rsidRPr="00EE4E01" w14:paraId="22CB6BEF" w14:textId="77777777" w:rsidTr="0092308F">
        <w:trPr>
          <w:trHeight w:val="20"/>
          <w:jc w:val="center"/>
        </w:trPr>
        <w:tc>
          <w:tcPr>
            <w:tcW w:w="567" w:type="pct"/>
            <w:tcBorders>
              <w:top w:val="dotted" w:sz="4" w:space="0" w:color="auto"/>
            </w:tcBorders>
            <w:tcMar>
              <w:top w:w="0" w:type="dxa"/>
              <w:left w:w="75" w:type="dxa"/>
              <w:bottom w:w="0" w:type="dxa"/>
              <w:right w:w="75" w:type="dxa"/>
            </w:tcMar>
            <w:vAlign w:val="center"/>
            <w:hideMark/>
          </w:tcPr>
          <w:p w14:paraId="21EDCD2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14:paraId="3AE48D0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14:paraId="6D02943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14:paraId="16FDD46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5ED84D0A" w14:textId="77777777" w:rsidTr="0092308F">
        <w:trPr>
          <w:trHeight w:val="20"/>
          <w:jc w:val="center"/>
        </w:trPr>
        <w:tc>
          <w:tcPr>
            <w:tcW w:w="567" w:type="pct"/>
            <w:tcMar>
              <w:top w:w="0" w:type="dxa"/>
              <w:left w:w="75" w:type="dxa"/>
              <w:bottom w:w="0" w:type="dxa"/>
              <w:right w:w="75" w:type="dxa"/>
            </w:tcMar>
            <w:vAlign w:val="center"/>
            <w:hideMark/>
          </w:tcPr>
          <w:p w14:paraId="70F87FD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14:paraId="084D816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14:paraId="2068F5C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14:paraId="75A8913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2D761E39" w14:textId="77777777" w:rsidTr="0092308F">
        <w:trPr>
          <w:trHeight w:val="20"/>
          <w:jc w:val="center"/>
        </w:trPr>
        <w:tc>
          <w:tcPr>
            <w:tcW w:w="567" w:type="pct"/>
            <w:tcMar>
              <w:top w:w="0" w:type="dxa"/>
              <w:left w:w="75" w:type="dxa"/>
              <w:bottom w:w="0" w:type="dxa"/>
              <w:right w:w="75" w:type="dxa"/>
            </w:tcMar>
            <w:vAlign w:val="center"/>
            <w:hideMark/>
          </w:tcPr>
          <w:p w14:paraId="2B1052E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14:paraId="2C49FCD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14283C9D" w14:textId="77777777" w:rsidTr="0092308F">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2772412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14:paraId="653B5EB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31ACBC7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14:paraId="4AC6E6F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14:paraId="4B9855D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14:paraId="2E231D4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3A544C7E" w14:textId="77777777" w:rsidTr="0092308F">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14:paraId="66AA0F80"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p>
          <w:p w14:paraId="252191BF"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14:paraId="13E1039D"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3"/>
            </w:r>
          </w:p>
        </w:tc>
      </w:tr>
      <w:tr w:rsidR="00272D15" w:rsidRPr="00EE4E01" w14:paraId="008E1C8E" w14:textId="77777777" w:rsidTr="0092308F">
        <w:trPr>
          <w:trHeight w:val="20"/>
          <w:jc w:val="center"/>
        </w:trPr>
        <w:tc>
          <w:tcPr>
            <w:tcW w:w="567" w:type="pct"/>
            <w:tcBorders>
              <w:top w:val="dotted" w:sz="4" w:space="0" w:color="auto"/>
            </w:tcBorders>
            <w:tcMar>
              <w:top w:w="0" w:type="dxa"/>
              <w:left w:w="75" w:type="dxa"/>
              <w:bottom w:w="0" w:type="dxa"/>
              <w:right w:w="75" w:type="dxa"/>
            </w:tcMar>
            <w:vAlign w:val="center"/>
            <w:hideMark/>
          </w:tcPr>
          <w:p w14:paraId="4F0748E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14:paraId="65858D0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14:paraId="4F812D9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14:paraId="29BE31E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0305106E" w14:textId="77777777" w:rsidTr="0092308F">
        <w:trPr>
          <w:trHeight w:val="20"/>
          <w:jc w:val="center"/>
        </w:trPr>
        <w:tc>
          <w:tcPr>
            <w:tcW w:w="567" w:type="pct"/>
            <w:tcMar>
              <w:top w:w="0" w:type="dxa"/>
              <w:left w:w="75" w:type="dxa"/>
              <w:bottom w:w="0" w:type="dxa"/>
              <w:right w:w="75" w:type="dxa"/>
            </w:tcMar>
            <w:vAlign w:val="center"/>
            <w:hideMark/>
          </w:tcPr>
          <w:p w14:paraId="66EA23B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14:paraId="3F68084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14:paraId="151376D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14:paraId="26C2320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388FFFDE" w14:textId="77777777" w:rsidTr="0092308F">
        <w:trPr>
          <w:trHeight w:val="20"/>
          <w:jc w:val="center"/>
        </w:trPr>
        <w:tc>
          <w:tcPr>
            <w:tcW w:w="567" w:type="pct"/>
            <w:tcMar>
              <w:top w:w="0" w:type="dxa"/>
              <w:left w:w="75" w:type="dxa"/>
              <w:bottom w:w="0" w:type="dxa"/>
              <w:right w:w="75" w:type="dxa"/>
            </w:tcMar>
            <w:vAlign w:val="center"/>
            <w:hideMark/>
          </w:tcPr>
          <w:p w14:paraId="74540B0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14:paraId="5738C95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127DBB73" w14:textId="77777777" w:rsidTr="0092308F">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0757C08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14:paraId="4C814BC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1744607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14:paraId="3534986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14:paraId="3DC7A0F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14:paraId="2E767BF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4C110D9C" w14:textId="77777777" w:rsidTr="0092308F">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14:paraId="7C8CD7A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14:paraId="423A40A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4FCFA4A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14:paraId="6BED88C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14:paraId="12A4B41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14:paraId="539D13E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229A59CC" w14:textId="77777777" w:rsidTr="0092308F">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14:paraId="4543F635"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14:paraId="5B49359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588401EA" w14:textId="77777777" w:rsidTr="0092308F">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14:paraId="16739C76"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14:paraId="6C461AE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bl>
    <w:p w14:paraId="5B4A45BF" w14:textId="77777777" w:rsidR="00272D15" w:rsidRPr="00EE4E01" w:rsidRDefault="00272D15" w:rsidP="00272D15">
      <w:pPr>
        <w:spacing w:after="0"/>
        <w:jc w:val="center"/>
        <w:rPr>
          <w:rFonts w:ascii="Times New Roman" w:eastAsia="Calibri" w:hAnsi="Times New Roman" w:cs="Times New Roman"/>
          <w:sz w:val="28"/>
          <w:szCs w:val="28"/>
        </w:rPr>
      </w:pPr>
    </w:p>
    <w:p w14:paraId="4B62A520" w14:textId="77777777" w:rsidR="00272D15" w:rsidRPr="00EE4E01" w:rsidRDefault="00272D15" w:rsidP="00272D15">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УВЕДОМЛЕНИЕ</w:t>
      </w:r>
    </w:p>
    <w:p w14:paraId="22659651" w14:textId="77777777" w:rsidR="00272D15" w:rsidRPr="00EE4E01" w:rsidRDefault="00272D15" w:rsidP="00272D15">
      <w:pPr>
        <w:spacing w:after="0"/>
        <w:jc w:val="center"/>
        <w:rPr>
          <w:rFonts w:ascii="Times New Roman" w:eastAsia="Calibri" w:hAnsi="Times New Roman" w:cs="Times New Roman"/>
          <w:sz w:val="28"/>
          <w:szCs w:val="28"/>
        </w:rPr>
      </w:pPr>
    </w:p>
    <w:p w14:paraId="2E44652A"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14:paraId="10E9B787"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14:paraId="71328384"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39EC581D"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3AFD1F6F"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14:paraId="1BABC96E"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14:paraId="285B4E37"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14:paraId="51D451DF"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14:paraId="5955B333"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14:paraId="47C8878A" w14:textId="77777777" w:rsidR="00272D15" w:rsidRPr="00EE4E01" w:rsidRDefault="00272D15" w:rsidP="00272D15">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_______________________________________________________________</w:t>
      </w:r>
    </w:p>
    <w:p w14:paraId="73049511" w14:textId="77777777" w:rsidR="00272D15" w:rsidRPr="00EE4E01" w:rsidRDefault="00272D15" w:rsidP="00272D15">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_________________________________________________________________________________________________________________________________</w:t>
      </w:r>
    </w:p>
    <w:p w14:paraId="11D7A883"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    </w:t>
      </w:r>
    </w:p>
    <w:p w14:paraId="19685C78"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14:paraId="53B027E2"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При этом сообщаю:</w:t>
      </w:r>
    </w:p>
    <w:p w14:paraId="27F6DD19"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p>
    <w:tbl>
      <w:tblPr>
        <w:tblStyle w:val="2"/>
        <w:tblW w:w="0" w:type="auto"/>
        <w:tblLook w:val="04A0" w:firstRow="1" w:lastRow="0" w:firstColumn="1" w:lastColumn="0" w:noHBand="0" w:noVBand="1"/>
      </w:tblPr>
      <w:tblGrid>
        <w:gridCol w:w="4785"/>
        <w:gridCol w:w="4786"/>
      </w:tblGrid>
      <w:tr w:rsidR="00272D15" w:rsidRPr="00EE4E01" w14:paraId="56AE827E" w14:textId="77777777" w:rsidTr="0092308F">
        <w:tc>
          <w:tcPr>
            <w:tcW w:w="4785" w:type="dxa"/>
          </w:tcPr>
          <w:p w14:paraId="448CD34F" w14:textId="77777777" w:rsidR="00272D15" w:rsidRPr="00EE4E01" w:rsidRDefault="00272D15" w:rsidP="0092308F">
            <w:pPr>
              <w:autoSpaceDE w:val="0"/>
              <w:autoSpaceDN w:val="0"/>
              <w:adjustRightInd w:val="0"/>
              <w:jc w:val="both"/>
              <w:rPr>
                <w:rFonts w:ascii="Times New Roman" w:eastAsia="Calibri" w:hAnsi="Times New Roman"/>
                <w:sz w:val="28"/>
                <w:szCs w:val="28"/>
              </w:rPr>
            </w:pPr>
            <w:r w:rsidRPr="00EE4E01">
              <w:rPr>
                <w:rFonts w:ascii="Times New Roman" w:hAnsi="Times New Roman"/>
                <w:bCs/>
                <w:sz w:val="28"/>
                <w:szCs w:val="28"/>
              </w:rPr>
              <w:t xml:space="preserve">Правоустанавливающие документы на земельный участок </w:t>
            </w: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sz w:val="28"/>
                <w:szCs w:val="28"/>
              </w:rPr>
              <w:t>)</w:t>
            </w:r>
          </w:p>
        </w:tc>
        <w:tc>
          <w:tcPr>
            <w:tcW w:w="4786" w:type="dxa"/>
          </w:tcPr>
          <w:p w14:paraId="6993659F" w14:textId="77777777" w:rsidR="00272D15" w:rsidRPr="00EE4E01" w:rsidRDefault="00272D15" w:rsidP="0092308F">
            <w:pPr>
              <w:jc w:val="both"/>
              <w:rPr>
                <w:rFonts w:ascii="Times New Roman" w:hAnsi="Times New Roman"/>
                <w:b/>
                <w:sz w:val="28"/>
                <w:szCs w:val="28"/>
              </w:rPr>
            </w:pPr>
            <w:r w:rsidRPr="00EE4E01">
              <w:rPr>
                <w:rFonts w:ascii="Times New Roman" w:hAnsi="Times New Roman"/>
                <w:i/>
                <w:sz w:val="28"/>
                <w:szCs w:val="28"/>
              </w:rPr>
              <w:t>Заполняется в случае, предусмотренном пунктом 2.6.2.1 настоящего Административного регламента</w:t>
            </w:r>
          </w:p>
        </w:tc>
      </w:tr>
      <w:tr w:rsidR="00272D15" w:rsidRPr="00EE4E01" w14:paraId="03F27A2D" w14:textId="77777777" w:rsidTr="0092308F">
        <w:tc>
          <w:tcPr>
            <w:tcW w:w="4785" w:type="dxa"/>
          </w:tcPr>
          <w:p w14:paraId="7FD0EDAB" w14:textId="77777777" w:rsidR="00272D15" w:rsidRPr="00EE4E01" w:rsidRDefault="00272D15" w:rsidP="0092308F">
            <w:pPr>
              <w:autoSpaceDE w:val="0"/>
              <w:autoSpaceDN w:val="0"/>
              <w:adjustRightInd w:val="0"/>
              <w:jc w:val="both"/>
              <w:rPr>
                <w:rFonts w:ascii="Times New Roman" w:eastAsia="Calibri" w:hAnsi="Times New Roman"/>
                <w:sz w:val="20"/>
                <w:szCs w:val="20"/>
              </w:rPr>
            </w:pPr>
            <w:r w:rsidRPr="00EE4E01">
              <w:rPr>
                <w:rFonts w:ascii="Times New Roman" w:hAnsi="Times New Roman"/>
                <w:bCs/>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EE4E01">
              <w:rPr>
                <w:rFonts w:ascii="Times New Roman" w:eastAsia="Calibri" w:hAnsi="Times New Roman"/>
                <w:sz w:val="20"/>
                <w:szCs w:val="20"/>
              </w:rPr>
              <w:t>наименование органа выдавшего заключение;</w:t>
            </w:r>
          </w:p>
          <w:p w14:paraId="0D3AA76B" w14:textId="77777777" w:rsidR="00272D15" w:rsidRPr="00EE4E01" w:rsidRDefault="00272D15" w:rsidP="0092308F">
            <w:pPr>
              <w:jc w:val="both"/>
              <w:rPr>
                <w:rFonts w:ascii="Times New Roman" w:hAnsi="Times New Roman"/>
                <w:sz w:val="28"/>
                <w:szCs w:val="28"/>
              </w:rPr>
            </w:pPr>
            <w:r w:rsidRPr="00EE4E01">
              <w:rPr>
                <w:rFonts w:ascii="Times New Roman" w:eastAsia="Calibri" w:hAnsi="Times New Roman"/>
                <w:sz w:val="20"/>
                <w:szCs w:val="20"/>
              </w:rPr>
              <w:t>N и дата утверждения)</w:t>
            </w:r>
          </w:p>
        </w:tc>
        <w:tc>
          <w:tcPr>
            <w:tcW w:w="4786" w:type="dxa"/>
          </w:tcPr>
          <w:p w14:paraId="1E3575BC" w14:textId="77777777" w:rsidR="00272D15" w:rsidRPr="00EE4E01" w:rsidRDefault="00272D15" w:rsidP="0092308F">
            <w:pPr>
              <w:jc w:val="both"/>
              <w:rPr>
                <w:rFonts w:ascii="Times New Roman" w:hAnsi="Times New Roman"/>
                <w:b/>
                <w:sz w:val="28"/>
                <w:szCs w:val="28"/>
              </w:rPr>
            </w:pPr>
            <w:r w:rsidRPr="00EE4E01">
              <w:rPr>
                <w:rFonts w:ascii="Times New Roman" w:hAnsi="Times New Roman"/>
                <w:i/>
                <w:sz w:val="28"/>
                <w:szCs w:val="28"/>
              </w:rPr>
              <w:t>Заполняется в случаях, предусмотренных пунктами 2.6.2.2, 2.6.2.3 настоящего Административного регламента</w:t>
            </w:r>
          </w:p>
        </w:tc>
      </w:tr>
      <w:tr w:rsidR="00272D15" w:rsidRPr="00EE4E01" w14:paraId="2EC40435" w14:textId="77777777" w:rsidTr="0092308F">
        <w:tc>
          <w:tcPr>
            <w:tcW w:w="4785" w:type="dxa"/>
          </w:tcPr>
          <w:p w14:paraId="0845D1C4" w14:textId="77777777" w:rsidR="00272D15" w:rsidRPr="00EE4E01" w:rsidRDefault="00272D15" w:rsidP="0092308F">
            <w:pPr>
              <w:jc w:val="both"/>
              <w:rPr>
                <w:rFonts w:ascii="Times New Roman" w:hAnsi="Times New Roman"/>
              </w:rPr>
            </w:pPr>
            <w:r w:rsidRPr="00EE4E01">
              <w:rPr>
                <w:rFonts w:ascii="Times New Roman" w:hAnsi="Times New Roman"/>
                <w:sz w:val="28"/>
                <w:szCs w:val="28"/>
              </w:rPr>
              <w:t>Сведения о градостроительном плане земельного участка</w:t>
            </w:r>
            <w:r w:rsidRPr="00EE4E01">
              <w:rPr>
                <w:rFonts w:ascii="Times New Roman" w:hAnsi="Times New Roman"/>
              </w:rPr>
              <w:t xml:space="preserve"> (номер и дата градостроительного плана земельного участка)</w:t>
            </w:r>
          </w:p>
        </w:tc>
        <w:tc>
          <w:tcPr>
            <w:tcW w:w="4786" w:type="dxa"/>
          </w:tcPr>
          <w:p w14:paraId="798CEF44" w14:textId="77777777" w:rsidR="00272D15" w:rsidRPr="00EE4E01" w:rsidRDefault="00272D15" w:rsidP="0092308F">
            <w:pPr>
              <w:jc w:val="both"/>
              <w:rPr>
                <w:rFonts w:ascii="Times New Roman" w:hAnsi="Times New Roman"/>
                <w:b/>
                <w:sz w:val="28"/>
                <w:szCs w:val="28"/>
              </w:rPr>
            </w:pPr>
            <w:r w:rsidRPr="00EE4E01">
              <w:rPr>
                <w:rFonts w:ascii="Times New Roman" w:hAnsi="Times New Roman"/>
                <w:i/>
                <w:sz w:val="28"/>
                <w:szCs w:val="28"/>
              </w:rPr>
              <w:t>Заполняется в случае, предусмотренном пунктом 2.6.2.3 настоящего Административного регламента</w:t>
            </w:r>
          </w:p>
        </w:tc>
      </w:tr>
      <w:tr w:rsidR="00272D15" w:rsidRPr="00EE4E01" w14:paraId="7ABD84DB" w14:textId="77777777" w:rsidTr="0092308F">
        <w:tc>
          <w:tcPr>
            <w:tcW w:w="4785" w:type="dxa"/>
          </w:tcPr>
          <w:p w14:paraId="30E22C83" w14:textId="77777777" w:rsidR="00272D15" w:rsidRPr="00EE4E01" w:rsidRDefault="00272D15" w:rsidP="0092308F">
            <w:pPr>
              <w:autoSpaceDE w:val="0"/>
              <w:autoSpaceDN w:val="0"/>
              <w:adjustRightInd w:val="0"/>
              <w:jc w:val="both"/>
              <w:rPr>
                <w:rFonts w:ascii="Times New Roman" w:hAnsi="Times New Roman"/>
                <w:bCs/>
                <w:sz w:val="28"/>
                <w:szCs w:val="28"/>
              </w:rPr>
            </w:pPr>
            <w:r w:rsidRPr="00EE4E01">
              <w:rPr>
                <w:rFonts w:ascii="Times New Roman" w:hAnsi="Times New Roman"/>
                <w:bCs/>
                <w:sz w:val="28"/>
                <w:szCs w:val="28"/>
              </w:rPr>
              <w:t xml:space="preserve">Решение о предоставлении права пользования недрами  </w:t>
            </w:r>
          </w:p>
          <w:p w14:paraId="6FD26D76" w14:textId="77777777" w:rsidR="00272D15" w:rsidRPr="00EE4E01" w:rsidRDefault="00272D15" w:rsidP="0092308F">
            <w:pPr>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 xml:space="preserve">наименование лицензионного центра, выдавшего </w:t>
            </w:r>
            <w:proofErr w:type="gramStart"/>
            <w:r w:rsidRPr="00EE4E01">
              <w:rPr>
                <w:rFonts w:ascii="Times New Roman" w:eastAsia="Calibri" w:hAnsi="Times New Roman"/>
                <w:sz w:val="20"/>
                <w:szCs w:val="20"/>
              </w:rPr>
              <w:t>лицензию;  N</w:t>
            </w:r>
            <w:proofErr w:type="gramEnd"/>
            <w:r w:rsidRPr="00EE4E01">
              <w:rPr>
                <w:rFonts w:ascii="Times New Roman" w:eastAsia="Calibri" w:hAnsi="Times New Roman"/>
                <w:sz w:val="20"/>
                <w:szCs w:val="20"/>
              </w:rPr>
              <w:t xml:space="preserve"> и дата выдачи лицензии</w:t>
            </w:r>
            <w:r w:rsidRPr="00EE4E01">
              <w:rPr>
                <w:rFonts w:ascii="Times New Roman" w:eastAsia="Calibri" w:hAnsi="Times New Roman"/>
                <w:sz w:val="28"/>
                <w:szCs w:val="28"/>
              </w:rPr>
              <w:t>)</w:t>
            </w:r>
          </w:p>
        </w:tc>
        <w:tc>
          <w:tcPr>
            <w:tcW w:w="4786" w:type="dxa"/>
          </w:tcPr>
          <w:p w14:paraId="76BE39D5" w14:textId="77777777" w:rsidR="00272D15" w:rsidRPr="00EE4E01" w:rsidRDefault="00272D15" w:rsidP="0092308F">
            <w:pPr>
              <w:jc w:val="both"/>
              <w:rPr>
                <w:rFonts w:ascii="Times New Roman" w:hAnsi="Times New Roman"/>
                <w:i/>
                <w:sz w:val="28"/>
                <w:szCs w:val="28"/>
              </w:rPr>
            </w:pPr>
            <w:r w:rsidRPr="00EE4E01">
              <w:rPr>
                <w:rFonts w:ascii="Times New Roman" w:hAnsi="Times New Roman"/>
                <w:i/>
                <w:sz w:val="28"/>
                <w:szCs w:val="28"/>
              </w:rPr>
              <w:t>Заполняется в случае, предусмотренном пунктом 2.6.2.4 настоящего Административного регламента</w:t>
            </w:r>
          </w:p>
        </w:tc>
      </w:tr>
      <w:tr w:rsidR="00272D15" w:rsidRPr="00EE4E01" w14:paraId="52FBCEE8" w14:textId="77777777" w:rsidTr="0092308F">
        <w:tc>
          <w:tcPr>
            <w:tcW w:w="4785" w:type="dxa"/>
          </w:tcPr>
          <w:p w14:paraId="539EB5BA" w14:textId="77777777" w:rsidR="00272D15" w:rsidRPr="00EE4E01" w:rsidRDefault="00272D15" w:rsidP="0092308F">
            <w:pPr>
              <w:jc w:val="both"/>
              <w:rPr>
                <w:rFonts w:ascii="Times New Roman" w:hAnsi="Times New Roman"/>
                <w:bCs/>
                <w:sz w:val="28"/>
                <w:szCs w:val="28"/>
              </w:rPr>
            </w:pPr>
            <w:r w:rsidRPr="00EE4E01">
              <w:rPr>
                <w:rFonts w:ascii="Times New Roman" w:hAnsi="Times New Roman"/>
                <w:bCs/>
                <w:sz w:val="28"/>
                <w:szCs w:val="28"/>
              </w:rPr>
              <w:t>Решение о переоформлении лицензии на право пользования недрами</w:t>
            </w:r>
          </w:p>
          <w:p w14:paraId="0AAE7744" w14:textId="77777777" w:rsidR="00272D15" w:rsidRPr="00EE4E01" w:rsidRDefault="00272D15" w:rsidP="0092308F">
            <w:pPr>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 xml:space="preserve">наименование лицензионного центра, выдавшего </w:t>
            </w:r>
            <w:proofErr w:type="gramStart"/>
            <w:r w:rsidRPr="00EE4E01">
              <w:rPr>
                <w:rFonts w:ascii="Times New Roman" w:eastAsia="Calibri" w:hAnsi="Times New Roman"/>
                <w:sz w:val="20"/>
                <w:szCs w:val="20"/>
              </w:rPr>
              <w:t>лицензию;  N</w:t>
            </w:r>
            <w:proofErr w:type="gramEnd"/>
            <w:r w:rsidRPr="00EE4E01">
              <w:rPr>
                <w:rFonts w:ascii="Times New Roman" w:eastAsia="Calibri" w:hAnsi="Times New Roman"/>
                <w:sz w:val="20"/>
                <w:szCs w:val="20"/>
              </w:rPr>
              <w:t xml:space="preserve"> и дата выдачи лицензии</w:t>
            </w:r>
            <w:r w:rsidRPr="00EE4E01">
              <w:rPr>
                <w:rFonts w:ascii="Times New Roman" w:eastAsia="Calibri" w:hAnsi="Times New Roman"/>
                <w:sz w:val="28"/>
                <w:szCs w:val="28"/>
              </w:rPr>
              <w:t>)</w:t>
            </w:r>
          </w:p>
        </w:tc>
        <w:tc>
          <w:tcPr>
            <w:tcW w:w="4786" w:type="dxa"/>
          </w:tcPr>
          <w:p w14:paraId="6222253F" w14:textId="77777777" w:rsidR="00272D15" w:rsidRPr="00EE4E01" w:rsidRDefault="00272D15" w:rsidP="0092308F">
            <w:pPr>
              <w:jc w:val="both"/>
              <w:rPr>
                <w:rFonts w:ascii="Times New Roman" w:hAnsi="Times New Roman"/>
                <w:b/>
                <w:sz w:val="28"/>
                <w:szCs w:val="28"/>
              </w:rPr>
            </w:pPr>
            <w:r w:rsidRPr="00EE4E01">
              <w:rPr>
                <w:rFonts w:ascii="Times New Roman" w:hAnsi="Times New Roman"/>
                <w:i/>
                <w:sz w:val="28"/>
                <w:szCs w:val="28"/>
              </w:rPr>
              <w:t>Заполняется в случае, предусмотренном пунктом 2.6.2.4 настоящего Административного регламента</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23"/>
        <w:gridCol w:w="881"/>
        <w:gridCol w:w="325"/>
        <w:gridCol w:w="1378"/>
        <w:gridCol w:w="172"/>
        <w:gridCol w:w="6"/>
        <w:gridCol w:w="1063"/>
        <w:gridCol w:w="1216"/>
        <w:gridCol w:w="1548"/>
        <w:gridCol w:w="2118"/>
      </w:tblGrid>
      <w:tr w:rsidR="00272D15" w:rsidRPr="00EE4E01" w14:paraId="5E5F6A24" w14:textId="77777777" w:rsidTr="0092308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213D7F23"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p>
          <w:p w14:paraId="4F4327EC"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272D15" w:rsidRPr="00EE4E01" w14:paraId="2351A4F4" w14:textId="77777777" w:rsidTr="0092308F">
        <w:trPr>
          <w:trHeight w:val="20"/>
          <w:jc w:val="center"/>
        </w:trPr>
        <w:tc>
          <w:tcPr>
            <w:tcW w:w="234" w:type="pct"/>
            <w:tcBorders>
              <w:top w:val="dotted" w:sz="4" w:space="0" w:color="auto"/>
            </w:tcBorders>
            <w:tcMar>
              <w:top w:w="0" w:type="dxa"/>
              <w:left w:w="75" w:type="dxa"/>
              <w:bottom w:w="0" w:type="dxa"/>
              <w:right w:w="75" w:type="dxa"/>
            </w:tcMar>
            <w:vAlign w:val="center"/>
            <w:hideMark/>
          </w:tcPr>
          <w:p w14:paraId="0D77C60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14:paraId="46F44040"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4CC9E833" w14:textId="77777777" w:rsidTr="0092308F">
        <w:trPr>
          <w:trHeight w:val="20"/>
          <w:jc w:val="center"/>
        </w:trPr>
        <w:tc>
          <w:tcPr>
            <w:tcW w:w="234" w:type="pct"/>
            <w:tcMar>
              <w:top w:w="0" w:type="dxa"/>
              <w:left w:w="75" w:type="dxa"/>
              <w:bottom w:w="0" w:type="dxa"/>
              <w:right w:w="75" w:type="dxa"/>
            </w:tcMar>
            <w:vAlign w:val="center"/>
            <w:hideMark/>
          </w:tcPr>
          <w:p w14:paraId="0E31E5F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14:paraId="2B5090A6"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70816A78" w14:textId="77777777" w:rsidTr="0092308F">
        <w:trPr>
          <w:trHeight w:val="20"/>
          <w:jc w:val="center"/>
        </w:trPr>
        <w:tc>
          <w:tcPr>
            <w:tcW w:w="234" w:type="pct"/>
            <w:tcMar>
              <w:top w:w="0" w:type="dxa"/>
              <w:left w:w="75" w:type="dxa"/>
              <w:bottom w:w="0" w:type="dxa"/>
              <w:right w:w="75" w:type="dxa"/>
            </w:tcMar>
            <w:vAlign w:val="center"/>
            <w:hideMark/>
          </w:tcPr>
          <w:p w14:paraId="78DDD9B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14:paraId="71F57474"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379659A7" w14:textId="77777777" w:rsidTr="0092308F">
        <w:trPr>
          <w:trHeight w:val="20"/>
          <w:jc w:val="center"/>
        </w:trPr>
        <w:tc>
          <w:tcPr>
            <w:tcW w:w="234" w:type="pct"/>
            <w:tcBorders>
              <w:left w:val="nil"/>
              <w:right w:val="nil"/>
            </w:tcBorders>
            <w:tcMar>
              <w:top w:w="0" w:type="dxa"/>
              <w:left w:w="75" w:type="dxa"/>
              <w:bottom w:w="0" w:type="dxa"/>
              <w:right w:w="75" w:type="dxa"/>
            </w:tcMar>
            <w:vAlign w:val="center"/>
          </w:tcPr>
          <w:p w14:paraId="2FDE5FD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14:paraId="010F0097"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47F053DF" w14:textId="77777777" w:rsidTr="0092308F">
        <w:trPr>
          <w:trHeight w:val="20"/>
          <w:jc w:val="center"/>
        </w:trPr>
        <w:tc>
          <w:tcPr>
            <w:tcW w:w="1872" w:type="pct"/>
            <w:gridSpan w:val="5"/>
            <w:tcMar>
              <w:top w:w="0" w:type="dxa"/>
              <w:left w:w="75" w:type="dxa"/>
              <w:bottom w:w="0" w:type="dxa"/>
              <w:right w:w="75" w:type="dxa"/>
            </w:tcMar>
            <w:vAlign w:val="center"/>
            <w:hideMark/>
          </w:tcPr>
          <w:p w14:paraId="1DFA295F"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14:paraId="2111EE51"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631156F8" w14:textId="77777777" w:rsidTr="0092308F">
        <w:trPr>
          <w:trHeight w:val="20"/>
          <w:jc w:val="center"/>
        </w:trPr>
        <w:tc>
          <w:tcPr>
            <w:tcW w:w="1872" w:type="pct"/>
            <w:gridSpan w:val="5"/>
            <w:vMerge w:val="restart"/>
            <w:tcMar>
              <w:top w:w="0" w:type="dxa"/>
              <w:left w:w="75" w:type="dxa"/>
              <w:bottom w:w="0" w:type="dxa"/>
              <w:right w:w="75" w:type="dxa"/>
            </w:tcMar>
            <w:vAlign w:val="center"/>
            <w:hideMark/>
          </w:tcPr>
          <w:p w14:paraId="69CE5F8F"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lastRenderedPageBreak/>
              <w:t xml:space="preserve">Способ получения результата </w:t>
            </w:r>
          </w:p>
        </w:tc>
        <w:tc>
          <w:tcPr>
            <w:tcW w:w="3128" w:type="pct"/>
            <w:gridSpan w:val="6"/>
            <w:tcMar>
              <w:top w:w="0" w:type="dxa"/>
              <w:left w:w="75" w:type="dxa"/>
              <w:bottom w:w="0" w:type="dxa"/>
              <w:right w:w="75" w:type="dxa"/>
            </w:tcMar>
            <w:vAlign w:val="center"/>
          </w:tcPr>
          <w:p w14:paraId="2D34F114"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2F53092C" w14:textId="77777777" w:rsidTr="0092308F">
        <w:trPr>
          <w:trHeight w:val="20"/>
          <w:jc w:val="center"/>
        </w:trPr>
        <w:tc>
          <w:tcPr>
            <w:tcW w:w="1872" w:type="pct"/>
            <w:gridSpan w:val="5"/>
            <w:vMerge/>
            <w:tcMar>
              <w:top w:w="0" w:type="dxa"/>
              <w:left w:w="75" w:type="dxa"/>
              <w:bottom w:w="0" w:type="dxa"/>
              <w:right w:w="75" w:type="dxa"/>
            </w:tcMar>
            <w:vAlign w:val="center"/>
          </w:tcPr>
          <w:p w14:paraId="2B42459B"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14:paraId="28751929"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7C1C84E5" w14:textId="77777777" w:rsidTr="0092308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1F939735"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272D15" w:rsidRPr="00EE4E01" w14:paraId="753B5030" w14:textId="77777777" w:rsidTr="0092308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14:paraId="6D2351A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14:paraId="7F01703A"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7758AD92" w14:textId="77777777" w:rsidTr="0092308F">
        <w:trPr>
          <w:trHeight w:val="20"/>
          <w:jc w:val="center"/>
        </w:trPr>
        <w:tc>
          <w:tcPr>
            <w:tcW w:w="1002" w:type="pct"/>
            <w:gridSpan w:val="3"/>
            <w:tcMar>
              <w:top w:w="0" w:type="dxa"/>
              <w:left w:w="75" w:type="dxa"/>
              <w:bottom w:w="0" w:type="dxa"/>
              <w:right w:w="75" w:type="dxa"/>
            </w:tcMar>
            <w:vAlign w:val="center"/>
            <w:hideMark/>
          </w:tcPr>
          <w:p w14:paraId="7F8029A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14:paraId="72CB2BB5"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5127F91B" w14:textId="77777777" w:rsidTr="0092308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14:paraId="2007ACC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14:paraId="617B458C"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2426B49D" w14:textId="77777777" w:rsidTr="0092308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14:paraId="058C543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14:paraId="73872F19"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1E1DA05C" w14:textId="77777777" w:rsidTr="0092308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7BEBBF7A"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272D15" w:rsidRPr="00EE4E01" w14:paraId="33566AF0" w14:textId="77777777" w:rsidTr="0092308F">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14:paraId="719DB8C5" w14:textId="77777777" w:rsidR="00272D15" w:rsidRPr="00EE4E01" w:rsidRDefault="00272D15" w:rsidP="0092308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14:paraId="4AC6451E"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3BDCD37B" w14:textId="77777777" w:rsidTr="0092308F">
        <w:trPr>
          <w:trHeight w:val="20"/>
          <w:jc w:val="center"/>
        </w:trPr>
        <w:tc>
          <w:tcPr>
            <w:tcW w:w="552" w:type="pct"/>
            <w:gridSpan w:val="2"/>
            <w:tcMar>
              <w:top w:w="0" w:type="dxa"/>
              <w:left w:w="75" w:type="dxa"/>
              <w:bottom w:w="0" w:type="dxa"/>
              <w:right w:w="75" w:type="dxa"/>
            </w:tcMar>
            <w:vAlign w:val="center"/>
            <w:hideMark/>
          </w:tcPr>
          <w:p w14:paraId="1551474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14:paraId="6A27B98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14:paraId="1104F78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4" w:type="pct"/>
            <w:gridSpan w:val="3"/>
            <w:tcMar>
              <w:top w:w="0" w:type="dxa"/>
              <w:left w:w="75" w:type="dxa"/>
              <w:bottom w:w="0" w:type="dxa"/>
              <w:right w:w="75" w:type="dxa"/>
            </w:tcMar>
            <w:vAlign w:val="center"/>
          </w:tcPr>
          <w:p w14:paraId="069922E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47E0A074" w14:textId="77777777" w:rsidTr="0092308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14:paraId="21A9EE2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14:paraId="0F22FBA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14:paraId="4C1E190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2" w:type="pct"/>
            <w:tcBorders>
              <w:bottom w:val="dotted" w:sz="4" w:space="0" w:color="auto"/>
            </w:tcBorders>
            <w:tcMar>
              <w:top w:w="0" w:type="dxa"/>
              <w:left w:w="75" w:type="dxa"/>
              <w:bottom w:w="0" w:type="dxa"/>
              <w:right w:w="75" w:type="dxa"/>
            </w:tcMar>
            <w:vAlign w:val="center"/>
          </w:tcPr>
          <w:p w14:paraId="39B3F59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1930C98E" w14:textId="77777777" w:rsidTr="0092308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14:paraId="0F7867BF"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272D15" w:rsidRPr="00EE4E01" w14:paraId="30B735E6" w14:textId="77777777" w:rsidTr="0092308F">
        <w:trPr>
          <w:trHeight w:val="20"/>
          <w:jc w:val="center"/>
        </w:trPr>
        <w:tc>
          <w:tcPr>
            <w:tcW w:w="552" w:type="pct"/>
            <w:gridSpan w:val="2"/>
            <w:tcMar>
              <w:top w:w="0" w:type="dxa"/>
              <w:left w:w="75" w:type="dxa"/>
              <w:bottom w:w="0" w:type="dxa"/>
              <w:right w:w="75" w:type="dxa"/>
            </w:tcMar>
            <w:vAlign w:val="center"/>
            <w:hideMark/>
          </w:tcPr>
          <w:p w14:paraId="7FB104C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14:paraId="45114F5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441D78A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3" w:type="pct"/>
            <w:gridSpan w:val="2"/>
            <w:tcMar>
              <w:top w:w="0" w:type="dxa"/>
              <w:left w:w="75" w:type="dxa"/>
              <w:bottom w:w="0" w:type="dxa"/>
              <w:right w:w="75" w:type="dxa"/>
            </w:tcMar>
            <w:vAlign w:val="center"/>
          </w:tcPr>
          <w:p w14:paraId="39A9588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48B24541" w14:textId="77777777" w:rsidTr="0092308F">
        <w:trPr>
          <w:trHeight w:val="20"/>
          <w:jc w:val="center"/>
        </w:trPr>
        <w:tc>
          <w:tcPr>
            <w:tcW w:w="552" w:type="pct"/>
            <w:gridSpan w:val="2"/>
            <w:tcMar>
              <w:top w:w="0" w:type="dxa"/>
              <w:left w:w="75" w:type="dxa"/>
              <w:bottom w:w="0" w:type="dxa"/>
              <w:right w:w="75" w:type="dxa"/>
            </w:tcMar>
            <w:vAlign w:val="center"/>
            <w:hideMark/>
          </w:tcPr>
          <w:p w14:paraId="7F9B8B1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14:paraId="0D352AE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4BBBEFD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14:paraId="03ED7BC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0AD61823" w14:textId="77777777" w:rsidTr="0092308F">
        <w:trPr>
          <w:trHeight w:val="20"/>
          <w:jc w:val="center"/>
        </w:trPr>
        <w:tc>
          <w:tcPr>
            <w:tcW w:w="552" w:type="pct"/>
            <w:gridSpan w:val="2"/>
            <w:tcMar>
              <w:top w:w="0" w:type="dxa"/>
              <w:left w:w="75" w:type="dxa"/>
              <w:bottom w:w="0" w:type="dxa"/>
              <w:right w:w="75" w:type="dxa"/>
            </w:tcMar>
            <w:vAlign w:val="center"/>
            <w:hideMark/>
          </w:tcPr>
          <w:p w14:paraId="7A179EC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14:paraId="77336C7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740ED910" w14:textId="77777777" w:rsidTr="0092308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14:paraId="52689BA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14:paraId="1228449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14:paraId="2DDB1B8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49BD0F3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74FDC21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14:paraId="460CCC8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351A009D" w14:textId="77777777" w:rsidTr="0092308F">
        <w:trPr>
          <w:trHeight w:val="20"/>
          <w:jc w:val="center"/>
        </w:trPr>
        <w:tc>
          <w:tcPr>
            <w:tcW w:w="5000" w:type="pct"/>
            <w:gridSpan w:val="11"/>
            <w:tcBorders>
              <w:left w:val="nil"/>
              <w:right w:val="nil"/>
            </w:tcBorders>
            <w:tcMar>
              <w:top w:w="0" w:type="dxa"/>
              <w:left w:w="75" w:type="dxa"/>
              <w:bottom w:w="0" w:type="dxa"/>
              <w:right w:w="75" w:type="dxa"/>
            </w:tcMar>
            <w:vAlign w:val="center"/>
            <w:hideMark/>
          </w:tcPr>
          <w:p w14:paraId="78AA3757"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272D15" w:rsidRPr="00EE4E01" w14:paraId="25EEA140" w14:textId="77777777" w:rsidTr="0092308F">
        <w:trPr>
          <w:trHeight w:val="20"/>
          <w:jc w:val="center"/>
        </w:trPr>
        <w:tc>
          <w:tcPr>
            <w:tcW w:w="552" w:type="pct"/>
            <w:gridSpan w:val="2"/>
            <w:tcMar>
              <w:top w:w="0" w:type="dxa"/>
              <w:left w:w="75" w:type="dxa"/>
              <w:bottom w:w="0" w:type="dxa"/>
              <w:right w:w="75" w:type="dxa"/>
            </w:tcMar>
            <w:vAlign w:val="center"/>
            <w:hideMark/>
          </w:tcPr>
          <w:p w14:paraId="4196523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14:paraId="3EDBDC6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13A2EA2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3" w:type="pct"/>
            <w:gridSpan w:val="2"/>
            <w:tcMar>
              <w:top w:w="0" w:type="dxa"/>
              <w:left w:w="75" w:type="dxa"/>
              <w:bottom w:w="0" w:type="dxa"/>
              <w:right w:w="75" w:type="dxa"/>
            </w:tcMar>
            <w:vAlign w:val="center"/>
          </w:tcPr>
          <w:p w14:paraId="6BFEB83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4208EC3D" w14:textId="77777777" w:rsidTr="0092308F">
        <w:trPr>
          <w:trHeight w:val="20"/>
          <w:jc w:val="center"/>
        </w:trPr>
        <w:tc>
          <w:tcPr>
            <w:tcW w:w="552" w:type="pct"/>
            <w:gridSpan w:val="2"/>
            <w:tcMar>
              <w:top w:w="0" w:type="dxa"/>
              <w:left w:w="75" w:type="dxa"/>
              <w:bottom w:w="0" w:type="dxa"/>
              <w:right w:w="75" w:type="dxa"/>
            </w:tcMar>
            <w:vAlign w:val="center"/>
            <w:hideMark/>
          </w:tcPr>
          <w:p w14:paraId="4EACEAC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14:paraId="5AB83FB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697144B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14:paraId="3967112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7F6715BF" w14:textId="77777777" w:rsidTr="0092308F">
        <w:trPr>
          <w:trHeight w:val="20"/>
          <w:jc w:val="center"/>
        </w:trPr>
        <w:tc>
          <w:tcPr>
            <w:tcW w:w="552" w:type="pct"/>
            <w:gridSpan w:val="2"/>
            <w:tcMar>
              <w:top w:w="0" w:type="dxa"/>
              <w:left w:w="75" w:type="dxa"/>
              <w:bottom w:w="0" w:type="dxa"/>
              <w:right w:w="75" w:type="dxa"/>
            </w:tcMar>
            <w:vAlign w:val="center"/>
            <w:hideMark/>
          </w:tcPr>
          <w:p w14:paraId="6B5BC46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14:paraId="3A8AF1B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58587A16" w14:textId="77777777" w:rsidTr="0092308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14:paraId="30BA49A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14:paraId="75A882E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5CB1CB3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2BCD5F3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00CB565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14:paraId="13BD184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6EB21033" w14:textId="77777777" w:rsidTr="0092308F">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555088B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14:paraId="0D9A2AE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6E6D9A6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14:paraId="7DC8D56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14:paraId="1CB0B46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14:paraId="4205AC5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79651705" w14:textId="77777777" w:rsidTr="0092308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14:paraId="40245902"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14:paraId="4D776B8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39C65DFC" w14:textId="77777777" w:rsidTr="0092308F">
        <w:trPr>
          <w:trHeight w:val="20"/>
          <w:jc w:val="center"/>
        </w:trPr>
        <w:tc>
          <w:tcPr>
            <w:tcW w:w="1168" w:type="pct"/>
            <w:gridSpan w:val="4"/>
            <w:vMerge/>
            <w:vAlign w:val="center"/>
            <w:hideMark/>
          </w:tcPr>
          <w:p w14:paraId="36311A1F" w14:textId="77777777" w:rsidR="00272D15" w:rsidRPr="00EE4E01" w:rsidRDefault="00272D15" w:rsidP="0092308F">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14:paraId="14C3E21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bl>
    <w:p w14:paraId="0A105229" w14:textId="77777777" w:rsidR="00272D15" w:rsidRPr="00EE4E01" w:rsidRDefault="00272D15" w:rsidP="00272D15">
      <w:pPr>
        <w:spacing w:after="0" w:line="240" w:lineRule="auto"/>
        <w:rPr>
          <w:rFonts w:ascii="Times New Roman" w:eastAsia="Calibri" w:hAnsi="Times New Roman" w:cs="Times New Roman"/>
          <w:sz w:val="28"/>
          <w:szCs w:val="28"/>
        </w:rPr>
      </w:pPr>
    </w:p>
    <w:tbl>
      <w:tblPr>
        <w:tblStyle w:val="3"/>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272D15" w:rsidRPr="00EE4E01" w14:paraId="392694E5" w14:textId="77777777" w:rsidTr="0092308F">
        <w:tc>
          <w:tcPr>
            <w:tcW w:w="3190" w:type="dxa"/>
          </w:tcPr>
          <w:p w14:paraId="2F2C988E" w14:textId="77777777" w:rsidR="00272D15" w:rsidRPr="00EE4E01" w:rsidRDefault="00272D15" w:rsidP="0092308F">
            <w:pPr>
              <w:rPr>
                <w:rFonts w:ascii="Times New Roman" w:eastAsia="Calibri" w:hAnsi="Times New Roman"/>
                <w:sz w:val="28"/>
                <w:szCs w:val="28"/>
              </w:rPr>
            </w:pPr>
          </w:p>
        </w:tc>
        <w:tc>
          <w:tcPr>
            <w:tcW w:w="887" w:type="dxa"/>
            <w:tcBorders>
              <w:top w:val="nil"/>
              <w:bottom w:val="nil"/>
            </w:tcBorders>
          </w:tcPr>
          <w:p w14:paraId="5CE55920" w14:textId="77777777" w:rsidR="00272D15" w:rsidRPr="00EE4E01" w:rsidRDefault="00272D15" w:rsidP="0092308F">
            <w:pPr>
              <w:rPr>
                <w:rFonts w:ascii="Times New Roman" w:eastAsia="Calibri" w:hAnsi="Times New Roman"/>
                <w:sz w:val="28"/>
                <w:szCs w:val="28"/>
              </w:rPr>
            </w:pPr>
          </w:p>
        </w:tc>
        <w:tc>
          <w:tcPr>
            <w:tcW w:w="5103" w:type="dxa"/>
          </w:tcPr>
          <w:p w14:paraId="6598FCC9" w14:textId="77777777" w:rsidR="00272D15" w:rsidRPr="00EE4E01" w:rsidRDefault="00272D15" w:rsidP="0092308F">
            <w:pPr>
              <w:rPr>
                <w:rFonts w:ascii="Times New Roman" w:eastAsia="Calibri" w:hAnsi="Times New Roman"/>
                <w:sz w:val="28"/>
                <w:szCs w:val="28"/>
              </w:rPr>
            </w:pPr>
          </w:p>
        </w:tc>
      </w:tr>
      <w:tr w:rsidR="00272D15" w:rsidRPr="00EE4E01" w14:paraId="7C2F5345" w14:textId="77777777" w:rsidTr="0092308F">
        <w:tc>
          <w:tcPr>
            <w:tcW w:w="3190" w:type="dxa"/>
          </w:tcPr>
          <w:p w14:paraId="182AE1EC" w14:textId="77777777" w:rsidR="00272D15" w:rsidRPr="00EE4E01" w:rsidRDefault="00272D15" w:rsidP="0092308F">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14:paraId="4029CE36" w14:textId="77777777" w:rsidR="00272D15" w:rsidRPr="00EE4E01" w:rsidRDefault="00272D15" w:rsidP="0092308F">
            <w:pPr>
              <w:jc w:val="center"/>
              <w:rPr>
                <w:rFonts w:ascii="Times New Roman" w:eastAsia="Calibri" w:hAnsi="Times New Roman"/>
                <w:sz w:val="28"/>
                <w:szCs w:val="28"/>
              </w:rPr>
            </w:pPr>
          </w:p>
        </w:tc>
        <w:tc>
          <w:tcPr>
            <w:tcW w:w="5103" w:type="dxa"/>
          </w:tcPr>
          <w:p w14:paraId="1ED8BF4B" w14:textId="77777777" w:rsidR="00272D15" w:rsidRPr="00EE4E01" w:rsidRDefault="00272D15" w:rsidP="0092308F">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14:paraId="3E9A72A8" w14:textId="77777777" w:rsidR="00272D15" w:rsidRPr="00EE4E01" w:rsidRDefault="00272D15" w:rsidP="00272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2D62C9" w14:textId="77777777" w:rsidR="00272D15" w:rsidRPr="00EE4E01" w:rsidRDefault="00272D15" w:rsidP="00272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63384FF" w14:textId="77777777" w:rsidR="00272D15" w:rsidRPr="00EE4E01" w:rsidRDefault="00272D15" w:rsidP="00272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1820B86" w14:textId="77777777" w:rsidR="00272D15" w:rsidRPr="00EE4E01" w:rsidRDefault="00272D15" w:rsidP="00272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4</w:t>
      </w:r>
    </w:p>
    <w:p w14:paraId="4500C1D6"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14:paraId="49190463"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14:paraId="5FCA150B" w14:textId="77777777" w:rsidR="00272D15" w:rsidRPr="00EE4E01" w:rsidRDefault="00272D15" w:rsidP="00272D15">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14:paraId="669620FC"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272D15" w:rsidRPr="00EE4E01" w14:paraId="40A4F047" w14:textId="77777777" w:rsidTr="0092308F">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272D15" w:rsidRPr="00EE4E01" w14:paraId="4EB608EF" w14:textId="77777777" w:rsidTr="0092308F">
              <w:tc>
                <w:tcPr>
                  <w:tcW w:w="1019" w:type="pct"/>
                  <w:tcBorders>
                    <w:top w:val="single" w:sz="4" w:space="0" w:color="auto"/>
                    <w:left w:val="single" w:sz="4" w:space="0" w:color="auto"/>
                    <w:bottom w:val="single" w:sz="4" w:space="0" w:color="auto"/>
                    <w:right w:val="single" w:sz="4" w:space="0" w:color="auto"/>
                  </w:tcBorders>
                </w:tcPr>
                <w:p w14:paraId="287C4328" w14:textId="77777777" w:rsidR="00272D15" w:rsidRPr="00EE4E01" w:rsidRDefault="00272D15">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lastRenderedPageBreak/>
                    <w:t xml:space="preserve">№ </w:t>
                  </w:r>
                  <w:r w:rsidR="00916783">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24"/>
                  </w:r>
                </w:p>
              </w:tc>
              <w:tc>
                <w:tcPr>
                  <w:tcW w:w="963" w:type="pct"/>
                  <w:tcBorders>
                    <w:top w:val="single" w:sz="4" w:space="0" w:color="auto"/>
                    <w:left w:val="single" w:sz="4" w:space="0" w:color="auto"/>
                    <w:bottom w:val="single" w:sz="4" w:space="0" w:color="auto"/>
                    <w:right w:val="single" w:sz="4" w:space="0" w:color="auto"/>
                  </w:tcBorders>
                </w:tcPr>
                <w:p w14:paraId="422926AE" w14:textId="77777777" w:rsidR="00272D15" w:rsidRPr="00EE4E01" w:rsidRDefault="00272D15" w:rsidP="0092308F">
                  <w:pPr>
                    <w:rPr>
                      <w:rFonts w:ascii="Times New Roman" w:eastAsia="Calibri" w:hAnsi="Times New Roman"/>
                      <w:sz w:val="28"/>
                      <w:szCs w:val="28"/>
                      <w:u w:val="single"/>
                    </w:rPr>
                  </w:pPr>
                </w:p>
              </w:tc>
              <w:tc>
                <w:tcPr>
                  <w:tcW w:w="518" w:type="pct"/>
                  <w:tcBorders>
                    <w:left w:val="single" w:sz="4" w:space="0" w:color="auto"/>
                  </w:tcBorders>
                </w:tcPr>
                <w:p w14:paraId="3FBDB030" w14:textId="77777777" w:rsidR="00272D15" w:rsidRPr="00EE4E01" w:rsidRDefault="00272D15" w:rsidP="0092308F">
                  <w:pPr>
                    <w:rPr>
                      <w:rFonts w:ascii="Times New Roman" w:eastAsia="Calibri" w:hAnsi="Times New Roman"/>
                      <w:sz w:val="28"/>
                      <w:szCs w:val="28"/>
                      <w:u w:val="single"/>
                    </w:rPr>
                  </w:pPr>
                </w:p>
              </w:tc>
              <w:tc>
                <w:tcPr>
                  <w:tcW w:w="2500" w:type="pct"/>
                  <w:tcBorders>
                    <w:left w:val="nil"/>
                    <w:bottom w:val="single" w:sz="4" w:space="0" w:color="auto"/>
                  </w:tcBorders>
                </w:tcPr>
                <w:p w14:paraId="6B1CE625" w14:textId="77777777" w:rsidR="00272D15" w:rsidRPr="00EE4E01" w:rsidRDefault="00272D15" w:rsidP="0092308F">
                  <w:pPr>
                    <w:rPr>
                      <w:rFonts w:ascii="Times New Roman" w:eastAsia="Calibri" w:hAnsi="Times New Roman"/>
                      <w:sz w:val="28"/>
                      <w:szCs w:val="28"/>
                      <w:u w:val="single"/>
                    </w:rPr>
                  </w:pPr>
                </w:p>
              </w:tc>
            </w:tr>
            <w:tr w:rsidR="00272D15" w:rsidRPr="00EE4E01" w14:paraId="38D8969F" w14:textId="77777777" w:rsidTr="0092308F">
              <w:tc>
                <w:tcPr>
                  <w:tcW w:w="1019" w:type="pct"/>
                  <w:tcBorders>
                    <w:top w:val="single" w:sz="4" w:space="0" w:color="auto"/>
                  </w:tcBorders>
                </w:tcPr>
                <w:p w14:paraId="38819D74" w14:textId="77777777" w:rsidR="00272D15" w:rsidRPr="00EE4E01" w:rsidRDefault="00272D15" w:rsidP="0092308F">
                  <w:pPr>
                    <w:jc w:val="center"/>
                    <w:rPr>
                      <w:rFonts w:ascii="Times New Roman" w:eastAsia="Calibri" w:hAnsi="Times New Roman"/>
                      <w:sz w:val="28"/>
                      <w:szCs w:val="28"/>
                    </w:rPr>
                  </w:pPr>
                </w:p>
              </w:tc>
              <w:tc>
                <w:tcPr>
                  <w:tcW w:w="963" w:type="pct"/>
                  <w:tcBorders>
                    <w:top w:val="single" w:sz="4" w:space="0" w:color="auto"/>
                  </w:tcBorders>
                </w:tcPr>
                <w:p w14:paraId="5F8242CE" w14:textId="77777777" w:rsidR="00272D15" w:rsidRPr="00EE4E01" w:rsidRDefault="00272D15" w:rsidP="0092308F">
                  <w:pPr>
                    <w:jc w:val="center"/>
                    <w:rPr>
                      <w:rFonts w:ascii="Times New Roman" w:eastAsia="Calibri" w:hAnsi="Times New Roman"/>
                      <w:sz w:val="28"/>
                      <w:szCs w:val="28"/>
                    </w:rPr>
                  </w:pPr>
                </w:p>
              </w:tc>
              <w:tc>
                <w:tcPr>
                  <w:tcW w:w="518" w:type="pct"/>
                </w:tcPr>
                <w:p w14:paraId="2349C69C" w14:textId="77777777" w:rsidR="00272D15" w:rsidRPr="00EE4E01" w:rsidRDefault="00272D15" w:rsidP="0092308F">
                  <w:pPr>
                    <w:jc w:val="center"/>
                    <w:rPr>
                      <w:rFonts w:ascii="Times New Roman" w:eastAsia="Calibri" w:hAnsi="Times New Roman"/>
                      <w:sz w:val="28"/>
                      <w:szCs w:val="28"/>
                    </w:rPr>
                  </w:pPr>
                </w:p>
              </w:tc>
              <w:tc>
                <w:tcPr>
                  <w:tcW w:w="2500" w:type="pct"/>
                  <w:tcBorders>
                    <w:top w:val="single" w:sz="4" w:space="0" w:color="auto"/>
                  </w:tcBorders>
                </w:tcPr>
                <w:p w14:paraId="6055061E" w14:textId="77777777" w:rsidR="00272D15" w:rsidRPr="00EE4E01" w:rsidRDefault="00272D15">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sidR="00916783">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tc>
            </w:tr>
          </w:tbl>
          <w:p w14:paraId="681736EA"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14:paraId="5DA29116"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25"/>
            </w:r>
          </w:p>
        </w:tc>
      </w:tr>
      <w:tr w:rsidR="00272D15" w:rsidRPr="00EE4E01" w14:paraId="2FD1E173" w14:textId="77777777" w:rsidTr="0092308F">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14:paraId="12A2B43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14:paraId="06E8E626"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1EBCABC0" w14:textId="77777777" w:rsidTr="0092308F">
        <w:trPr>
          <w:trHeight w:val="20"/>
          <w:jc w:val="center"/>
        </w:trPr>
        <w:tc>
          <w:tcPr>
            <w:tcW w:w="3790" w:type="dxa"/>
            <w:gridSpan w:val="3"/>
            <w:tcMar>
              <w:top w:w="0" w:type="dxa"/>
              <w:left w:w="75" w:type="dxa"/>
              <w:bottom w:w="0" w:type="dxa"/>
              <w:right w:w="75" w:type="dxa"/>
            </w:tcMar>
            <w:vAlign w:val="center"/>
            <w:hideMark/>
          </w:tcPr>
          <w:p w14:paraId="21C2C19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14:paraId="478A466D"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441BA584" w14:textId="77777777" w:rsidTr="0092308F">
        <w:trPr>
          <w:trHeight w:val="20"/>
          <w:jc w:val="center"/>
        </w:trPr>
        <w:tc>
          <w:tcPr>
            <w:tcW w:w="3790" w:type="dxa"/>
            <w:gridSpan w:val="3"/>
            <w:tcMar>
              <w:top w:w="0" w:type="dxa"/>
              <w:left w:w="75" w:type="dxa"/>
              <w:bottom w:w="0" w:type="dxa"/>
              <w:right w:w="75" w:type="dxa"/>
            </w:tcMar>
            <w:vAlign w:val="center"/>
            <w:hideMark/>
          </w:tcPr>
          <w:p w14:paraId="4715AAA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14:paraId="2540DAEE"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4BD4C5C2" w14:textId="77777777" w:rsidTr="0092308F">
        <w:trPr>
          <w:trHeight w:val="20"/>
          <w:jc w:val="center"/>
        </w:trPr>
        <w:tc>
          <w:tcPr>
            <w:tcW w:w="1107" w:type="dxa"/>
            <w:tcBorders>
              <w:bottom w:val="dotted" w:sz="4" w:space="0" w:color="auto"/>
            </w:tcBorders>
            <w:tcMar>
              <w:top w:w="0" w:type="dxa"/>
              <w:left w:w="75" w:type="dxa"/>
              <w:bottom w:w="0" w:type="dxa"/>
              <w:right w:w="75" w:type="dxa"/>
            </w:tcMar>
            <w:vAlign w:val="center"/>
            <w:hideMark/>
          </w:tcPr>
          <w:p w14:paraId="73A9969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14:paraId="4C03E0D2"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39CB935F" w14:textId="77777777" w:rsidTr="0092308F">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14:paraId="3CB38BC7"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p>
          <w:p w14:paraId="4F062523"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272D15" w:rsidRPr="00EE4E01" w14:paraId="70A6D235" w14:textId="77777777" w:rsidTr="0092308F">
        <w:trPr>
          <w:trHeight w:val="20"/>
          <w:jc w:val="center"/>
        </w:trPr>
        <w:tc>
          <w:tcPr>
            <w:tcW w:w="1107" w:type="dxa"/>
            <w:tcBorders>
              <w:top w:val="dotted" w:sz="4" w:space="0" w:color="auto"/>
            </w:tcBorders>
            <w:tcMar>
              <w:top w:w="0" w:type="dxa"/>
              <w:left w:w="75" w:type="dxa"/>
              <w:bottom w:w="0" w:type="dxa"/>
              <w:right w:w="75" w:type="dxa"/>
            </w:tcMar>
            <w:vAlign w:val="center"/>
            <w:hideMark/>
          </w:tcPr>
          <w:p w14:paraId="51E16D5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14:paraId="502B930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14:paraId="32B4E5F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14:paraId="60E5F2F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02470BF6" w14:textId="77777777" w:rsidTr="0092308F">
        <w:trPr>
          <w:trHeight w:val="20"/>
          <w:jc w:val="center"/>
        </w:trPr>
        <w:tc>
          <w:tcPr>
            <w:tcW w:w="1107" w:type="dxa"/>
            <w:tcMar>
              <w:top w:w="0" w:type="dxa"/>
              <w:left w:w="75" w:type="dxa"/>
              <w:bottom w:w="0" w:type="dxa"/>
              <w:right w:w="75" w:type="dxa"/>
            </w:tcMar>
            <w:vAlign w:val="center"/>
            <w:hideMark/>
          </w:tcPr>
          <w:p w14:paraId="4ADB2B5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14:paraId="551AC4F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14:paraId="7F03AE3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14:paraId="4B40714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15E755BF" w14:textId="77777777" w:rsidTr="0092308F">
        <w:trPr>
          <w:trHeight w:val="20"/>
          <w:jc w:val="center"/>
        </w:trPr>
        <w:tc>
          <w:tcPr>
            <w:tcW w:w="1107" w:type="dxa"/>
            <w:tcMar>
              <w:top w:w="0" w:type="dxa"/>
              <w:left w:w="75" w:type="dxa"/>
              <w:bottom w:w="0" w:type="dxa"/>
              <w:right w:w="75" w:type="dxa"/>
            </w:tcMar>
            <w:vAlign w:val="center"/>
            <w:hideMark/>
          </w:tcPr>
          <w:p w14:paraId="7AA29B4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14:paraId="4B2CEF5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6DC961B5" w14:textId="77777777" w:rsidTr="0092308F">
        <w:trPr>
          <w:trHeight w:val="20"/>
          <w:jc w:val="center"/>
        </w:trPr>
        <w:tc>
          <w:tcPr>
            <w:tcW w:w="1107" w:type="dxa"/>
            <w:tcBorders>
              <w:bottom w:val="dotted" w:sz="4" w:space="0" w:color="auto"/>
            </w:tcBorders>
            <w:tcMar>
              <w:top w:w="0" w:type="dxa"/>
              <w:left w:w="75" w:type="dxa"/>
              <w:bottom w:w="0" w:type="dxa"/>
              <w:right w:w="75" w:type="dxa"/>
            </w:tcMar>
            <w:vAlign w:val="center"/>
            <w:hideMark/>
          </w:tcPr>
          <w:p w14:paraId="66D1322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14:paraId="027D59F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14:paraId="1DEFEAE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14:paraId="1813B24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14:paraId="46AA4EA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14:paraId="0E97BA0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0831BCEF" w14:textId="77777777" w:rsidTr="0092308F">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14:paraId="61B6468D"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p>
          <w:p w14:paraId="28BD7B59"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272D15" w:rsidRPr="00EE4E01" w14:paraId="30C6707F" w14:textId="77777777" w:rsidTr="0092308F">
        <w:trPr>
          <w:trHeight w:val="20"/>
          <w:jc w:val="center"/>
        </w:trPr>
        <w:tc>
          <w:tcPr>
            <w:tcW w:w="1107" w:type="dxa"/>
            <w:tcBorders>
              <w:top w:val="dotted" w:sz="4" w:space="0" w:color="auto"/>
            </w:tcBorders>
            <w:tcMar>
              <w:top w:w="0" w:type="dxa"/>
              <w:left w:w="75" w:type="dxa"/>
              <w:bottom w:w="0" w:type="dxa"/>
              <w:right w:w="75" w:type="dxa"/>
            </w:tcMar>
            <w:vAlign w:val="center"/>
            <w:hideMark/>
          </w:tcPr>
          <w:p w14:paraId="7729C7C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14:paraId="18E13A6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14:paraId="1389CAC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14:paraId="2835BDF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0B64B415" w14:textId="77777777" w:rsidTr="0092308F">
        <w:trPr>
          <w:trHeight w:val="20"/>
          <w:jc w:val="center"/>
        </w:trPr>
        <w:tc>
          <w:tcPr>
            <w:tcW w:w="1107" w:type="dxa"/>
            <w:tcMar>
              <w:top w:w="0" w:type="dxa"/>
              <w:left w:w="75" w:type="dxa"/>
              <w:bottom w:w="0" w:type="dxa"/>
              <w:right w:w="75" w:type="dxa"/>
            </w:tcMar>
            <w:vAlign w:val="center"/>
            <w:hideMark/>
          </w:tcPr>
          <w:p w14:paraId="47D68CF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14:paraId="0CEA5E2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14:paraId="162B057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14:paraId="0B7E67E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577C0B11" w14:textId="77777777" w:rsidTr="0092308F">
        <w:trPr>
          <w:trHeight w:val="20"/>
          <w:jc w:val="center"/>
        </w:trPr>
        <w:tc>
          <w:tcPr>
            <w:tcW w:w="1107" w:type="dxa"/>
            <w:tcMar>
              <w:top w:w="0" w:type="dxa"/>
              <w:left w:w="75" w:type="dxa"/>
              <w:bottom w:w="0" w:type="dxa"/>
              <w:right w:w="75" w:type="dxa"/>
            </w:tcMar>
            <w:vAlign w:val="center"/>
            <w:hideMark/>
          </w:tcPr>
          <w:p w14:paraId="315D2EB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14:paraId="5ED61F4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377CD795" w14:textId="77777777" w:rsidTr="0092308F">
        <w:trPr>
          <w:trHeight w:val="20"/>
          <w:jc w:val="center"/>
        </w:trPr>
        <w:tc>
          <w:tcPr>
            <w:tcW w:w="1107" w:type="dxa"/>
            <w:tcBorders>
              <w:bottom w:val="dotted" w:sz="4" w:space="0" w:color="auto"/>
            </w:tcBorders>
            <w:tcMar>
              <w:top w:w="0" w:type="dxa"/>
              <w:left w:w="75" w:type="dxa"/>
              <w:bottom w:w="0" w:type="dxa"/>
              <w:right w:w="75" w:type="dxa"/>
            </w:tcMar>
            <w:vAlign w:val="center"/>
            <w:hideMark/>
          </w:tcPr>
          <w:p w14:paraId="4CC15E3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14:paraId="314787E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14:paraId="20352CF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14:paraId="330AD23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14:paraId="412FD46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14:paraId="62F3A13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23A40B1F" w14:textId="77777777" w:rsidTr="0092308F">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14:paraId="4B673AB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5244FC5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14:paraId="3B91585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14:paraId="51F7E1E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14:paraId="2DA2D10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14:paraId="5A3AFA6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4A667371" w14:textId="77777777" w:rsidTr="0092308F">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14:paraId="674B5A5C"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14:paraId="50D65AC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57FC20B4" w14:textId="77777777" w:rsidTr="0092308F">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14:paraId="57679163"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14:paraId="3B416CE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bl>
    <w:p w14:paraId="7E7F6F1B" w14:textId="77777777" w:rsidR="00272D15" w:rsidRPr="00EE4E01" w:rsidRDefault="00272D15" w:rsidP="00272D15">
      <w:pPr>
        <w:spacing w:after="0" w:line="240" w:lineRule="auto"/>
        <w:jc w:val="center"/>
        <w:rPr>
          <w:rFonts w:ascii="Times New Roman" w:eastAsia="Calibri" w:hAnsi="Times New Roman" w:cs="Times New Roman"/>
          <w:sz w:val="28"/>
          <w:szCs w:val="28"/>
        </w:rPr>
      </w:pPr>
    </w:p>
    <w:p w14:paraId="79D65737" w14:textId="77777777" w:rsidR="00272D15" w:rsidRPr="00EE4E01" w:rsidRDefault="00272D15" w:rsidP="00272D15">
      <w:pPr>
        <w:spacing w:after="0"/>
        <w:jc w:val="center"/>
        <w:rPr>
          <w:rFonts w:ascii="Times New Roman" w:eastAsia="Calibri" w:hAnsi="Times New Roman" w:cs="Times New Roman"/>
          <w:sz w:val="28"/>
          <w:szCs w:val="28"/>
        </w:rPr>
      </w:pPr>
    </w:p>
    <w:p w14:paraId="2EDCD54A" w14:textId="77777777" w:rsidR="00272D15" w:rsidRPr="00EE4E01" w:rsidRDefault="00272D15" w:rsidP="00272D15">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УВЕДОМЛЕНИЕ</w:t>
      </w:r>
    </w:p>
    <w:p w14:paraId="68EF388B" w14:textId="77777777" w:rsidR="00272D15" w:rsidRPr="00EE4E01" w:rsidRDefault="00272D15" w:rsidP="00272D15">
      <w:pPr>
        <w:spacing w:after="0"/>
        <w:jc w:val="center"/>
        <w:rPr>
          <w:rFonts w:ascii="Times New Roman" w:eastAsia="Calibri" w:hAnsi="Times New Roman" w:cs="Times New Roman"/>
          <w:sz w:val="28"/>
          <w:szCs w:val="28"/>
        </w:rPr>
      </w:pPr>
    </w:p>
    <w:p w14:paraId="3C592355"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14:paraId="42AD50DD"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14:paraId="0E041816"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__________________________________________________________________</w:t>
      </w:r>
    </w:p>
    <w:p w14:paraId="4E1CC9C0"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4174A8B6"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14:paraId="33791F6A"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14:paraId="48B7026B"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14:paraId="2FE4A5B4"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14:paraId="71B5B444"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14:paraId="62D198A6" w14:textId="77777777" w:rsidR="00272D15" w:rsidRPr="00EE4E01" w:rsidRDefault="00272D15" w:rsidP="00272D15">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_______________________________________________________________</w:t>
      </w:r>
    </w:p>
    <w:p w14:paraId="1DDA1390" w14:textId="77777777" w:rsidR="00272D15" w:rsidRPr="00EE4E01" w:rsidRDefault="00272D15" w:rsidP="00272D15">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_________________________________________________________________________________________________________________________________</w:t>
      </w:r>
    </w:p>
    <w:p w14:paraId="522D4D6F"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    </w:t>
      </w:r>
    </w:p>
    <w:p w14:paraId="2F007829" w14:textId="77777777" w:rsidR="00272D15" w:rsidRPr="00EE4E01" w:rsidRDefault="00272D15">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p>
    <w:p w14:paraId="400E98C2"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14:paraId="0B07187B" w14:textId="77777777" w:rsidR="00272D15" w:rsidRPr="00EE4E01" w:rsidRDefault="00272D15" w:rsidP="00272D1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 этом сообщаю:</w:t>
      </w:r>
    </w:p>
    <w:tbl>
      <w:tblPr>
        <w:tblStyle w:val="2"/>
        <w:tblW w:w="0" w:type="auto"/>
        <w:tblLook w:val="04A0" w:firstRow="1" w:lastRow="0" w:firstColumn="1" w:lastColumn="0" w:noHBand="0" w:noVBand="1"/>
      </w:tblPr>
      <w:tblGrid>
        <w:gridCol w:w="4785"/>
        <w:gridCol w:w="4786"/>
      </w:tblGrid>
      <w:tr w:rsidR="00272D15" w:rsidRPr="00EE4E01" w14:paraId="5359B925" w14:textId="77777777" w:rsidTr="0092308F">
        <w:tc>
          <w:tcPr>
            <w:tcW w:w="4785" w:type="dxa"/>
          </w:tcPr>
          <w:p w14:paraId="2A42DD88" w14:textId="77777777" w:rsidR="00272D15" w:rsidRPr="00EE4E01" w:rsidRDefault="00272D15" w:rsidP="0092308F">
            <w:pPr>
              <w:autoSpaceDE w:val="0"/>
              <w:autoSpaceDN w:val="0"/>
              <w:adjustRightInd w:val="0"/>
              <w:jc w:val="both"/>
              <w:rPr>
                <w:rFonts w:ascii="Times New Roman" w:eastAsia="Calibri" w:hAnsi="Times New Roman"/>
                <w:sz w:val="28"/>
                <w:szCs w:val="28"/>
              </w:rPr>
            </w:pPr>
            <w:r w:rsidRPr="00EE4E01">
              <w:rPr>
                <w:rFonts w:ascii="Times New Roman" w:hAnsi="Times New Roman"/>
                <w:bCs/>
                <w:sz w:val="28"/>
                <w:szCs w:val="28"/>
              </w:rPr>
              <w:t xml:space="preserve">Правоустанавливающие документы на земельный участок </w:t>
            </w: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sz w:val="28"/>
                <w:szCs w:val="28"/>
              </w:rPr>
              <w:t>)</w:t>
            </w:r>
          </w:p>
        </w:tc>
        <w:tc>
          <w:tcPr>
            <w:tcW w:w="4786" w:type="dxa"/>
          </w:tcPr>
          <w:p w14:paraId="623982BF" w14:textId="77777777" w:rsidR="00272D15" w:rsidRPr="00EE4E01" w:rsidRDefault="00272D15" w:rsidP="0092308F">
            <w:pPr>
              <w:jc w:val="both"/>
              <w:rPr>
                <w:rFonts w:ascii="Times New Roman" w:hAnsi="Times New Roman"/>
                <w:b/>
                <w:sz w:val="24"/>
                <w:szCs w:val="24"/>
              </w:rPr>
            </w:pPr>
            <w:r w:rsidRPr="00EE4E01">
              <w:rPr>
                <w:rFonts w:ascii="Times New Roman" w:hAnsi="Times New Roman"/>
                <w:i/>
                <w:sz w:val="24"/>
                <w:szCs w:val="24"/>
              </w:rPr>
              <w:t>Заполняется в случае, предусмотренном пунктом 2.6.2.1 настоящего Административного регламента</w:t>
            </w:r>
          </w:p>
        </w:tc>
      </w:tr>
      <w:tr w:rsidR="00272D15" w:rsidRPr="00EE4E01" w14:paraId="438E6D33" w14:textId="77777777" w:rsidTr="0092308F">
        <w:tc>
          <w:tcPr>
            <w:tcW w:w="4785" w:type="dxa"/>
          </w:tcPr>
          <w:p w14:paraId="34209F87" w14:textId="77777777" w:rsidR="00272D15" w:rsidRPr="00EE4E01" w:rsidRDefault="00272D15" w:rsidP="0092308F">
            <w:pPr>
              <w:autoSpaceDE w:val="0"/>
              <w:autoSpaceDN w:val="0"/>
              <w:adjustRightInd w:val="0"/>
              <w:jc w:val="both"/>
              <w:rPr>
                <w:rFonts w:ascii="Times New Roman" w:eastAsia="Calibri" w:hAnsi="Times New Roman"/>
                <w:sz w:val="20"/>
                <w:szCs w:val="20"/>
              </w:rPr>
            </w:pPr>
            <w:r w:rsidRPr="00EE4E01">
              <w:rPr>
                <w:rFonts w:ascii="Times New Roman" w:hAnsi="Times New Roman"/>
                <w:bCs/>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EE4E01">
              <w:rPr>
                <w:rFonts w:ascii="Times New Roman" w:eastAsia="Calibri" w:hAnsi="Times New Roman"/>
                <w:sz w:val="20"/>
                <w:szCs w:val="20"/>
              </w:rPr>
              <w:t>наименование органа выдавшего заключение;</w:t>
            </w:r>
          </w:p>
          <w:p w14:paraId="6294C4C6" w14:textId="77777777" w:rsidR="00272D15" w:rsidRPr="00EE4E01" w:rsidRDefault="00272D15" w:rsidP="0092308F">
            <w:pPr>
              <w:jc w:val="both"/>
              <w:rPr>
                <w:rFonts w:ascii="Times New Roman" w:hAnsi="Times New Roman"/>
                <w:sz w:val="28"/>
                <w:szCs w:val="28"/>
              </w:rPr>
            </w:pPr>
            <w:r w:rsidRPr="00EE4E01">
              <w:rPr>
                <w:rFonts w:ascii="Times New Roman" w:eastAsia="Calibri" w:hAnsi="Times New Roman"/>
                <w:sz w:val="20"/>
                <w:szCs w:val="20"/>
              </w:rPr>
              <w:t>N и дата утверждения)</w:t>
            </w:r>
          </w:p>
        </w:tc>
        <w:tc>
          <w:tcPr>
            <w:tcW w:w="4786" w:type="dxa"/>
          </w:tcPr>
          <w:p w14:paraId="004DCBC1" w14:textId="77777777" w:rsidR="00272D15" w:rsidRPr="00EE4E01" w:rsidRDefault="00272D15" w:rsidP="0092308F">
            <w:pPr>
              <w:jc w:val="both"/>
              <w:rPr>
                <w:rFonts w:ascii="Times New Roman" w:hAnsi="Times New Roman"/>
                <w:b/>
                <w:sz w:val="24"/>
                <w:szCs w:val="24"/>
              </w:rPr>
            </w:pPr>
            <w:r w:rsidRPr="00EE4E01">
              <w:rPr>
                <w:rFonts w:ascii="Times New Roman" w:hAnsi="Times New Roman"/>
                <w:i/>
                <w:sz w:val="24"/>
                <w:szCs w:val="24"/>
              </w:rPr>
              <w:t>Заполняется в случаях, предусмотренных пунктами 2.6.2.2, 2.6.2.3 настоящего Административного регламента</w:t>
            </w:r>
          </w:p>
        </w:tc>
      </w:tr>
      <w:tr w:rsidR="00272D15" w:rsidRPr="00EE4E01" w14:paraId="71990B41" w14:textId="77777777" w:rsidTr="0092308F">
        <w:tc>
          <w:tcPr>
            <w:tcW w:w="4785" w:type="dxa"/>
          </w:tcPr>
          <w:p w14:paraId="4A001F4F" w14:textId="77777777" w:rsidR="00272D15" w:rsidRPr="00EE4E01" w:rsidRDefault="00272D15" w:rsidP="0092308F">
            <w:pPr>
              <w:jc w:val="both"/>
              <w:rPr>
                <w:rFonts w:ascii="Times New Roman" w:hAnsi="Times New Roman"/>
              </w:rPr>
            </w:pPr>
            <w:r w:rsidRPr="00EE4E01">
              <w:rPr>
                <w:rFonts w:ascii="Times New Roman" w:hAnsi="Times New Roman"/>
                <w:sz w:val="28"/>
                <w:szCs w:val="28"/>
              </w:rPr>
              <w:t>Сведения о градостроительном плане земельного участка</w:t>
            </w:r>
            <w:r w:rsidRPr="00EE4E01">
              <w:rPr>
                <w:rFonts w:ascii="Times New Roman" w:hAnsi="Times New Roman"/>
              </w:rPr>
              <w:t xml:space="preserve"> (номер и дата градостроительного плана земельного участка)</w:t>
            </w:r>
          </w:p>
        </w:tc>
        <w:tc>
          <w:tcPr>
            <w:tcW w:w="4786" w:type="dxa"/>
          </w:tcPr>
          <w:p w14:paraId="01BE0381" w14:textId="77777777" w:rsidR="00272D15" w:rsidRPr="00EE4E01" w:rsidRDefault="00272D15" w:rsidP="0092308F">
            <w:pPr>
              <w:jc w:val="both"/>
              <w:rPr>
                <w:rFonts w:ascii="Times New Roman" w:hAnsi="Times New Roman"/>
                <w:b/>
                <w:sz w:val="24"/>
                <w:szCs w:val="24"/>
              </w:rPr>
            </w:pPr>
            <w:r w:rsidRPr="00EE4E01">
              <w:rPr>
                <w:rFonts w:ascii="Times New Roman" w:hAnsi="Times New Roman"/>
                <w:i/>
                <w:sz w:val="24"/>
                <w:szCs w:val="24"/>
              </w:rPr>
              <w:t>Заполняется в случае, предусмотренном пунктом 2.6.2.3 настоящего Административного регламента</w:t>
            </w:r>
          </w:p>
        </w:tc>
      </w:tr>
      <w:tr w:rsidR="00272D15" w:rsidRPr="00EE4E01" w14:paraId="74A8D528" w14:textId="77777777" w:rsidTr="0092308F">
        <w:tc>
          <w:tcPr>
            <w:tcW w:w="4785" w:type="dxa"/>
          </w:tcPr>
          <w:p w14:paraId="1751C0F1" w14:textId="77777777" w:rsidR="00272D15" w:rsidRPr="00EE4E01" w:rsidRDefault="00272D15" w:rsidP="0092308F">
            <w:pPr>
              <w:autoSpaceDE w:val="0"/>
              <w:autoSpaceDN w:val="0"/>
              <w:adjustRightInd w:val="0"/>
              <w:jc w:val="both"/>
              <w:rPr>
                <w:rFonts w:ascii="Times New Roman" w:hAnsi="Times New Roman"/>
                <w:bCs/>
                <w:sz w:val="28"/>
                <w:szCs w:val="28"/>
              </w:rPr>
            </w:pPr>
            <w:r w:rsidRPr="00EE4E01">
              <w:rPr>
                <w:rFonts w:ascii="Times New Roman" w:hAnsi="Times New Roman"/>
                <w:bCs/>
                <w:sz w:val="28"/>
                <w:szCs w:val="28"/>
              </w:rPr>
              <w:t xml:space="preserve">Решение о предоставлении права пользования недрами  </w:t>
            </w:r>
          </w:p>
          <w:p w14:paraId="36639F90" w14:textId="77777777" w:rsidR="00272D15" w:rsidRPr="00EE4E01" w:rsidRDefault="00272D15" w:rsidP="0092308F">
            <w:pPr>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 xml:space="preserve">наименование лицензионного центра, выдавшего </w:t>
            </w:r>
            <w:proofErr w:type="gramStart"/>
            <w:r w:rsidRPr="00EE4E01">
              <w:rPr>
                <w:rFonts w:ascii="Times New Roman" w:eastAsia="Calibri" w:hAnsi="Times New Roman"/>
                <w:sz w:val="20"/>
                <w:szCs w:val="20"/>
              </w:rPr>
              <w:t>лицензию;  N</w:t>
            </w:r>
            <w:proofErr w:type="gramEnd"/>
            <w:r w:rsidRPr="00EE4E01">
              <w:rPr>
                <w:rFonts w:ascii="Times New Roman" w:eastAsia="Calibri" w:hAnsi="Times New Roman"/>
                <w:sz w:val="20"/>
                <w:szCs w:val="20"/>
              </w:rPr>
              <w:t xml:space="preserve"> и дата выдачи лицензии</w:t>
            </w:r>
            <w:r w:rsidRPr="00EE4E01">
              <w:rPr>
                <w:rFonts w:ascii="Times New Roman" w:eastAsia="Calibri" w:hAnsi="Times New Roman"/>
                <w:sz w:val="28"/>
                <w:szCs w:val="28"/>
              </w:rPr>
              <w:t>)</w:t>
            </w:r>
          </w:p>
        </w:tc>
        <w:tc>
          <w:tcPr>
            <w:tcW w:w="4786" w:type="dxa"/>
          </w:tcPr>
          <w:p w14:paraId="26ED3221" w14:textId="77777777" w:rsidR="00272D15" w:rsidRPr="00EE4E01" w:rsidRDefault="00272D15" w:rsidP="0092308F">
            <w:pPr>
              <w:jc w:val="both"/>
              <w:rPr>
                <w:rFonts w:ascii="Times New Roman" w:hAnsi="Times New Roman"/>
                <w:i/>
                <w:sz w:val="24"/>
                <w:szCs w:val="24"/>
              </w:rPr>
            </w:pPr>
            <w:r w:rsidRPr="00EE4E01">
              <w:rPr>
                <w:rFonts w:ascii="Times New Roman" w:hAnsi="Times New Roman"/>
                <w:i/>
                <w:sz w:val="24"/>
                <w:szCs w:val="24"/>
              </w:rPr>
              <w:t>Заполняется в случае, предусмотренном пунктом 2.6.2.4 настоящего Административного регламента</w:t>
            </w:r>
          </w:p>
        </w:tc>
      </w:tr>
      <w:tr w:rsidR="00272D15" w:rsidRPr="00EE4E01" w14:paraId="704B53AC" w14:textId="77777777" w:rsidTr="0092308F">
        <w:tc>
          <w:tcPr>
            <w:tcW w:w="4785" w:type="dxa"/>
          </w:tcPr>
          <w:p w14:paraId="0C065014" w14:textId="77777777" w:rsidR="00272D15" w:rsidRPr="00EE4E01" w:rsidRDefault="00272D15" w:rsidP="0092308F">
            <w:pPr>
              <w:jc w:val="both"/>
              <w:rPr>
                <w:rFonts w:ascii="Times New Roman" w:hAnsi="Times New Roman"/>
                <w:bCs/>
                <w:sz w:val="28"/>
                <w:szCs w:val="28"/>
              </w:rPr>
            </w:pPr>
            <w:r w:rsidRPr="00EE4E01">
              <w:rPr>
                <w:rFonts w:ascii="Times New Roman" w:hAnsi="Times New Roman"/>
                <w:bCs/>
                <w:sz w:val="28"/>
                <w:szCs w:val="28"/>
              </w:rPr>
              <w:t>Решение о переоформлении лицензии на право пользования недрами</w:t>
            </w:r>
          </w:p>
          <w:p w14:paraId="693ABC25" w14:textId="77777777" w:rsidR="00272D15" w:rsidRPr="00EE4E01" w:rsidRDefault="00272D15" w:rsidP="0092308F">
            <w:pPr>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 xml:space="preserve">наименование лицензионного центра, выдавшего </w:t>
            </w:r>
            <w:proofErr w:type="gramStart"/>
            <w:r w:rsidRPr="00EE4E01">
              <w:rPr>
                <w:rFonts w:ascii="Times New Roman" w:eastAsia="Calibri" w:hAnsi="Times New Roman"/>
                <w:sz w:val="20"/>
                <w:szCs w:val="20"/>
              </w:rPr>
              <w:lastRenderedPageBreak/>
              <w:t>лицензию;  N</w:t>
            </w:r>
            <w:proofErr w:type="gramEnd"/>
            <w:r w:rsidRPr="00EE4E01">
              <w:rPr>
                <w:rFonts w:ascii="Times New Roman" w:eastAsia="Calibri" w:hAnsi="Times New Roman"/>
                <w:sz w:val="20"/>
                <w:szCs w:val="20"/>
              </w:rPr>
              <w:t xml:space="preserve"> и дата выдачи лицензии</w:t>
            </w:r>
            <w:r w:rsidRPr="00EE4E01">
              <w:rPr>
                <w:rFonts w:ascii="Times New Roman" w:eastAsia="Calibri" w:hAnsi="Times New Roman"/>
                <w:sz w:val="28"/>
                <w:szCs w:val="28"/>
              </w:rPr>
              <w:t>)</w:t>
            </w:r>
          </w:p>
        </w:tc>
        <w:tc>
          <w:tcPr>
            <w:tcW w:w="4786" w:type="dxa"/>
          </w:tcPr>
          <w:p w14:paraId="0D50D014" w14:textId="77777777" w:rsidR="00272D15" w:rsidRPr="00EE4E01" w:rsidRDefault="00272D15" w:rsidP="0092308F">
            <w:pPr>
              <w:jc w:val="both"/>
              <w:rPr>
                <w:rFonts w:ascii="Times New Roman" w:hAnsi="Times New Roman"/>
                <w:b/>
                <w:sz w:val="24"/>
                <w:szCs w:val="24"/>
              </w:rPr>
            </w:pPr>
            <w:r w:rsidRPr="00EE4E01">
              <w:rPr>
                <w:rFonts w:ascii="Times New Roman" w:hAnsi="Times New Roman"/>
                <w:i/>
                <w:sz w:val="24"/>
                <w:szCs w:val="24"/>
              </w:rPr>
              <w:lastRenderedPageBreak/>
              <w:t>Заполняется в случае, предусмотренном пунктом 2.6.2.4 настоящего Административного регламента</w:t>
            </w:r>
          </w:p>
        </w:tc>
      </w:tr>
    </w:tbl>
    <w:p w14:paraId="14D5E778" w14:textId="77777777" w:rsidR="00272D15" w:rsidRPr="00EE4E01" w:rsidRDefault="00272D15" w:rsidP="00272D15">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9"/>
        <w:gridCol w:w="630"/>
        <w:gridCol w:w="873"/>
        <w:gridCol w:w="325"/>
        <w:gridCol w:w="1378"/>
        <w:gridCol w:w="180"/>
        <w:gridCol w:w="6"/>
        <w:gridCol w:w="1063"/>
        <w:gridCol w:w="1216"/>
        <w:gridCol w:w="1548"/>
        <w:gridCol w:w="2110"/>
      </w:tblGrid>
      <w:tr w:rsidR="00272D15" w:rsidRPr="00EE4E01" w14:paraId="27C2C723" w14:textId="77777777" w:rsidTr="0092308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6D1DB557"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272D15" w:rsidRPr="00EE4E01" w14:paraId="62FB63A3" w14:textId="77777777" w:rsidTr="0092308F">
        <w:trPr>
          <w:trHeight w:val="20"/>
          <w:jc w:val="center"/>
        </w:trPr>
        <w:tc>
          <w:tcPr>
            <w:tcW w:w="234" w:type="pct"/>
            <w:tcBorders>
              <w:top w:val="dotted" w:sz="4" w:space="0" w:color="auto"/>
            </w:tcBorders>
            <w:tcMar>
              <w:top w:w="0" w:type="dxa"/>
              <w:left w:w="75" w:type="dxa"/>
              <w:bottom w:w="0" w:type="dxa"/>
              <w:right w:w="75" w:type="dxa"/>
            </w:tcMar>
            <w:vAlign w:val="center"/>
            <w:hideMark/>
          </w:tcPr>
          <w:p w14:paraId="765E5F5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14:paraId="1D7D1781"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2C98651D" w14:textId="77777777" w:rsidTr="0092308F">
        <w:trPr>
          <w:trHeight w:val="20"/>
          <w:jc w:val="center"/>
        </w:trPr>
        <w:tc>
          <w:tcPr>
            <w:tcW w:w="234" w:type="pct"/>
            <w:tcMar>
              <w:top w:w="0" w:type="dxa"/>
              <w:left w:w="75" w:type="dxa"/>
              <w:bottom w:w="0" w:type="dxa"/>
              <w:right w:w="75" w:type="dxa"/>
            </w:tcMar>
            <w:vAlign w:val="center"/>
            <w:hideMark/>
          </w:tcPr>
          <w:p w14:paraId="612A51C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14:paraId="2F8F6EBF"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739C6C82" w14:textId="77777777" w:rsidTr="0092308F">
        <w:trPr>
          <w:trHeight w:val="20"/>
          <w:jc w:val="center"/>
        </w:trPr>
        <w:tc>
          <w:tcPr>
            <w:tcW w:w="234" w:type="pct"/>
            <w:tcMar>
              <w:top w:w="0" w:type="dxa"/>
              <w:left w:w="75" w:type="dxa"/>
              <w:bottom w:w="0" w:type="dxa"/>
              <w:right w:w="75" w:type="dxa"/>
            </w:tcMar>
            <w:vAlign w:val="center"/>
            <w:hideMark/>
          </w:tcPr>
          <w:p w14:paraId="6D6BC73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14:paraId="5AC5DC2C"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00E41035" w14:textId="77777777" w:rsidTr="0092308F">
        <w:trPr>
          <w:trHeight w:val="20"/>
          <w:jc w:val="center"/>
        </w:trPr>
        <w:tc>
          <w:tcPr>
            <w:tcW w:w="234" w:type="pct"/>
            <w:tcBorders>
              <w:left w:val="nil"/>
              <w:right w:val="nil"/>
            </w:tcBorders>
            <w:tcMar>
              <w:top w:w="0" w:type="dxa"/>
              <w:left w:w="75" w:type="dxa"/>
              <w:bottom w:w="0" w:type="dxa"/>
              <w:right w:w="75" w:type="dxa"/>
            </w:tcMar>
            <w:vAlign w:val="center"/>
          </w:tcPr>
          <w:p w14:paraId="52FB9FF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14:paraId="1A351144"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2E177A54" w14:textId="77777777" w:rsidTr="0092308F">
        <w:trPr>
          <w:trHeight w:val="20"/>
          <w:jc w:val="center"/>
        </w:trPr>
        <w:tc>
          <w:tcPr>
            <w:tcW w:w="1872" w:type="pct"/>
            <w:gridSpan w:val="5"/>
            <w:tcMar>
              <w:top w:w="0" w:type="dxa"/>
              <w:left w:w="75" w:type="dxa"/>
              <w:bottom w:w="0" w:type="dxa"/>
              <w:right w:w="75" w:type="dxa"/>
            </w:tcMar>
            <w:vAlign w:val="center"/>
            <w:hideMark/>
          </w:tcPr>
          <w:p w14:paraId="484E8510"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14:paraId="07539F6B"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5D8242C0" w14:textId="77777777" w:rsidTr="0092308F">
        <w:trPr>
          <w:trHeight w:val="20"/>
          <w:jc w:val="center"/>
        </w:trPr>
        <w:tc>
          <w:tcPr>
            <w:tcW w:w="1872" w:type="pct"/>
            <w:gridSpan w:val="5"/>
            <w:vMerge w:val="restart"/>
            <w:tcMar>
              <w:top w:w="0" w:type="dxa"/>
              <w:left w:w="75" w:type="dxa"/>
              <w:bottom w:w="0" w:type="dxa"/>
              <w:right w:w="75" w:type="dxa"/>
            </w:tcMar>
            <w:vAlign w:val="center"/>
            <w:hideMark/>
          </w:tcPr>
          <w:p w14:paraId="55BCB3AB"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14:paraId="43458814"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22657D97" w14:textId="77777777" w:rsidTr="0092308F">
        <w:trPr>
          <w:trHeight w:val="20"/>
          <w:jc w:val="center"/>
        </w:trPr>
        <w:tc>
          <w:tcPr>
            <w:tcW w:w="1872" w:type="pct"/>
            <w:gridSpan w:val="5"/>
            <w:vMerge/>
            <w:tcMar>
              <w:top w:w="0" w:type="dxa"/>
              <w:left w:w="75" w:type="dxa"/>
              <w:bottom w:w="0" w:type="dxa"/>
              <w:right w:w="75" w:type="dxa"/>
            </w:tcMar>
            <w:vAlign w:val="center"/>
          </w:tcPr>
          <w:p w14:paraId="6947B7A2"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14:paraId="7F5CB3AA"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6AEB8EAE" w14:textId="77777777" w:rsidTr="0092308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2A8FD503"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272D15" w:rsidRPr="00EE4E01" w14:paraId="3087CC91" w14:textId="77777777" w:rsidTr="0092308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14:paraId="69CDAB0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14:paraId="1228566A"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28A23B73" w14:textId="77777777" w:rsidTr="0092308F">
        <w:trPr>
          <w:trHeight w:val="20"/>
          <w:jc w:val="center"/>
        </w:trPr>
        <w:tc>
          <w:tcPr>
            <w:tcW w:w="1002" w:type="pct"/>
            <w:gridSpan w:val="3"/>
            <w:tcMar>
              <w:top w:w="0" w:type="dxa"/>
              <w:left w:w="75" w:type="dxa"/>
              <w:bottom w:w="0" w:type="dxa"/>
              <w:right w:w="75" w:type="dxa"/>
            </w:tcMar>
            <w:vAlign w:val="center"/>
            <w:hideMark/>
          </w:tcPr>
          <w:p w14:paraId="64BFA90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14:paraId="27C4168F"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1E392CA4" w14:textId="77777777" w:rsidTr="0092308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14:paraId="72CF79E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14:paraId="1C846591"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606EB3DC" w14:textId="77777777" w:rsidTr="0092308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14:paraId="1272559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14:paraId="474941D0"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46877B45" w14:textId="77777777" w:rsidTr="0092308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11F6DCF6"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272D15" w:rsidRPr="00EE4E01" w14:paraId="5120D78F" w14:textId="77777777" w:rsidTr="0092308F">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14:paraId="5690DEDB" w14:textId="77777777" w:rsidR="00272D15" w:rsidRPr="00EE4E01" w:rsidRDefault="00272D15" w:rsidP="0092308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14:paraId="0EC25AC4"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1858F847" w14:textId="77777777" w:rsidTr="0092308F">
        <w:trPr>
          <w:trHeight w:val="20"/>
          <w:jc w:val="center"/>
        </w:trPr>
        <w:tc>
          <w:tcPr>
            <w:tcW w:w="556" w:type="pct"/>
            <w:gridSpan w:val="2"/>
            <w:tcMar>
              <w:top w:w="0" w:type="dxa"/>
              <w:left w:w="75" w:type="dxa"/>
              <w:bottom w:w="0" w:type="dxa"/>
              <w:right w:w="75" w:type="dxa"/>
            </w:tcMar>
            <w:vAlign w:val="center"/>
            <w:hideMark/>
          </w:tcPr>
          <w:p w14:paraId="73FA784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14:paraId="6AE5ABF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14:paraId="0801F62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14:paraId="4E4DC3A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43C52AD4" w14:textId="77777777" w:rsidTr="0092308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28397E4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14:paraId="40AD61E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14:paraId="5690952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14:paraId="03B7F88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36E614E0" w14:textId="77777777" w:rsidTr="0092308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14:paraId="7E08E92B"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272D15" w:rsidRPr="00EE4E01" w14:paraId="6BCA164B" w14:textId="77777777" w:rsidTr="0092308F">
        <w:trPr>
          <w:trHeight w:val="20"/>
          <w:jc w:val="center"/>
        </w:trPr>
        <w:tc>
          <w:tcPr>
            <w:tcW w:w="556" w:type="pct"/>
            <w:gridSpan w:val="2"/>
            <w:tcMar>
              <w:top w:w="0" w:type="dxa"/>
              <w:left w:w="75" w:type="dxa"/>
              <w:bottom w:w="0" w:type="dxa"/>
              <w:right w:w="75" w:type="dxa"/>
            </w:tcMar>
            <w:vAlign w:val="center"/>
            <w:hideMark/>
          </w:tcPr>
          <w:p w14:paraId="33BBB1C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14:paraId="429F5E4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76EFCA5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14:paraId="6832469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6AFED8FC" w14:textId="77777777" w:rsidTr="0092308F">
        <w:trPr>
          <w:trHeight w:val="20"/>
          <w:jc w:val="center"/>
        </w:trPr>
        <w:tc>
          <w:tcPr>
            <w:tcW w:w="556" w:type="pct"/>
            <w:gridSpan w:val="2"/>
            <w:tcMar>
              <w:top w:w="0" w:type="dxa"/>
              <w:left w:w="75" w:type="dxa"/>
              <w:bottom w:w="0" w:type="dxa"/>
              <w:right w:w="75" w:type="dxa"/>
            </w:tcMar>
            <w:vAlign w:val="center"/>
            <w:hideMark/>
          </w:tcPr>
          <w:p w14:paraId="42C6317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14:paraId="48652DC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6C9ADD7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14:paraId="0C2E65A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1F5C8495" w14:textId="77777777" w:rsidTr="0092308F">
        <w:trPr>
          <w:trHeight w:val="20"/>
          <w:jc w:val="center"/>
        </w:trPr>
        <w:tc>
          <w:tcPr>
            <w:tcW w:w="556" w:type="pct"/>
            <w:gridSpan w:val="2"/>
            <w:tcMar>
              <w:top w:w="0" w:type="dxa"/>
              <w:left w:w="75" w:type="dxa"/>
              <w:bottom w:w="0" w:type="dxa"/>
              <w:right w:w="75" w:type="dxa"/>
            </w:tcMar>
            <w:vAlign w:val="center"/>
            <w:hideMark/>
          </w:tcPr>
          <w:p w14:paraId="4DD73E8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14:paraId="558661A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4BB7EEE3" w14:textId="77777777" w:rsidTr="0092308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3B56FDD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14:paraId="1355771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14:paraId="50C6F14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7B23A3B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214C525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14:paraId="07FE8EC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401C070B" w14:textId="77777777" w:rsidTr="0092308F">
        <w:trPr>
          <w:trHeight w:val="20"/>
          <w:jc w:val="center"/>
        </w:trPr>
        <w:tc>
          <w:tcPr>
            <w:tcW w:w="5000" w:type="pct"/>
            <w:gridSpan w:val="11"/>
            <w:tcBorders>
              <w:left w:val="nil"/>
              <w:right w:val="nil"/>
            </w:tcBorders>
            <w:tcMar>
              <w:top w:w="0" w:type="dxa"/>
              <w:left w:w="75" w:type="dxa"/>
              <w:bottom w:w="0" w:type="dxa"/>
              <w:right w:w="75" w:type="dxa"/>
            </w:tcMar>
            <w:vAlign w:val="center"/>
            <w:hideMark/>
          </w:tcPr>
          <w:p w14:paraId="6A5453B4"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272D15" w:rsidRPr="00EE4E01" w14:paraId="2E6EA2A1" w14:textId="77777777" w:rsidTr="0092308F">
        <w:trPr>
          <w:trHeight w:val="20"/>
          <w:jc w:val="center"/>
        </w:trPr>
        <w:tc>
          <w:tcPr>
            <w:tcW w:w="556" w:type="pct"/>
            <w:gridSpan w:val="2"/>
            <w:tcMar>
              <w:top w:w="0" w:type="dxa"/>
              <w:left w:w="75" w:type="dxa"/>
              <w:bottom w:w="0" w:type="dxa"/>
              <w:right w:w="75" w:type="dxa"/>
            </w:tcMar>
            <w:vAlign w:val="center"/>
            <w:hideMark/>
          </w:tcPr>
          <w:p w14:paraId="0E4704F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14:paraId="55974F8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28D1C96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14:paraId="132931F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25FD21D4" w14:textId="77777777" w:rsidTr="0092308F">
        <w:trPr>
          <w:trHeight w:val="20"/>
          <w:jc w:val="center"/>
        </w:trPr>
        <w:tc>
          <w:tcPr>
            <w:tcW w:w="556" w:type="pct"/>
            <w:gridSpan w:val="2"/>
            <w:tcMar>
              <w:top w:w="0" w:type="dxa"/>
              <w:left w:w="75" w:type="dxa"/>
              <w:bottom w:w="0" w:type="dxa"/>
              <w:right w:w="75" w:type="dxa"/>
            </w:tcMar>
            <w:vAlign w:val="center"/>
            <w:hideMark/>
          </w:tcPr>
          <w:p w14:paraId="6561C26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14:paraId="726C6B1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44556AF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14:paraId="1BF520E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731BC269" w14:textId="77777777" w:rsidTr="0092308F">
        <w:trPr>
          <w:trHeight w:val="20"/>
          <w:jc w:val="center"/>
        </w:trPr>
        <w:tc>
          <w:tcPr>
            <w:tcW w:w="556" w:type="pct"/>
            <w:gridSpan w:val="2"/>
            <w:tcMar>
              <w:top w:w="0" w:type="dxa"/>
              <w:left w:w="75" w:type="dxa"/>
              <w:bottom w:w="0" w:type="dxa"/>
              <w:right w:w="75" w:type="dxa"/>
            </w:tcMar>
            <w:vAlign w:val="center"/>
            <w:hideMark/>
          </w:tcPr>
          <w:p w14:paraId="7B0793E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14:paraId="6CC23FF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0980CF48" w14:textId="77777777" w:rsidTr="0092308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0AFE297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14:paraId="53895C5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57A7A86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55F55A5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4098191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14:paraId="260784D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3B1AACD7" w14:textId="77777777" w:rsidTr="0092308F">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2D9CAB1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14:paraId="6E5C521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66C63A2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14:paraId="5DB20FD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14:paraId="13164F8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14:paraId="59F585C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3C8268C1" w14:textId="77777777" w:rsidTr="0092308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14:paraId="096583C2"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14:paraId="167C602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1AC68AD8" w14:textId="77777777" w:rsidTr="0092308F">
        <w:trPr>
          <w:trHeight w:val="20"/>
          <w:jc w:val="center"/>
        </w:trPr>
        <w:tc>
          <w:tcPr>
            <w:tcW w:w="1168" w:type="pct"/>
            <w:gridSpan w:val="4"/>
            <w:vMerge/>
            <w:vAlign w:val="center"/>
            <w:hideMark/>
          </w:tcPr>
          <w:p w14:paraId="71F975BF" w14:textId="77777777" w:rsidR="00272D15" w:rsidRPr="00EE4E01" w:rsidRDefault="00272D15" w:rsidP="0092308F">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14:paraId="0A27251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bl>
    <w:p w14:paraId="4DC94FBE" w14:textId="77777777" w:rsidR="00272D15" w:rsidRPr="00EE4E01" w:rsidRDefault="00272D15" w:rsidP="00272D15">
      <w:pPr>
        <w:spacing w:after="0" w:line="240" w:lineRule="auto"/>
        <w:rPr>
          <w:rFonts w:ascii="Times New Roman" w:eastAsia="Calibri" w:hAnsi="Times New Roman" w:cs="Times New Roman"/>
          <w:sz w:val="28"/>
          <w:szCs w:val="28"/>
        </w:rPr>
      </w:pPr>
    </w:p>
    <w:p w14:paraId="3F050C9B" w14:textId="77777777" w:rsidR="00272D15" w:rsidRPr="00EE4E01" w:rsidRDefault="00272D15" w:rsidP="00272D15">
      <w:pPr>
        <w:spacing w:after="0" w:line="240" w:lineRule="auto"/>
        <w:rPr>
          <w:rFonts w:ascii="Times New Roman" w:eastAsia="Calibri" w:hAnsi="Times New Roman" w:cs="Times New Roman"/>
          <w:sz w:val="28"/>
          <w:szCs w:val="28"/>
        </w:rPr>
      </w:pPr>
    </w:p>
    <w:p w14:paraId="3FC17551" w14:textId="77777777" w:rsidR="00272D15" w:rsidRPr="00EE4E01" w:rsidRDefault="00272D15" w:rsidP="00272D15">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272D15" w:rsidRPr="00EE4E01" w14:paraId="727FF3EC" w14:textId="77777777" w:rsidTr="0092308F">
        <w:tc>
          <w:tcPr>
            <w:tcW w:w="3190" w:type="dxa"/>
          </w:tcPr>
          <w:p w14:paraId="7BBE8A8D" w14:textId="77777777" w:rsidR="00272D15" w:rsidRPr="00EE4E01" w:rsidRDefault="00272D15" w:rsidP="0092308F">
            <w:pPr>
              <w:rPr>
                <w:rFonts w:ascii="Times New Roman" w:eastAsia="Calibri" w:hAnsi="Times New Roman"/>
                <w:sz w:val="28"/>
                <w:szCs w:val="28"/>
              </w:rPr>
            </w:pPr>
          </w:p>
        </w:tc>
        <w:tc>
          <w:tcPr>
            <w:tcW w:w="887" w:type="dxa"/>
            <w:tcBorders>
              <w:top w:val="nil"/>
              <w:bottom w:val="nil"/>
            </w:tcBorders>
          </w:tcPr>
          <w:p w14:paraId="57D6332A" w14:textId="77777777" w:rsidR="00272D15" w:rsidRPr="00EE4E01" w:rsidRDefault="00272D15" w:rsidP="0092308F">
            <w:pPr>
              <w:rPr>
                <w:rFonts w:ascii="Times New Roman" w:eastAsia="Calibri" w:hAnsi="Times New Roman"/>
                <w:sz w:val="28"/>
                <w:szCs w:val="28"/>
              </w:rPr>
            </w:pPr>
          </w:p>
        </w:tc>
        <w:tc>
          <w:tcPr>
            <w:tcW w:w="5103" w:type="dxa"/>
          </w:tcPr>
          <w:p w14:paraId="4F75BA7C" w14:textId="77777777" w:rsidR="00272D15" w:rsidRPr="00EE4E01" w:rsidRDefault="00272D15" w:rsidP="0092308F">
            <w:pPr>
              <w:rPr>
                <w:rFonts w:ascii="Times New Roman" w:eastAsia="Calibri" w:hAnsi="Times New Roman"/>
                <w:sz w:val="28"/>
                <w:szCs w:val="28"/>
              </w:rPr>
            </w:pPr>
          </w:p>
        </w:tc>
      </w:tr>
      <w:tr w:rsidR="00272D15" w:rsidRPr="00EE4E01" w14:paraId="64A53C13" w14:textId="77777777" w:rsidTr="0092308F">
        <w:tc>
          <w:tcPr>
            <w:tcW w:w="3190" w:type="dxa"/>
          </w:tcPr>
          <w:p w14:paraId="31BD8C83" w14:textId="77777777" w:rsidR="00272D15" w:rsidRPr="00EE4E01" w:rsidRDefault="00272D15" w:rsidP="0092308F">
            <w:pPr>
              <w:jc w:val="center"/>
              <w:rPr>
                <w:rFonts w:ascii="Times New Roman" w:eastAsia="Calibri" w:hAnsi="Times New Roman"/>
                <w:sz w:val="28"/>
                <w:szCs w:val="28"/>
              </w:rPr>
            </w:pPr>
            <w:r w:rsidRPr="00EE4E01">
              <w:rPr>
                <w:rFonts w:ascii="Times New Roman" w:eastAsia="Calibri" w:hAnsi="Times New Roman"/>
                <w:sz w:val="28"/>
                <w:szCs w:val="28"/>
              </w:rPr>
              <w:lastRenderedPageBreak/>
              <w:t>Дата</w:t>
            </w:r>
          </w:p>
        </w:tc>
        <w:tc>
          <w:tcPr>
            <w:tcW w:w="887" w:type="dxa"/>
            <w:tcBorders>
              <w:top w:val="nil"/>
              <w:bottom w:val="nil"/>
            </w:tcBorders>
          </w:tcPr>
          <w:p w14:paraId="4FC44718" w14:textId="77777777" w:rsidR="00272D15" w:rsidRPr="00EE4E01" w:rsidRDefault="00272D15" w:rsidP="0092308F">
            <w:pPr>
              <w:jc w:val="center"/>
              <w:rPr>
                <w:rFonts w:ascii="Times New Roman" w:eastAsia="Calibri" w:hAnsi="Times New Roman"/>
                <w:sz w:val="28"/>
                <w:szCs w:val="28"/>
              </w:rPr>
            </w:pPr>
          </w:p>
        </w:tc>
        <w:tc>
          <w:tcPr>
            <w:tcW w:w="5103" w:type="dxa"/>
          </w:tcPr>
          <w:p w14:paraId="37E844D4" w14:textId="77777777" w:rsidR="00272D15" w:rsidRPr="00EE4E01" w:rsidRDefault="00272D15" w:rsidP="0092308F">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14:paraId="31FE948C" w14:textId="77777777" w:rsidR="00272D15" w:rsidRPr="00EE4E01" w:rsidRDefault="00272D15" w:rsidP="00272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E958B11" w14:textId="77777777" w:rsidR="00272D15" w:rsidRPr="00EE4E01" w:rsidRDefault="00272D15" w:rsidP="00272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A04B43D" w14:textId="77777777" w:rsidR="00272D15" w:rsidRPr="00EE4E01" w:rsidRDefault="00272D15" w:rsidP="00272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5</w:t>
      </w:r>
    </w:p>
    <w:p w14:paraId="41835051"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14:paraId="65AD0A31"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 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14:paraId="3A6CE0AE" w14:textId="77777777" w:rsidR="00272D15" w:rsidRPr="00EE4E01" w:rsidRDefault="00272D15" w:rsidP="00272D15">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14:paraId="7DF435BE"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3"/>
        <w:tblpPr w:leftFromText="180" w:rightFromText="180" w:vertAnchor="page" w:horzAnchor="margin" w:tblpY="81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1898"/>
        <w:gridCol w:w="1021"/>
        <w:gridCol w:w="4927"/>
      </w:tblGrid>
      <w:tr w:rsidR="00272D15" w:rsidRPr="00EE4E01" w14:paraId="1C03DE58" w14:textId="77777777" w:rsidTr="0092308F">
        <w:tc>
          <w:tcPr>
            <w:tcW w:w="1019" w:type="pct"/>
            <w:tcBorders>
              <w:top w:val="single" w:sz="4" w:space="0" w:color="auto"/>
              <w:left w:val="single" w:sz="4" w:space="0" w:color="auto"/>
              <w:bottom w:val="single" w:sz="4" w:space="0" w:color="auto"/>
              <w:right w:val="single" w:sz="4" w:space="0" w:color="auto"/>
            </w:tcBorders>
          </w:tcPr>
          <w:p w14:paraId="1CBEC59E" w14:textId="77777777" w:rsidR="00272D15" w:rsidRPr="00EE4E01" w:rsidRDefault="00272D15" w:rsidP="00AB3858">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xml:space="preserve">№ </w:t>
            </w:r>
            <w:r w:rsidR="00916783">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26"/>
            </w:r>
          </w:p>
        </w:tc>
        <w:tc>
          <w:tcPr>
            <w:tcW w:w="963" w:type="pct"/>
            <w:tcBorders>
              <w:top w:val="single" w:sz="4" w:space="0" w:color="auto"/>
              <w:left w:val="single" w:sz="4" w:space="0" w:color="auto"/>
              <w:bottom w:val="single" w:sz="4" w:space="0" w:color="auto"/>
              <w:right w:val="single" w:sz="4" w:space="0" w:color="auto"/>
            </w:tcBorders>
          </w:tcPr>
          <w:p w14:paraId="5DB00128" w14:textId="77777777" w:rsidR="00272D15" w:rsidRPr="00EE4E01" w:rsidRDefault="00272D15" w:rsidP="0092308F">
            <w:pPr>
              <w:rPr>
                <w:rFonts w:ascii="Times New Roman" w:eastAsia="Calibri" w:hAnsi="Times New Roman"/>
                <w:sz w:val="28"/>
                <w:szCs w:val="28"/>
                <w:u w:val="single"/>
              </w:rPr>
            </w:pPr>
          </w:p>
        </w:tc>
        <w:tc>
          <w:tcPr>
            <w:tcW w:w="518" w:type="pct"/>
            <w:tcBorders>
              <w:left w:val="single" w:sz="4" w:space="0" w:color="auto"/>
            </w:tcBorders>
          </w:tcPr>
          <w:p w14:paraId="442955AA" w14:textId="77777777" w:rsidR="00272D15" w:rsidRPr="00EE4E01" w:rsidRDefault="00272D15" w:rsidP="0092308F">
            <w:pPr>
              <w:rPr>
                <w:rFonts w:ascii="Times New Roman" w:eastAsia="Calibri" w:hAnsi="Times New Roman"/>
                <w:sz w:val="28"/>
                <w:szCs w:val="28"/>
                <w:u w:val="single"/>
              </w:rPr>
            </w:pPr>
          </w:p>
        </w:tc>
        <w:tc>
          <w:tcPr>
            <w:tcW w:w="2500" w:type="pct"/>
            <w:tcBorders>
              <w:left w:val="nil"/>
              <w:bottom w:val="single" w:sz="4" w:space="0" w:color="auto"/>
            </w:tcBorders>
          </w:tcPr>
          <w:p w14:paraId="00C83773" w14:textId="77777777" w:rsidR="00272D15" w:rsidRPr="00EE4E01" w:rsidRDefault="00272D15" w:rsidP="0092308F">
            <w:pPr>
              <w:rPr>
                <w:rFonts w:ascii="Times New Roman" w:eastAsia="Calibri" w:hAnsi="Times New Roman"/>
                <w:sz w:val="28"/>
                <w:szCs w:val="28"/>
                <w:u w:val="single"/>
              </w:rPr>
            </w:pPr>
          </w:p>
        </w:tc>
      </w:tr>
      <w:tr w:rsidR="00272D15" w:rsidRPr="00EE4E01" w14:paraId="71CCE33C" w14:textId="77777777" w:rsidTr="0092308F">
        <w:tc>
          <w:tcPr>
            <w:tcW w:w="1019" w:type="pct"/>
            <w:tcBorders>
              <w:top w:val="single" w:sz="4" w:space="0" w:color="auto"/>
            </w:tcBorders>
          </w:tcPr>
          <w:p w14:paraId="5B7585D9" w14:textId="77777777" w:rsidR="00272D15" w:rsidRPr="00EE4E01" w:rsidRDefault="00272D15" w:rsidP="0092308F">
            <w:pPr>
              <w:jc w:val="center"/>
              <w:rPr>
                <w:rFonts w:ascii="Times New Roman" w:eastAsia="Calibri" w:hAnsi="Times New Roman"/>
                <w:sz w:val="28"/>
                <w:szCs w:val="28"/>
              </w:rPr>
            </w:pPr>
          </w:p>
        </w:tc>
        <w:tc>
          <w:tcPr>
            <w:tcW w:w="963" w:type="pct"/>
            <w:tcBorders>
              <w:top w:val="single" w:sz="4" w:space="0" w:color="auto"/>
            </w:tcBorders>
          </w:tcPr>
          <w:p w14:paraId="469CBDCC" w14:textId="77777777" w:rsidR="00272D15" w:rsidRPr="00EE4E01" w:rsidRDefault="00272D15" w:rsidP="0092308F">
            <w:pPr>
              <w:jc w:val="center"/>
              <w:rPr>
                <w:rFonts w:ascii="Times New Roman" w:eastAsia="Calibri" w:hAnsi="Times New Roman"/>
                <w:sz w:val="28"/>
                <w:szCs w:val="28"/>
              </w:rPr>
            </w:pPr>
          </w:p>
        </w:tc>
        <w:tc>
          <w:tcPr>
            <w:tcW w:w="518" w:type="pct"/>
          </w:tcPr>
          <w:p w14:paraId="062A02BF" w14:textId="77777777" w:rsidR="00272D15" w:rsidRPr="00EE4E01" w:rsidRDefault="00272D15" w:rsidP="0092308F">
            <w:pPr>
              <w:jc w:val="center"/>
              <w:rPr>
                <w:rFonts w:ascii="Times New Roman" w:eastAsia="Calibri" w:hAnsi="Times New Roman"/>
                <w:sz w:val="28"/>
                <w:szCs w:val="28"/>
              </w:rPr>
            </w:pPr>
          </w:p>
        </w:tc>
        <w:tc>
          <w:tcPr>
            <w:tcW w:w="2500" w:type="pct"/>
            <w:tcBorders>
              <w:top w:val="single" w:sz="4" w:space="0" w:color="auto"/>
            </w:tcBorders>
          </w:tcPr>
          <w:p w14:paraId="14B7FF61" w14:textId="77777777" w:rsidR="00272D15" w:rsidRPr="00EE4E01" w:rsidRDefault="00272D15" w:rsidP="00AB3858">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sidR="00916783">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tc>
      </w:tr>
    </w:tbl>
    <w:p w14:paraId="5C365B13" w14:textId="77777777" w:rsidR="00272D15" w:rsidRPr="00EE4E01" w:rsidRDefault="00272D15" w:rsidP="00272D15">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0"/>
        <w:gridCol w:w="887"/>
        <w:gridCol w:w="307"/>
        <w:gridCol w:w="233"/>
        <w:gridCol w:w="1325"/>
        <w:gridCol w:w="1063"/>
        <w:gridCol w:w="1212"/>
        <w:gridCol w:w="1541"/>
        <w:gridCol w:w="2110"/>
      </w:tblGrid>
      <w:tr w:rsidR="00272D15" w:rsidRPr="00EE4E01" w14:paraId="30CF2B94" w14:textId="77777777" w:rsidTr="0092308F">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14:paraId="2C50BF7F"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7"/>
            </w:r>
          </w:p>
        </w:tc>
      </w:tr>
      <w:tr w:rsidR="00272D15" w:rsidRPr="00EE4E01" w14:paraId="6C1CAFBE" w14:textId="77777777" w:rsidTr="0092308F">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14:paraId="16C7885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14:paraId="7FC60E39"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57CCBA0F" w14:textId="77777777" w:rsidTr="0092308F">
        <w:trPr>
          <w:trHeight w:val="20"/>
          <w:jc w:val="center"/>
        </w:trPr>
        <w:tc>
          <w:tcPr>
            <w:tcW w:w="1020" w:type="pct"/>
            <w:gridSpan w:val="2"/>
            <w:tcMar>
              <w:top w:w="0" w:type="dxa"/>
              <w:left w:w="75" w:type="dxa"/>
              <w:bottom w:w="0" w:type="dxa"/>
              <w:right w:w="75" w:type="dxa"/>
            </w:tcMar>
            <w:vAlign w:val="center"/>
            <w:hideMark/>
          </w:tcPr>
          <w:p w14:paraId="238F02C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14:paraId="406AAF1D"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437CC7DC" w14:textId="77777777" w:rsidTr="0092308F">
        <w:trPr>
          <w:trHeight w:val="20"/>
          <w:jc w:val="center"/>
        </w:trPr>
        <w:tc>
          <w:tcPr>
            <w:tcW w:w="1020" w:type="pct"/>
            <w:gridSpan w:val="2"/>
            <w:tcMar>
              <w:top w:w="0" w:type="dxa"/>
              <w:left w:w="75" w:type="dxa"/>
              <w:bottom w:w="0" w:type="dxa"/>
              <w:right w:w="75" w:type="dxa"/>
            </w:tcMar>
            <w:vAlign w:val="center"/>
            <w:hideMark/>
          </w:tcPr>
          <w:p w14:paraId="640AB91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14:paraId="0A6AEFC3"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10D2F74D" w14:textId="77777777" w:rsidTr="0092308F">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14:paraId="250C095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14:paraId="59CFB801"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5EC618C3" w14:textId="77777777" w:rsidTr="0092308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14:paraId="0865FEE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8"/>
            </w:r>
          </w:p>
        </w:tc>
        <w:tc>
          <w:tcPr>
            <w:tcW w:w="3704" w:type="pct"/>
            <w:gridSpan w:val="5"/>
            <w:tcBorders>
              <w:bottom w:val="dotted" w:sz="4" w:space="0" w:color="auto"/>
            </w:tcBorders>
            <w:tcMar>
              <w:top w:w="0" w:type="dxa"/>
              <w:left w:w="75" w:type="dxa"/>
              <w:bottom w:w="0" w:type="dxa"/>
              <w:right w:w="75" w:type="dxa"/>
            </w:tcMar>
            <w:vAlign w:val="center"/>
          </w:tcPr>
          <w:p w14:paraId="4BF05A54"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69BBE57F" w14:textId="77777777" w:rsidTr="0092308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14:paraId="70B0DF4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29"/>
            </w:r>
          </w:p>
        </w:tc>
        <w:tc>
          <w:tcPr>
            <w:tcW w:w="3704" w:type="pct"/>
            <w:gridSpan w:val="5"/>
            <w:tcBorders>
              <w:bottom w:val="dotted" w:sz="4" w:space="0" w:color="auto"/>
            </w:tcBorders>
            <w:tcMar>
              <w:top w:w="0" w:type="dxa"/>
              <w:left w:w="75" w:type="dxa"/>
              <w:bottom w:w="0" w:type="dxa"/>
              <w:right w:w="75" w:type="dxa"/>
            </w:tcMar>
            <w:vAlign w:val="center"/>
          </w:tcPr>
          <w:p w14:paraId="4C72C351"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4C038D1E" w14:textId="77777777" w:rsidTr="0092308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14:paraId="686028A1" w14:textId="77777777" w:rsidR="00272D15" w:rsidRPr="00EE4E01" w:rsidRDefault="00272D15" w:rsidP="0092308F">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272D15" w:rsidRPr="00EE4E01" w14:paraId="46398470" w14:textId="77777777" w:rsidTr="0092308F">
        <w:trPr>
          <w:trHeight w:val="20"/>
          <w:jc w:val="center"/>
        </w:trPr>
        <w:tc>
          <w:tcPr>
            <w:tcW w:w="567" w:type="pct"/>
            <w:tcBorders>
              <w:top w:val="dotted" w:sz="4" w:space="0" w:color="auto"/>
            </w:tcBorders>
            <w:tcMar>
              <w:top w:w="0" w:type="dxa"/>
              <w:left w:w="75" w:type="dxa"/>
              <w:bottom w:w="0" w:type="dxa"/>
              <w:right w:w="75" w:type="dxa"/>
            </w:tcMar>
            <w:vAlign w:val="center"/>
            <w:hideMark/>
          </w:tcPr>
          <w:p w14:paraId="3F498F91" w14:textId="77777777" w:rsidR="00272D15" w:rsidRPr="00EE4E01" w:rsidRDefault="00272D15" w:rsidP="0092308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14:paraId="04157516"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61AEBE02" w14:textId="77777777" w:rsidTr="0092308F">
        <w:trPr>
          <w:trHeight w:val="20"/>
          <w:jc w:val="center"/>
        </w:trPr>
        <w:tc>
          <w:tcPr>
            <w:tcW w:w="567" w:type="pct"/>
            <w:tcMar>
              <w:top w:w="0" w:type="dxa"/>
              <w:left w:w="75" w:type="dxa"/>
              <w:bottom w:w="0" w:type="dxa"/>
              <w:right w:w="75" w:type="dxa"/>
            </w:tcMar>
            <w:vAlign w:val="center"/>
            <w:hideMark/>
          </w:tcPr>
          <w:p w14:paraId="279AA66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14:paraId="72EEEF4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14:paraId="535F18B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14:paraId="02430F4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5BA53FC8" w14:textId="77777777" w:rsidTr="0092308F">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07BC460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14:paraId="5CD7F36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14:paraId="63A0B2D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14:paraId="26F9E3C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5A54AD93" w14:textId="77777777" w:rsidTr="0092308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14:paraId="6D8CD5B6"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14:paraId="4EEFA333"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0"/>
            </w:r>
          </w:p>
        </w:tc>
      </w:tr>
      <w:tr w:rsidR="00272D15" w:rsidRPr="00EE4E01" w14:paraId="5B9820A6" w14:textId="77777777" w:rsidTr="0092308F">
        <w:trPr>
          <w:trHeight w:val="20"/>
          <w:jc w:val="center"/>
        </w:trPr>
        <w:tc>
          <w:tcPr>
            <w:tcW w:w="567" w:type="pct"/>
            <w:tcBorders>
              <w:top w:val="dotted" w:sz="4" w:space="0" w:color="auto"/>
            </w:tcBorders>
            <w:tcMar>
              <w:top w:w="0" w:type="dxa"/>
              <w:left w:w="75" w:type="dxa"/>
              <w:bottom w:w="0" w:type="dxa"/>
              <w:right w:w="75" w:type="dxa"/>
            </w:tcMar>
            <w:vAlign w:val="center"/>
            <w:hideMark/>
          </w:tcPr>
          <w:p w14:paraId="7D93B64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14:paraId="26C4550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14:paraId="54FFA16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14:paraId="6DE093E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74BB17F9" w14:textId="77777777" w:rsidTr="0092308F">
        <w:trPr>
          <w:trHeight w:val="20"/>
          <w:jc w:val="center"/>
        </w:trPr>
        <w:tc>
          <w:tcPr>
            <w:tcW w:w="567" w:type="pct"/>
            <w:tcMar>
              <w:top w:w="0" w:type="dxa"/>
              <w:left w:w="75" w:type="dxa"/>
              <w:bottom w:w="0" w:type="dxa"/>
              <w:right w:w="75" w:type="dxa"/>
            </w:tcMar>
            <w:vAlign w:val="center"/>
            <w:hideMark/>
          </w:tcPr>
          <w:p w14:paraId="76295EA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14:paraId="2C20875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14:paraId="76F5768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Населенный </w:t>
            </w:r>
            <w:r w:rsidRPr="00EE4E01">
              <w:rPr>
                <w:rFonts w:ascii="Times New Roman" w:eastAsia="Calibri" w:hAnsi="Times New Roman" w:cs="Times New Roman"/>
                <w:sz w:val="28"/>
                <w:szCs w:val="28"/>
                <w:lang w:eastAsia="ru-RU"/>
              </w:rPr>
              <w:lastRenderedPageBreak/>
              <w:t>пункт</w:t>
            </w:r>
          </w:p>
        </w:tc>
        <w:tc>
          <w:tcPr>
            <w:tcW w:w="1866" w:type="pct"/>
            <w:gridSpan w:val="2"/>
            <w:tcMar>
              <w:top w:w="0" w:type="dxa"/>
              <w:left w:w="75" w:type="dxa"/>
              <w:bottom w:w="0" w:type="dxa"/>
              <w:right w:w="75" w:type="dxa"/>
            </w:tcMar>
            <w:vAlign w:val="center"/>
          </w:tcPr>
          <w:p w14:paraId="41D0723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7CBD6AC9" w14:textId="77777777" w:rsidTr="0092308F">
        <w:trPr>
          <w:trHeight w:val="20"/>
          <w:jc w:val="center"/>
        </w:trPr>
        <w:tc>
          <w:tcPr>
            <w:tcW w:w="567" w:type="pct"/>
            <w:tcMar>
              <w:top w:w="0" w:type="dxa"/>
              <w:left w:w="75" w:type="dxa"/>
              <w:bottom w:w="0" w:type="dxa"/>
              <w:right w:w="75" w:type="dxa"/>
            </w:tcMar>
            <w:vAlign w:val="center"/>
            <w:hideMark/>
          </w:tcPr>
          <w:p w14:paraId="4893A3C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14:paraId="62FF71C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3E6818D2" w14:textId="77777777" w:rsidTr="0092308F">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09B68C6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14:paraId="3B34BD6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715319E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14:paraId="1C153B3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14:paraId="758E4CE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14:paraId="6F2A220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4A286A14" w14:textId="77777777" w:rsidTr="0092308F">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14:paraId="3A8D05A2"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p>
          <w:p w14:paraId="4F1DED6B"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14:paraId="4A2A0C58"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1"/>
            </w:r>
          </w:p>
        </w:tc>
      </w:tr>
      <w:tr w:rsidR="00272D15" w:rsidRPr="00EE4E01" w14:paraId="0FFFFF2F" w14:textId="77777777" w:rsidTr="0092308F">
        <w:trPr>
          <w:trHeight w:val="20"/>
          <w:jc w:val="center"/>
        </w:trPr>
        <w:tc>
          <w:tcPr>
            <w:tcW w:w="567" w:type="pct"/>
            <w:tcBorders>
              <w:top w:val="dotted" w:sz="4" w:space="0" w:color="auto"/>
            </w:tcBorders>
            <w:tcMar>
              <w:top w:w="0" w:type="dxa"/>
              <w:left w:w="75" w:type="dxa"/>
              <w:bottom w:w="0" w:type="dxa"/>
              <w:right w:w="75" w:type="dxa"/>
            </w:tcMar>
            <w:vAlign w:val="center"/>
            <w:hideMark/>
          </w:tcPr>
          <w:p w14:paraId="0B7A608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14:paraId="70D4E32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14:paraId="321BCC3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14:paraId="6F75A9C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1DD0EF07" w14:textId="77777777" w:rsidTr="0092308F">
        <w:trPr>
          <w:trHeight w:val="20"/>
          <w:jc w:val="center"/>
        </w:trPr>
        <w:tc>
          <w:tcPr>
            <w:tcW w:w="567" w:type="pct"/>
            <w:tcMar>
              <w:top w:w="0" w:type="dxa"/>
              <w:left w:w="75" w:type="dxa"/>
              <w:bottom w:w="0" w:type="dxa"/>
              <w:right w:w="75" w:type="dxa"/>
            </w:tcMar>
            <w:vAlign w:val="center"/>
            <w:hideMark/>
          </w:tcPr>
          <w:p w14:paraId="6AED5C2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14:paraId="2EF5393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14:paraId="10A0759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14:paraId="76CC7C7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1EADFE37" w14:textId="77777777" w:rsidTr="0092308F">
        <w:trPr>
          <w:trHeight w:val="20"/>
          <w:jc w:val="center"/>
        </w:trPr>
        <w:tc>
          <w:tcPr>
            <w:tcW w:w="567" w:type="pct"/>
            <w:tcMar>
              <w:top w:w="0" w:type="dxa"/>
              <w:left w:w="75" w:type="dxa"/>
              <w:bottom w:w="0" w:type="dxa"/>
              <w:right w:w="75" w:type="dxa"/>
            </w:tcMar>
            <w:vAlign w:val="center"/>
            <w:hideMark/>
          </w:tcPr>
          <w:p w14:paraId="736E9FC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14:paraId="75F3A28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2F689F18" w14:textId="77777777" w:rsidTr="0092308F">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13FE453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14:paraId="1CB33D6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2346949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14:paraId="65C05E3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14:paraId="1FEA741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14:paraId="00754F1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181E2EA4" w14:textId="77777777" w:rsidTr="0092308F">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14:paraId="5BAC1ED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14:paraId="7528934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30A8147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14:paraId="3B26004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14:paraId="3BE4B47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14:paraId="4FEB7CC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06A48031" w14:textId="77777777" w:rsidTr="0092308F">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14:paraId="58F00F56"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14:paraId="0C89343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005B4837" w14:textId="77777777" w:rsidTr="0092308F">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14:paraId="6FD68E59"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14:paraId="151FCF2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bl>
    <w:p w14:paraId="48EE242C" w14:textId="77777777" w:rsidR="00272D15" w:rsidRPr="00EE4E01" w:rsidRDefault="00272D15" w:rsidP="00272D15">
      <w:pPr>
        <w:spacing w:after="0"/>
        <w:jc w:val="center"/>
        <w:rPr>
          <w:rFonts w:ascii="Times New Roman" w:eastAsia="Calibri" w:hAnsi="Times New Roman" w:cs="Times New Roman"/>
          <w:sz w:val="28"/>
          <w:szCs w:val="28"/>
        </w:rPr>
      </w:pPr>
    </w:p>
    <w:p w14:paraId="72EE7CAE" w14:textId="77777777" w:rsidR="00272D15" w:rsidRPr="00EE4E01" w:rsidRDefault="00272D15" w:rsidP="00272D15">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14:paraId="42321F7D" w14:textId="77777777" w:rsidR="00272D15" w:rsidRPr="00EE4E01" w:rsidRDefault="00272D15" w:rsidP="00272D15">
      <w:pPr>
        <w:spacing w:after="0"/>
        <w:jc w:val="center"/>
        <w:rPr>
          <w:rFonts w:ascii="Times New Roman" w:eastAsia="Calibri" w:hAnsi="Times New Roman" w:cs="Times New Roman"/>
          <w:sz w:val="28"/>
          <w:szCs w:val="28"/>
        </w:rPr>
      </w:pPr>
    </w:p>
    <w:p w14:paraId="17EED70E"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14:paraId="40BCE2FE"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14:paraId="295CF8E0"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6EC4719A"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0147250C"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14:paraId="2164F9D4"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14:paraId="39D103E6"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14:paraId="228F5148"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14:paraId="6F2DF44C"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14:paraId="5101E9D7" w14:textId="77777777" w:rsidR="00272D15" w:rsidRPr="00EE4E01" w:rsidRDefault="00272D15" w:rsidP="00272D15">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____________________________________________________</w:t>
      </w:r>
    </w:p>
    <w:p w14:paraId="5174BC0A" w14:textId="77777777" w:rsidR="00272D15" w:rsidRPr="00EE4E01" w:rsidRDefault="00272D15" w:rsidP="00272D15">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w:t>
      </w:r>
    </w:p>
    <w:p w14:paraId="065EAACC" w14:textId="77777777" w:rsidR="00272D15" w:rsidRPr="00EE4E01" w:rsidRDefault="00272D15" w:rsidP="00272D15">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 xml:space="preserve">    Сведения  об  измененных проектных характеристиках объекта капитального строительства:</w:t>
      </w:r>
    </w:p>
    <w:p w14:paraId="78CAFB72" w14:textId="77777777" w:rsidR="00272D15" w:rsidRPr="00EE4E01" w:rsidRDefault="00272D15" w:rsidP="00272D15">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098"/>
        <w:gridCol w:w="2419"/>
        <w:gridCol w:w="2098"/>
      </w:tblGrid>
      <w:tr w:rsidR="00272D15" w:rsidRPr="00EE4E01" w14:paraId="3821CC08" w14:textId="77777777" w:rsidTr="0092308F">
        <w:tc>
          <w:tcPr>
            <w:tcW w:w="2418" w:type="dxa"/>
            <w:tcBorders>
              <w:top w:val="single" w:sz="4" w:space="0" w:color="auto"/>
              <w:left w:val="single" w:sz="4" w:space="0" w:color="auto"/>
              <w:bottom w:val="single" w:sz="4" w:space="0" w:color="auto"/>
              <w:right w:val="single" w:sz="4" w:space="0" w:color="auto"/>
            </w:tcBorders>
          </w:tcPr>
          <w:p w14:paraId="1E1D2C1E" w14:textId="77777777" w:rsidR="00272D15" w:rsidRPr="00EE4E01" w:rsidRDefault="00272D15" w:rsidP="0092308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Общая площадь (кв.м):</w:t>
            </w:r>
          </w:p>
        </w:tc>
        <w:tc>
          <w:tcPr>
            <w:tcW w:w="2098" w:type="dxa"/>
            <w:tcBorders>
              <w:top w:val="single" w:sz="4" w:space="0" w:color="auto"/>
              <w:left w:val="single" w:sz="4" w:space="0" w:color="auto"/>
              <w:bottom w:val="single" w:sz="4" w:space="0" w:color="auto"/>
              <w:right w:val="single" w:sz="4" w:space="0" w:color="auto"/>
            </w:tcBorders>
          </w:tcPr>
          <w:p w14:paraId="60323D5C" w14:textId="77777777" w:rsidR="00272D15" w:rsidRPr="00EE4E01" w:rsidRDefault="00272D15" w:rsidP="0092308F">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14:paraId="0268D0B0" w14:textId="77777777" w:rsidR="00272D15" w:rsidRPr="00EE4E01" w:rsidRDefault="00272D15" w:rsidP="0092308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участка (кв.м):</w:t>
            </w:r>
          </w:p>
        </w:tc>
        <w:tc>
          <w:tcPr>
            <w:tcW w:w="2098" w:type="dxa"/>
            <w:tcBorders>
              <w:top w:val="single" w:sz="4" w:space="0" w:color="auto"/>
              <w:left w:val="single" w:sz="4" w:space="0" w:color="auto"/>
              <w:bottom w:val="single" w:sz="4" w:space="0" w:color="auto"/>
              <w:right w:val="single" w:sz="4" w:space="0" w:color="auto"/>
            </w:tcBorders>
          </w:tcPr>
          <w:p w14:paraId="0A1A9063" w14:textId="77777777" w:rsidR="00272D15" w:rsidRPr="00EE4E01" w:rsidRDefault="00272D15" w:rsidP="0092308F">
            <w:pPr>
              <w:autoSpaceDE w:val="0"/>
              <w:autoSpaceDN w:val="0"/>
              <w:adjustRightInd w:val="0"/>
              <w:spacing w:after="0" w:line="240" w:lineRule="auto"/>
              <w:rPr>
                <w:rFonts w:ascii="Times New Roman" w:hAnsi="Times New Roman" w:cs="Times New Roman"/>
                <w:sz w:val="28"/>
                <w:szCs w:val="28"/>
              </w:rPr>
            </w:pPr>
          </w:p>
        </w:tc>
      </w:tr>
      <w:tr w:rsidR="00272D15" w:rsidRPr="00EE4E01" w14:paraId="2D8003A7" w14:textId="77777777" w:rsidTr="0092308F">
        <w:tc>
          <w:tcPr>
            <w:tcW w:w="2418" w:type="dxa"/>
            <w:tcBorders>
              <w:top w:val="single" w:sz="4" w:space="0" w:color="auto"/>
              <w:left w:val="single" w:sz="4" w:space="0" w:color="auto"/>
              <w:bottom w:val="single" w:sz="4" w:space="0" w:color="auto"/>
              <w:right w:val="single" w:sz="4" w:space="0" w:color="auto"/>
            </w:tcBorders>
          </w:tcPr>
          <w:p w14:paraId="039D23DF" w14:textId="77777777" w:rsidR="00272D15" w:rsidRPr="00EE4E01" w:rsidRDefault="00272D15" w:rsidP="0092308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Объем (</w:t>
            </w:r>
            <w:proofErr w:type="spellStart"/>
            <w:r w:rsidRPr="00EE4E01">
              <w:rPr>
                <w:rFonts w:ascii="Times New Roman" w:hAnsi="Times New Roman" w:cs="Times New Roman"/>
                <w:sz w:val="28"/>
                <w:szCs w:val="28"/>
              </w:rPr>
              <w:t>куб.м</w:t>
            </w:r>
            <w:proofErr w:type="spell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14:paraId="3E75C574" w14:textId="77777777" w:rsidR="00272D15" w:rsidRPr="00EE4E01" w:rsidRDefault="00272D15" w:rsidP="0092308F">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14:paraId="4724C9C2" w14:textId="77777777" w:rsidR="00272D15" w:rsidRPr="00EE4E01" w:rsidRDefault="00272D15" w:rsidP="0092308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w:t>
            </w:r>
            <w:proofErr w:type="spellStart"/>
            <w:r w:rsidRPr="00EE4E01">
              <w:rPr>
                <w:rFonts w:ascii="Times New Roman" w:hAnsi="Times New Roman" w:cs="Times New Roman"/>
                <w:sz w:val="28"/>
                <w:szCs w:val="28"/>
              </w:rPr>
              <w:t>куб.м</w:t>
            </w:r>
            <w:proofErr w:type="spell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14:paraId="695CF06A" w14:textId="77777777" w:rsidR="00272D15" w:rsidRPr="00EE4E01" w:rsidRDefault="00272D15" w:rsidP="0092308F">
            <w:pPr>
              <w:autoSpaceDE w:val="0"/>
              <w:autoSpaceDN w:val="0"/>
              <w:adjustRightInd w:val="0"/>
              <w:spacing w:after="0" w:line="240" w:lineRule="auto"/>
              <w:rPr>
                <w:rFonts w:ascii="Times New Roman" w:hAnsi="Times New Roman" w:cs="Times New Roman"/>
                <w:sz w:val="28"/>
                <w:szCs w:val="28"/>
              </w:rPr>
            </w:pPr>
          </w:p>
        </w:tc>
      </w:tr>
      <w:tr w:rsidR="00272D15" w:rsidRPr="00EE4E01" w14:paraId="2014674E" w14:textId="77777777" w:rsidTr="0092308F">
        <w:tc>
          <w:tcPr>
            <w:tcW w:w="2418" w:type="dxa"/>
            <w:tcBorders>
              <w:top w:val="single" w:sz="4" w:space="0" w:color="auto"/>
              <w:left w:val="single" w:sz="4" w:space="0" w:color="auto"/>
              <w:bottom w:val="single" w:sz="4" w:space="0" w:color="auto"/>
              <w:right w:val="single" w:sz="4" w:space="0" w:color="auto"/>
            </w:tcBorders>
          </w:tcPr>
          <w:p w14:paraId="2318DBC9" w14:textId="77777777" w:rsidR="00272D15" w:rsidRPr="00EE4E01" w:rsidRDefault="00272D15" w:rsidP="0092308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14:paraId="0BB477C1" w14:textId="77777777" w:rsidR="00272D15" w:rsidRPr="00EE4E01" w:rsidRDefault="00272D15" w:rsidP="0092308F">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14:paraId="2562D067" w14:textId="77777777" w:rsidR="00272D15" w:rsidRPr="00EE4E01" w:rsidRDefault="00272D15" w:rsidP="0092308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14:paraId="5AE1B61D" w14:textId="77777777" w:rsidR="00272D15" w:rsidRPr="00EE4E01" w:rsidRDefault="00272D15" w:rsidP="0092308F">
            <w:pPr>
              <w:autoSpaceDE w:val="0"/>
              <w:autoSpaceDN w:val="0"/>
              <w:adjustRightInd w:val="0"/>
              <w:spacing w:after="0" w:line="240" w:lineRule="auto"/>
              <w:rPr>
                <w:rFonts w:ascii="Times New Roman" w:hAnsi="Times New Roman" w:cs="Times New Roman"/>
                <w:sz w:val="28"/>
                <w:szCs w:val="28"/>
              </w:rPr>
            </w:pPr>
          </w:p>
        </w:tc>
      </w:tr>
      <w:tr w:rsidR="00272D15" w:rsidRPr="00EE4E01" w14:paraId="06ACD741" w14:textId="77777777" w:rsidTr="0092308F">
        <w:tc>
          <w:tcPr>
            <w:tcW w:w="2418" w:type="dxa"/>
            <w:tcBorders>
              <w:top w:val="single" w:sz="4" w:space="0" w:color="auto"/>
              <w:left w:val="single" w:sz="4" w:space="0" w:color="auto"/>
              <w:bottom w:val="single" w:sz="4" w:space="0" w:color="auto"/>
              <w:right w:val="single" w:sz="4" w:space="0" w:color="auto"/>
            </w:tcBorders>
          </w:tcPr>
          <w:p w14:paraId="49CBDCF9" w14:textId="77777777" w:rsidR="00272D15" w:rsidRPr="00EE4E01" w:rsidRDefault="00272D15" w:rsidP="0092308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lastRenderedPageBreak/>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14:paraId="2CE91ACB" w14:textId="77777777" w:rsidR="00272D15" w:rsidRPr="00EE4E01" w:rsidRDefault="00272D15" w:rsidP="0092308F">
            <w:pPr>
              <w:autoSpaceDE w:val="0"/>
              <w:autoSpaceDN w:val="0"/>
              <w:adjustRightInd w:val="0"/>
              <w:spacing w:after="0" w:line="240" w:lineRule="auto"/>
              <w:rPr>
                <w:rFonts w:ascii="Times New Roman" w:hAnsi="Times New Roman" w:cs="Times New Roman"/>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14:paraId="05B5AB87" w14:textId="77777777" w:rsidR="00272D15" w:rsidRPr="00EE4E01" w:rsidRDefault="00272D15" w:rsidP="0092308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14:paraId="2581FBFD" w14:textId="77777777" w:rsidR="00272D15" w:rsidRPr="00EE4E01" w:rsidRDefault="00272D15" w:rsidP="0092308F">
            <w:pPr>
              <w:autoSpaceDE w:val="0"/>
              <w:autoSpaceDN w:val="0"/>
              <w:adjustRightInd w:val="0"/>
              <w:spacing w:after="0" w:line="240" w:lineRule="auto"/>
              <w:rPr>
                <w:rFonts w:ascii="Times New Roman" w:hAnsi="Times New Roman" w:cs="Times New Roman"/>
                <w:sz w:val="28"/>
                <w:szCs w:val="28"/>
              </w:rPr>
            </w:pPr>
          </w:p>
        </w:tc>
      </w:tr>
      <w:tr w:rsidR="00272D15" w:rsidRPr="00EE4E01" w14:paraId="01A3C618" w14:textId="77777777" w:rsidTr="0092308F">
        <w:tc>
          <w:tcPr>
            <w:tcW w:w="2418" w:type="dxa"/>
            <w:tcBorders>
              <w:top w:val="single" w:sz="4" w:space="0" w:color="auto"/>
              <w:left w:val="single" w:sz="4" w:space="0" w:color="auto"/>
              <w:bottom w:val="single" w:sz="4" w:space="0" w:color="auto"/>
              <w:right w:val="single" w:sz="4" w:space="0" w:color="auto"/>
            </w:tcBorders>
          </w:tcPr>
          <w:p w14:paraId="2FCA90E3" w14:textId="77777777" w:rsidR="00272D15" w:rsidRPr="00EE4E01" w:rsidRDefault="00272D15" w:rsidP="0092308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застройки (кв.м):</w:t>
            </w:r>
          </w:p>
        </w:tc>
        <w:tc>
          <w:tcPr>
            <w:tcW w:w="2098" w:type="dxa"/>
            <w:tcBorders>
              <w:top w:val="single" w:sz="4" w:space="0" w:color="auto"/>
              <w:left w:val="single" w:sz="4" w:space="0" w:color="auto"/>
              <w:bottom w:val="single" w:sz="4" w:space="0" w:color="auto"/>
              <w:right w:val="single" w:sz="4" w:space="0" w:color="auto"/>
            </w:tcBorders>
          </w:tcPr>
          <w:p w14:paraId="092517C1" w14:textId="77777777" w:rsidR="00272D15" w:rsidRPr="00EE4E01" w:rsidRDefault="00272D15" w:rsidP="0092308F">
            <w:pPr>
              <w:autoSpaceDE w:val="0"/>
              <w:autoSpaceDN w:val="0"/>
              <w:adjustRightInd w:val="0"/>
              <w:spacing w:after="0" w:line="240" w:lineRule="auto"/>
              <w:rPr>
                <w:rFonts w:ascii="Times New Roman" w:hAnsi="Times New Roman" w:cs="Times New Roman"/>
                <w:sz w:val="28"/>
                <w:szCs w:val="28"/>
              </w:rPr>
            </w:pPr>
          </w:p>
        </w:tc>
        <w:tc>
          <w:tcPr>
            <w:tcW w:w="2419" w:type="dxa"/>
            <w:vMerge/>
            <w:tcBorders>
              <w:top w:val="single" w:sz="4" w:space="0" w:color="auto"/>
              <w:left w:val="single" w:sz="4" w:space="0" w:color="auto"/>
              <w:bottom w:val="single" w:sz="4" w:space="0" w:color="auto"/>
              <w:right w:val="single" w:sz="4" w:space="0" w:color="auto"/>
            </w:tcBorders>
          </w:tcPr>
          <w:p w14:paraId="6F0CFEEF" w14:textId="77777777" w:rsidR="00272D15" w:rsidRPr="00EE4E01" w:rsidRDefault="00272D15" w:rsidP="0092308F">
            <w:pPr>
              <w:autoSpaceDE w:val="0"/>
              <w:autoSpaceDN w:val="0"/>
              <w:adjustRightInd w:val="0"/>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14:paraId="609CFD06" w14:textId="77777777" w:rsidR="00272D15" w:rsidRPr="00EE4E01" w:rsidRDefault="00272D15" w:rsidP="0092308F">
            <w:pPr>
              <w:autoSpaceDE w:val="0"/>
              <w:autoSpaceDN w:val="0"/>
              <w:adjustRightInd w:val="0"/>
              <w:spacing w:after="0" w:line="240" w:lineRule="auto"/>
              <w:rPr>
                <w:rFonts w:ascii="Times New Roman" w:hAnsi="Times New Roman" w:cs="Times New Roman"/>
                <w:sz w:val="28"/>
                <w:szCs w:val="28"/>
              </w:rPr>
            </w:pPr>
          </w:p>
        </w:tc>
      </w:tr>
    </w:tbl>
    <w:p w14:paraId="02F34450"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p>
    <w:p w14:paraId="49907061"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14:paraId="45340ADF"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14:paraId="7891DF21"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14:paraId="0F29F831"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14:paraId="58232560"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575DA8D8"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14:paraId="3F233F8F"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464A29AA"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262D3AFF"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14:paraId="303D131E"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32132E81"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24EBE514"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 имеющей право на выполнение</w:t>
      </w:r>
    </w:p>
    <w:p w14:paraId="08BFFE6B"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14:paraId="489013A8"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5A4EE421"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1F92A680"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14:paraId="580A2E2D"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14:paraId="199A5E99"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14:paraId="522BDCC9"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14:paraId="77C1F69D"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671EDEF1"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14:paraId="265BB1C6"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 N _________ от "__" _____________ г.</w:t>
      </w:r>
    </w:p>
    <w:p w14:paraId="26BFB3D3"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14:paraId="236276A7"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14:paraId="136EA5B5"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14:paraId="16D7DDB5"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____________________________________________________________</w:t>
      </w:r>
    </w:p>
    <w:p w14:paraId="72613122"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14:paraId="15A6D107"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в</w:t>
      </w:r>
    </w:p>
    <w:p w14:paraId="3BADADC5"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 20__ г. N ________</w:t>
      </w:r>
    </w:p>
    <w:p w14:paraId="10F02933"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686939B4"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27D7A6BA"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14:paraId="1723FC79"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__________________________________________________________________</w:t>
      </w:r>
    </w:p>
    <w:p w14:paraId="5A996BB2"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4AC57F47"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14:paraId="15B0AB0D"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359EC68C"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2733C4E0"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14:paraId="08147AF4"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w:t>
      </w:r>
    </w:p>
    <w:p w14:paraId="14BD9140"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4779F6FA"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2D04AD89"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14:paraId="27823D02"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4A6B4034"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0F8AF9DD"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p>
    <w:p w14:paraId="61A04722"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 от "__" _________ г. N </w:t>
      </w:r>
    </w:p>
    <w:p w14:paraId="5CD5D7DD"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_______________________________________________________</w:t>
      </w:r>
    </w:p>
    <w:p w14:paraId="12C72470"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7CCD866B"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14:paraId="73AABDBD"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имеющий _____________ специальное образование и стаж работы в </w:t>
      </w:r>
      <w:r w:rsidRPr="00EE4E01">
        <w:rPr>
          <w:rFonts w:ascii="Times New Roman" w:eastAsia="Calibri" w:hAnsi="Times New Roman" w:cs="Times New Roman"/>
          <w:sz w:val="20"/>
          <w:szCs w:val="20"/>
        </w:rPr>
        <w:t xml:space="preserve">   </w:t>
      </w:r>
    </w:p>
    <w:p w14:paraId="783DFA10"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14:paraId="7CAF2222"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__________ лет</w:t>
      </w:r>
    </w:p>
    <w:p w14:paraId="65BD68F6"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 г. N ____</w:t>
      </w:r>
    </w:p>
    <w:p w14:paraId="2E7093E3"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w:t>
      </w:r>
    </w:p>
    <w:p w14:paraId="2FE6423C"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w:t>
      </w:r>
    </w:p>
    <w:p w14:paraId="2F87B850"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и почтовый адреса,</w:t>
      </w:r>
    </w:p>
    <w:p w14:paraId="04B6979A"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6BE2ADCF"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7232C73F"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14:paraId="2112AF34"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64D82658"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5343F09C"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14:paraId="70726710"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14:paraId="6FE8BB35"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4E62DDC2"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14:paraId="41E23EE8"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 от "__" ______________ г.</w:t>
      </w:r>
    </w:p>
    <w:p w14:paraId="1F94258C"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________________________________________________________________</w:t>
      </w:r>
    </w:p>
    <w:p w14:paraId="1171287B"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23"/>
        <w:gridCol w:w="881"/>
        <w:gridCol w:w="325"/>
        <w:gridCol w:w="1378"/>
        <w:gridCol w:w="172"/>
        <w:gridCol w:w="6"/>
        <w:gridCol w:w="1063"/>
        <w:gridCol w:w="1216"/>
        <w:gridCol w:w="1548"/>
        <w:gridCol w:w="2118"/>
      </w:tblGrid>
      <w:tr w:rsidR="00272D15" w:rsidRPr="00EE4E01" w14:paraId="7C1E4104" w14:textId="77777777" w:rsidTr="0092308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3D2AA823"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p>
          <w:p w14:paraId="28811C0F"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272D15" w:rsidRPr="00EE4E01" w14:paraId="40E96A5C" w14:textId="77777777" w:rsidTr="0092308F">
        <w:trPr>
          <w:trHeight w:val="20"/>
          <w:jc w:val="center"/>
        </w:trPr>
        <w:tc>
          <w:tcPr>
            <w:tcW w:w="234" w:type="pct"/>
            <w:tcBorders>
              <w:top w:val="dotted" w:sz="4" w:space="0" w:color="auto"/>
            </w:tcBorders>
            <w:tcMar>
              <w:top w:w="0" w:type="dxa"/>
              <w:left w:w="75" w:type="dxa"/>
              <w:bottom w:w="0" w:type="dxa"/>
              <w:right w:w="75" w:type="dxa"/>
            </w:tcMar>
            <w:vAlign w:val="center"/>
            <w:hideMark/>
          </w:tcPr>
          <w:p w14:paraId="2FB120E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14:paraId="39490249"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7987FB09" w14:textId="77777777" w:rsidTr="0092308F">
        <w:trPr>
          <w:trHeight w:val="20"/>
          <w:jc w:val="center"/>
        </w:trPr>
        <w:tc>
          <w:tcPr>
            <w:tcW w:w="234" w:type="pct"/>
            <w:tcMar>
              <w:top w:w="0" w:type="dxa"/>
              <w:left w:w="75" w:type="dxa"/>
              <w:bottom w:w="0" w:type="dxa"/>
              <w:right w:w="75" w:type="dxa"/>
            </w:tcMar>
            <w:vAlign w:val="center"/>
            <w:hideMark/>
          </w:tcPr>
          <w:p w14:paraId="55A21BF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14:paraId="4717DD0C"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7CD73FB4" w14:textId="77777777" w:rsidTr="0092308F">
        <w:trPr>
          <w:trHeight w:val="20"/>
          <w:jc w:val="center"/>
        </w:trPr>
        <w:tc>
          <w:tcPr>
            <w:tcW w:w="234" w:type="pct"/>
            <w:tcMar>
              <w:top w:w="0" w:type="dxa"/>
              <w:left w:w="75" w:type="dxa"/>
              <w:bottom w:w="0" w:type="dxa"/>
              <w:right w:w="75" w:type="dxa"/>
            </w:tcMar>
            <w:vAlign w:val="center"/>
            <w:hideMark/>
          </w:tcPr>
          <w:p w14:paraId="70B674C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14:paraId="22AA5DA5"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60127C93" w14:textId="77777777" w:rsidTr="0092308F">
        <w:trPr>
          <w:trHeight w:val="20"/>
          <w:jc w:val="center"/>
        </w:trPr>
        <w:tc>
          <w:tcPr>
            <w:tcW w:w="234" w:type="pct"/>
            <w:tcBorders>
              <w:left w:val="nil"/>
              <w:right w:val="nil"/>
            </w:tcBorders>
            <w:tcMar>
              <w:top w:w="0" w:type="dxa"/>
              <w:left w:w="75" w:type="dxa"/>
              <w:bottom w:w="0" w:type="dxa"/>
              <w:right w:w="75" w:type="dxa"/>
            </w:tcMar>
            <w:vAlign w:val="center"/>
          </w:tcPr>
          <w:p w14:paraId="68B3E88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14:paraId="58EB907A"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6DF40A95" w14:textId="77777777" w:rsidTr="0092308F">
        <w:trPr>
          <w:trHeight w:val="20"/>
          <w:jc w:val="center"/>
        </w:trPr>
        <w:tc>
          <w:tcPr>
            <w:tcW w:w="1872" w:type="pct"/>
            <w:gridSpan w:val="5"/>
            <w:tcMar>
              <w:top w:w="0" w:type="dxa"/>
              <w:left w:w="75" w:type="dxa"/>
              <w:bottom w:w="0" w:type="dxa"/>
              <w:right w:w="75" w:type="dxa"/>
            </w:tcMar>
            <w:vAlign w:val="center"/>
            <w:hideMark/>
          </w:tcPr>
          <w:p w14:paraId="4041EE97"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14:paraId="3C6AF2DE"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59F89376" w14:textId="77777777" w:rsidTr="0092308F">
        <w:trPr>
          <w:trHeight w:val="20"/>
          <w:jc w:val="center"/>
        </w:trPr>
        <w:tc>
          <w:tcPr>
            <w:tcW w:w="1872" w:type="pct"/>
            <w:gridSpan w:val="5"/>
            <w:vMerge w:val="restart"/>
            <w:tcMar>
              <w:top w:w="0" w:type="dxa"/>
              <w:left w:w="75" w:type="dxa"/>
              <w:bottom w:w="0" w:type="dxa"/>
              <w:right w:w="75" w:type="dxa"/>
            </w:tcMar>
            <w:vAlign w:val="center"/>
            <w:hideMark/>
          </w:tcPr>
          <w:p w14:paraId="4646F176"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lastRenderedPageBreak/>
              <w:t xml:space="preserve">Способ получения результата </w:t>
            </w:r>
          </w:p>
        </w:tc>
        <w:tc>
          <w:tcPr>
            <w:tcW w:w="3128" w:type="pct"/>
            <w:gridSpan w:val="6"/>
            <w:tcMar>
              <w:top w:w="0" w:type="dxa"/>
              <w:left w:w="75" w:type="dxa"/>
              <w:bottom w:w="0" w:type="dxa"/>
              <w:right w:w="75" w:type="dxa"/>
            </w:tcMar>
            <w:vAlign w:val="center"/>
          </w:tcPr>
          <w:p w14:paraId="2AAA151C"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38051F84" w14:textId="77777777" w:rsidTr="0092308F">
        <w:trPr>
          <w:trHeight w:val="20"/>
          <w:jc w:val="center"/>
        </w:trPr>
        <w:tc>
          <w:tcPr>
            <w:tcW w:w="1872" w:type="pct"/>
            <w:gridSpan w:val="5"/>
            <w:vMerge/>
            <w:tcMar>
              <w:top w:w="0" w:type="dxa"/>
              <w:left w:w="75" w:type="dxa"/>
              <w:bottom w:w="0" w:type="dxa"/>
              <w:right w:w="75" w:type="dxa"/>
            </w:tcMar>
            <w:vAlign w:val="center"/>
          </w:tcPr>
          <w:p w14:paraId="303DE9DD"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14:paraId="52418E83"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327535B0" w14:textId="77777777" w:rsidTr="0092308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3796E252"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272D15" w:rsidRPr="00EE4E01" w14:paraId="64B70240" w14:textId="77777777" w:rsidTr="0092308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14:paraId="559968D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14:paraId="7958F4DF"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11F32061" w14:textId="77777777" w:rsidTr="0092308F">
        <w:trPr>
          <w:trHeight w:val="20"/>
          <w:jc w:val="center"/>
        </w:trPr>
        <w:tc>
          <w:tcPr>
            <w:tcW w:w="1002" w:type="pct"/>
            <w:gridSpan w:val="3"/>
            <w:tcMar>
              <w:top w:w="0" w:type="dxa"/>
              <w:left w:w="75" w:type="dxa"/>
              <w:bottom w:w="0" w:type="dxa"/>
              <w:right w:w="75" w:type="dxa"/>
            </w:tcMar>
            <w:vAlign w:val="center"/>
            <w:hideMark/>
          </w:tcPr>
          <w:p w14:paraId="5BDE392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14:paraId="77444AB6"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4BB04999" w14:textId="77777777" w:rsidTr="0092308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14:paraId="372DF13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14:paraId="788CC6B7"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0803B4AF" w14:textId="77777777" w:rsidTr="0092308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14:paraId="45045AC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14:paraId="531C8413"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0FB7ADB8" w14:textId="77777777" w:rsidTr="0092308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113740A5"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272D15" w:rsidRPr="00EE4E01" w14:paraId="24A17781" w14:textId="77777777" w:rsidTr="0092308F">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14:paraId="14903307" w14:textId="77777777" w:rsidR="00272D15" w:rsidRPr="00EE4E01" w:rsidRDefault="00272D15" w:rsidP="0092308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14:paraId="7B025C72"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6B8A93C7" w14:textId="77777777" w:rsidTr="0092308F">
        <w:trPr>
          <w:trHeight w:val="20"/>
          <w:jc w:val="center"/>
        </w:trPr>
        <w:tc>
          <w:tcPr>
            <w:tcW w:w="552" w:type="pct"/>
            <w:gridSpan w:val="2"/>
            <w:tcMar>
              <w:top w:w="0" w:type="dxa"/>
              <w:left w:w="75" w:type="dxa"/>
              <w:bottom w:w="0" w:type="dxa"/>
              <w:right w:w="75" w:type="dxa"/>
            </w:tcMar>
            <w:vAlign w:val="center"/>
            <w:hideMark/>
          </w:tcPr>
          <w:p w14:paraId="61724D8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14:paraId="791520B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14:paraId="3A93E85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4" w:type="pct"/>
            <w:gridSpan w:val="3"/>
            <w:tcMar>
              <w:top w:w="0" w:type="dxa"/>
              <w:left w:w="75" w:type="dxa"/>
              <w:bottom w:w="0" w:type="dxa"/>
              <w:right w:w="75" w:type="dxa"/>
            </w:tcMar>
            <w:vAlign w:val="center"/>
          </w:tcPr>
          <w:p w14:paraId="57441FF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6B078F2B" w14:textId="77777777" w:rsidTr="0092308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14:paraId="3E5425B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14:paraId="3D37B10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14:paraId="1C8F215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2" w:type="pct"/>
            <w:tcBorders>
              <w:bottom w:val="dotted" w:sz="4" w:space="0" w:color="auto"/>
            </w:tcBorders>
            <w:tcMar>
              <w:top w:w="0" w:type="dxa"/>
              <w:left w:w="75" w:type="dxa"/>
              <w:bottom w:w="0" w:type="dxa"/>
              <w:right w:w="75" w:type="dxa"/>
            </w:tcMar>
            <w:vAlign w:val="center"/>
          </w:tcPr>
          <w:p w14:paraId="39FE477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1EBEEFDB" w14:textId="77777777" w:rsidTr="0092308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14:paraId="1C0C4BA6"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272D15" w:rsidRPr="00EE4E01" w14:paraId="3DBD5FDC" w14:textId="77777777" w:rsidTr="0092308F">
        <w:trPr>
          <w:trHeight w:val="20"/>
          <w:jc w:val="center"/>
        </w:trPr>
        <w:tc>
          <w:tcPr>
            <w:tcW w:w="552" w:type="pct"/>
            <w:gridSpan w:val="2"/>
            <w:tcMar>
              <w:top w:w="0" w:type="dxa"/>
              <w:left w:w="75" w:type="dxa"/>
              <w:bottom w:w="0" w:type="dxa"/>
              <w:right w:w="75" w:type="dxa"/>
            </w:tcMar>
            <w:vAlign w:val="center"/>
            <w:hideMark/>
          </w:tcPr>
          <w:p w14:paraId="1E04622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14:paraId="2936317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1F15282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3" w:type="pct"/>
            <w:gridSpan w:val="2"/>
            <w:tcMar>
              <w:top w:w="0" w:type="dxa"/>
              <w:left w:w="75" w:type="dxa"/>
              <w:bottom w:w="0" w:type="dxa"/>
              <w:right w:w="75" w:type="dxa"/>
            </w:tcMar>
            <w:vAlign w:val="center"/>
          </w:tcPr>
          <w:p w14:paraId="09B3472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23915D20" w14:textId="77777777" w:rsidTr="0092308F">
        <w:trPr>
          <w:trHeight w:val="20"/>
          <w:jc w:val="center"/>
        </w:trPr>
        <w:tc>
          <w:tcPr>
            <w:tcW w:w="552" w:type="pct"/>
            <w:gridSpan w:val="2"/>
            <w:tcMar>
              <w:top w:w="0" w:type="dxa"/>
              <w:left w:w="75" w:type="dxa"/>
              <w:bottom w:w="0" w:type="dxa"/>
              <w:right w:w="75" w:type="dxa"/>
            </w:tcMar>
            <w:vAlign w:val="center"/>
            <w:hideMark/>
          </w:tcPr>
          <w:p w14:paraId="251359B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14:paraId="726545F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323A5DC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14:paraId="042BE8D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58D9BAB2" w14:textId="77777777" w:rsidTr="0092308F">
        <w:trPr>
          <w:trHeight w:val="20"/>
          <w:jc w:val="center"/>
        </w:trPr>
        <w:tc>
          <w:tcPr>
            <w:tcW w:w="552" w:type="pct"/>
            <w:gridSpan w:val="2"/>
            <w:tcMar>
              <w:top w:w="0" w:type="dxa"/>
              <w:left w:w="75" w:type="dxa"/>
              <w:bottom w:w="0" w:type="dxa"/>
              <w:right w:w="75" w:type="dxa"/>
            </w:tcMar>
            <w:vAlign w:val="center"/>
            <w:hideMark/>
          </w:tcPr>
          <w:p w14:paraId="1AAE4B4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14:paraId="2B8999B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08B48558" w14:textId="77777777" w:rsidTr="0092308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14:paraId="33DC1CA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14:paraId="1E42F76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14:paraId="0A1AC72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4056B94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5A0E7C4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14:paraId="78C3C04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1FF16470" w14:textId="77777777" w:rsidTr="0092308F">
        <w:trPr>
          <w:trHeight w:val="20"/>
          <w:jc w:val="center"/>
        </w:trPr>
        <w:tc>
          <w:tcPr>
            <w:tcW w:w="5000" w:type="pct"/>
            <w:gridSpan w:val="11"/>
            <w:tcBorders>
              <w:left w:val="nil"/>
              <w:right w:val="nil"/>
            </w:tcBorders>
            <w:tcMar>
              <w:top w:w="0" w:type="dxa"/>
              <w:left w:w="75" w:type="dxa"/>
              <w:bottom w:w="0" w:type="dxa"/>
              <w:right w:w="75" w:type="dxa"/>
            </w:tcMar>
            <w:vAlign w:val="center"/>
            <w:hideMark/>
          </w:tcPr>
          <w:p w14:paraId="106C25C3"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272D15" w:rsidRPr="00EE4E01" w14:paraId="0C57A942" w14:textId="77777777" w:rsidTr="0092308F">
        <w:trPr>
          <w:trHeight w:val="20"/>
          <w:jc w:val="center"/>
        </w:trPr>
        <w:tc>
          <w:tcPr>
            <w:tcW w:w="552" w:type="pct"/>
            <w:gridSpan w:val="2"/>
            <w:tcMar>
              <w:top w:w="0" w:type="dxa"/>
              <w:left w:w="75" w:type="dxa"/>
              <w:bottom w:w="0" w:type="dxa"/>
              <w:right w:w="75" w:type="dxa"/>
            </w:tcMar>
            <w:vAlign w:val="center"/>
            <w:hideMark/>
          </w:tcPr>
          <w:p w14:paraId="0AA6D1D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14:paraId="3CCBEA1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75E0197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3" w:type="pct"/>
            <w:gridSpan w:val="2"/>
            <w:tcMar>
              <w:top w:w="0" w:type="dxa"/>
              <w:left w:w="75" w:type="dxa"/>
              <w:bottom w:w="0" w:type="dxa"/>
              <w:right w:w="75" w:type="dxa"/>
            </w:tcMar>
            <w:vAlign w:val="center"/>
          </w:tcPr>
          <w:p w14:paraId="313D00E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7E290187" w14:textId="77777777" w:rsidTr="0092308F">
        <w:trPr>
          <w:trHeight w:val="20"/>
          <w:jc w:val="center"/>
        </w:trPr>
        <w:tc>
          <w:tcPr>
            <w:tcW w:w="552" w:type="pct"/>
            <w:gridSpan w:val="2"/>
            <w:tcMar>
              <w:top w:w="0" w:type="dxa"/>
              <w:left w:w="75" w:type="dxa"/>
              <w:bottom w:w="0" w:type="dxa"/>
              <w:right w:w="75" w:type="dxa"/>
            </w:tcMar>
            <w:vAlign w:val="center"/>
            <w:hideMark/>
          </w:tcPr>
          <w:p w14:paraId="1A05039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14:paraId="4D66D38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7CCDB39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14:paraId="7A6E8D2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20A77495" w14:textId="77777777" w:rsidTr="0092308F">
        <w:trPr>
          <w:trHeight w:val="20"/>
          <w:jc w:val="center"/>
        </w:trPr>
        <w:tc>
          <w:tcPr>
            <w:tcW w:w="552" w:type="pct"/>
            <w:gridSpan w:val="2"/>
            <w:tcMar>
              <w:top w:w="0" w:type="dxa"/>
              <w:left w:w="75" w:type="dxa"/>
              <w:bottom w:w="0" w:type="dxa"/>
              <w:right w:w="75" w:type="dxa"/>
            </w:tcMar>
            <w:vAlign w:val="center"/>
            <w:hideMark/>
          </w:tcPr>
          <w:p w14:paraId="062C907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14:paraId="76AE881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6DC6B84D" w14:textId="77777777" w:rsidTr="0092308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14:paraId="533041C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14:paraId="7D5884B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47E7A83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1D2CE9B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5F0F2A5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14:paraId="63D7EDB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6C42A1AE" w14:textId="77777777" w:rsidTr="0092308F">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7B995EB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14:paraId="45D3F00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6EACB42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14:paraId="72892EE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14:paraId="13D9978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14:paraId="1D98069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718E88BD" w14:textId="77777777" w:rsidTr="0092308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14:paraId="53417896"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14:paraId="11BBED6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40C51A21" w14:textId="77777777" w:rsidTr="0092308F">
        <w:trPr>
          <w:trHeight w:val="20"/>
          <w:jc w:val="center"/>
        </w:trPr>
        <w:tc>
          <w:tcPr>
            <w:tcW w:w="1168" w:type="pct"/>
            <w:gridSpan w:val="4"/>
            <w:vMerge/>
            <w:vAlign w:val="center"/>
            <w:hideMark/>
          </w:tcPr>
          <w:p w14:paraId="0420A716" w14:textId="77777777" w:rsidR="00272D15" w:rsidRPr="00EE4E01" w:rsidRDefault="00272D15" w:rsidP="0092308F">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14:paraId="73B6A42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bl>
    <w:p w14:paraId="64883E6D" w14:textId="77777777" w:rsidR="00272D15" w:rsidRPr="00EE4E01" w:rsidRDefault="00272D15" w:rsidP="00272D15">
      <w:pPr>
        <w:spacing w:after="0" w:line="240" w:lineRule="auto"/>
        <w:rPr>
          <w:rFonts w:ascii="Times New Roman" w:eastAsia="Calibri" w:hAnsi="Times New Roman" w:cs="Times New Roman"/>
          <w:sz w:val="28"/>
          <w:szCs w:val="28"/>
        </w:rPr>
      </w:pPr>
    </w:p>
    <w:tbl>
      <w:tblPr>
        <w:tblStyle w:val="3"/>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272D15" w:rsidRPr="00EE4E01" w14:paraId="3DF5CFBA" w14:textId="77777777" w:rsidTr="0092308F">
        <w:tc>
          <w:tcPr>
            <w:tcW w:w="3190" w:type="dxa"/>
          </w:tcPr>
          <w:p w14:paraId="59CFBEA7" w14:textId="77777777" w:rsidR="00272D15" w:rsidRPr="00EE4E01" w:rsidRDefault="00272D15" w:rsidP="0092308F">
            <w:pPr>
              <w:rPr>
                <w:rFonts w:ascii="Times New Roman" w:eastAsia="Calibri" w:hAnsi="Times New Roman"/>
                <w:sz w:val="28"/>
                <w:szCs w:val="28"/>
              </w:rPr>
            </w:pPr>
          </w:p>
        </w:tc>
        <w:tc>
          <w:tcPr>
            <w:tcW w:w="887" w:type="dxa"/>
            <w:tcBorders>
              <w:top w:val="nil"/>
              <w:bottom w:val="nil"/>
            </w:tcBorders>
          </w:tcPr>
          <w:p w14:paraId="11D1EB75" w14:textId="77777777" w:rsidR="00272D15" w:rsidRPr="00EE4E01" w:rsidRDefault="00272D15" w:rsidP="0092308F">
            <w:pPr>
              <w:rPr>
                <w:rFonts w:ascii="Times New Roman" w:eastAsia="Calibri" w:hAnsi="Times New Roman"/>
                <w:sz w:val="28"/>
                <w:szCs w:val="28"/>
              </w:rPr>
            </w:pPr>
          </w:p>
        </w:tc>
        <w:tc>
          <w:tcPr>
            <w:tcW w:w="5103" w:type="dxa"/>
          </w:tcPr>
          <w:p w14:paraId="3D42925D" w14:textId="77777777" w:rsidR="00272D15" w:rsidRPr="00EE4E01" w:rsidRDefault="00272D15" w:rsidP="0092308F">
            <w:pPr>
              <w:rPr>
                <w:rFonts w:ascii="Times New Roman" w:eastAsia="Calibri" w:hAnsi="Times New Roman"/>
                <w:sz w:val="28"/>
                <w:szCs w:val="28"/>
              </w:rPr>
            </w:pPr>
          </w:p>
        </w:tc>
      </w:tr>
      <w:tr w:rsidR="00272D15" w:rsidRPr="00EE4E01" w14:paraId="097FB524" w14:textId="77777777" w:rsidTr="0092308F">
        <w:tc>
          <w:tcPr>
            <w:tcW w:w="3190" w:type="dxa"/>
          </w:tcPr>
          <w:p w14:paraId="1A2EF986" w14:textId="77777777" w:rsidR="00272D15" w:rsidRPr="00EE4E01" w:rsidRDefault="00272D15" w:rsidP="0092308F">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14:paraId="17275330" w14:textId="77777777" w:rsidR="00272D15" w:rsidRPr="00EE4E01" w:rsidRDefault="00272D15" w:rsidP="0092308F">
            <w:pPr>
              <w:jc w:val="center"/>
              <w:rPr>
                <w:rFonts w:ascii="Times New Roman" w:eastAsia="Calibri" w:hAnsi="Times New Roman"/>
                <w:sz w:val="28"/>
                <w:szCs w:val="28"/>
              </w:rPr>
            </w:pPr>
          </w:p>
        </w:tc>
        <w:tc>
          <w:tcPr>
            <w:tcW w:w="5103" w:type="dxa"/>
          </w:tcPr>
          <w:p w14:paraId="5AAF132E" w14:textId="77777777" w:rsidR="00272D15" w:rsidRPr="00EE4E01" w:rsidRDefault="00272D15" w:rsidP="0092308F">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14:paraId="0354C900" w14:textId="77777777" w:rsidR="00272D15" w:rsidRPr="00EE4E01" w:rsidRDefault="00272D15" w:rsidP="00272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6AFAAD6" w14:textId="77777777" w:rsidR="00272D15" w:rsidRPr="00EE4E01" w:rsidRDefault="00272D15" w:rsidP="00272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C39C987" w14:textId="77777777" w:rsidR="00272D15" w:rsidRPr="00EE4E01" w:rsidRDefault="00272D15" w:rsidP="00272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FF54591" w14:textId="77777777" w:rsidR="00272D15" w:rsidRPr="00EE4E01" w:rsidRDefault="00272D15" w:rsidP="00272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F7A9988" w14:textId="77777777" w:rsidR="00272D15" w:rsidRPr="00EE4E01" w:rsidRDefault="00272D15" w:rsidP="00272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6</w:t>
      </w:r>
    </w:p>
    <w:p w14:paraId="6D609F51"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14:paraId="2ECCC702"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14:paraId="00FB76D1" w14:textId="77777777" w:rsidR="00272D15" w:rsidRPr="00EE4E01" w:rsidRDefault="00272D15" w:rsidP="00272D15">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14:paraId="4A09D04B"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272D15" w:rsidRPr="00EE4E01" w14:paraId="49E3A1C4" w14:textId="77777777" w:rsidTr="0092308F">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272D15" w:rsidRPr="00EE4E01" w14:paraId="2B8AD348" w14:textId="77777777" w:rsidTr="0092308F">
              <w:tc>
                <w:tcPr>
                  <w:tcW w:w="1019" w:type="pct"/>
                  <w:tcBorders>
                    <w:top w:val="single" w:sz="4" w:space="0" w:color="auto"/>
                    <w:left w:val="single" w:sz="4" w:space="0" w:color="auto"/>
                    <w:bottom w:val="single" w:sz="4" w:space="0" w:color="auto"/>
                    <w:right w:val="single" w:sz="4" w:space="0" w:color="auto"/>
                  </w:tcBorders>
                </w:tcPr>
                <w:p w14:paraId="7588B911" w14:textId="77777777" w:rsidR="00272D15" w:rsidRPr="00EE4E01" w:rsidRDefault="00272D15">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lastRenderedPageBreak/>
                    <w:t xml:space="preserve">№ </w:t>
                  </w:r>
                  <w:r w:rsidR="00916783">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32"/>
                  </w:r>
                </w:p>
              </w:tc>
              <w:tc>
                <w:tcPr>
                  <w:tcW w:w="963" w:type="pct"/>
                  <w:tcBorders>
                    <w:top w:val="single" w:sz="4" w:space="0" w:color="auto"/>
                    <w:left w:val="single" w:sz="4" w:space="0" w:color="auto"/>
                    <w:bottom w:val="single" w:sz="4" w:space="0" w:color="auto"/>
                    <w:right w:val="single" w:sz="4" w:space="0" w:color="auto"/>
                  </w:tcBorders>
                </w:tcPr>
                <w:p w14:paraId="1930B518" w14:textId="77777777" w:rsidR="00272D15" w:rsidRPr="00EE4E01" w:rsidRDefault="00272D15" w:rsidP="0092308F">
                  <w:pPr>
                    <w:rPr>
                      <w:rFonts w:ascii="Times New Roman" w:eastAsia="Calibri" w:hAnsi="Times New Roman"/>
                      <w:sz w:val="28"/>
                      <w:szCs w:val="28"/>
                      <w:u w:val="single"/>
                    </w:rPr>
                  </w:pPr>
                </w:p>
              </w:tc>
              <w:tc>
                <w:tcPr>
                  <w:tcW w:w="518" w:type="pct"/>
                  <w:tcBorders>
                    <w:left w:val="single" w:sz="4" w:space="0" w:color="auto"/>
                  </w:tcBorders>
                </w:tcPr>
                <w:p w14:paraId="7CA00D31" w14:textId="77777777" w:rsidR="00272D15" w:rsidRPr="00EE4E01" w:rsidRDefault="00272D15" w:rsidP="0092308F">
                  <w:pPr>
                    <w:rPr>
                      <w:rFonts w:ascii="Times New Roman" w:eastAsia="Calibri" w:hAnsi="Times New Roman"/>
                      <w:sz w:val="28"/>
                      <w:szCs w:val="28"/>
                      <w:u w:val="single"/>
                    </w:rPr>
                  </w:pPr>
                </w:p>
              </w:tc>
              <w:tc>
                <w:tcPr>
                  <w:tcW w:w="2500" w:type="pct"/>
                  <w:tcBorders>
                    <w:left w:val="nil"/>
                    <w:bottom w:val="single" w:sz="4" w:space="0" w:color="auto"/>
                  </w:tcBorders>
                </w:tcPr>
                <w:p w14:paraId="232708D7" w14:textId="77777777" w:rsidR="00272D15" w:rsidRPr="00EE4E01" w:rsidRDefault="00272D15" w:rsidP="0092308F">
                  <w:pPr>
                    <w:rPr>
                      <w:rFonts w:ascii="Times New Roman" w:eastAsia="Calibri" w:hAnsi="Times New Roman"/>
                      <w:sz w:val="28"/>
                      <w:szCs w:val="28"/>
                      <w:u w:val="single"/>
                    </w:rPr>
                  </w:pPr>
                </w:p>
              </w:tc>
            </w:tr>
            <w:tr w:rsidR="00272D15" w:rsidRPr="00EE4E01" w14:paraId="7463A10C" w14:textId="77777777" w:rsidTr="0092308F">
              <w:tc>
                <w:tcPr>
                  <w:tcW w:w="1019" w:type="pct"/>
                  <w:tcBorders>
                    <w:top w:val="single" w:sz="4" w:space="0" w:color="auto"/>
                  </w:tcBorders>
                </w:tcPr>
                <w:p w14:paraId="07D84D52" w14:textId="77777777" w:rsidR="00272D15" w:rsidRPr="00EE4E01" w:rsidRDefault="00272D15" w:rsidP="0092308F">
                  <w:pPr>
                    <w:jc w:val="center"/>
                    <w:rPr>
                      <w:rFonts w:ascii="Times New Roman" w:eastAsia="Calibri" w:hAnsi="Times New Roman"/>
                      <w:sz w:val="28"/>
                      <w:szCs w:val="28"/>
                    </w:rPr>
                  </w:pPr>
                </w:p>
              </w:tc>
              <w:tc>
                <w:tcPr>
                  <w:tcW w:w="963" w:type="pct"/>
                  <w:tcBorders>
                    <w:top w:val="single" w:sz="4" w:space="0" w:color="auto"/>
                  </w:tcBorders>
                </w:tcPr>
                <w:p w14:paraId="101B064D" w14:textId="77777777" w:rsidR="00272D15" w:rsidRPr="00EE4E01" w:rsidRDefault="00272D15" w:rsidP="0092308F">
                  <w:pPr>
                    <w:jc w:val="center"/>
                    <w:rPr>
                      <w:rFonts w:ascii="Times New Roman" w:eastAsia="Calibri" w:hAnsi="Times New Roman"/>
                      <w:sz w:val="28"/>
                      <w:szCs w:val="28"/>
                    </w:rPr>
                  </w:pPr>
                </w:p>
              </w:tc>
              <w:tc>
                <w:tcPr>
                  <w:tcW w:w="518" w:type="pct"/>
                </w:tcPr>
                <w:p w14:paraId="77CD84B2" w14:textId="77777777" w:rsidR="00272D15" w:rsidRPr="00EE4E01" w:rsidRDefault="00272D15" w:rsidP="0092308F">
                  <w:pPr>
                    <w:jc w:val="center"/>
                    <w:rPr>
                      <w:rFonts w:ascii="Times New Roman" w:eastAsia="Calibri" w:hAnsi="Times New Roman"/>
                      <w:sz w:val="28"/>
                      <w:szCs w:val="28"/>
                    </w:rPr>
                  </w:pPr>
                </w:p>
              </w:tc>
              <w:tc>
                <w:tcPr>
                  <w:tcW w:w="2500" w:type="pct"/>
                  <w:tcBorders>
                    <w:top w:val="single" w:sz="4" w:space="0" w:color="auto"/>
                  </w:tcBorders>
                </w:tcPr>
                <w:p w14:paraId="2268A0DE" w14:textId="77777777" w:rsidR="00272D15" w:rsidRPr="00EE4E01" w:rsidRDefault="00272D15" w:rsidP="0092308F">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sidR="00916783">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p w14:paraId="22F03666" w14:textId="77777777" w:rsidR="00272D15" w:rsidRPr="00EE4E01" w:rsidRDefault="00272D15" w:rsidP="0092308F">
                  <w:pPr>
                    <w:jc w:val="center"/>
                    <w:rPr>
                      <w:rFonts w:ascii="Times New Roman" w:eastAsia="Calibri" w:hAnsi="Times New Roman"/>
                      <w:sz w:val="28"/>
                      <w:szCs w:val="28"/>
                    </w:rPr>
                  </w:pPr>
                </w:p>
              </w:tc>
            </w:tr>
          </w:tbl>
          <w:p w14:paraId="2D2639D4"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14:paraId="2E854638"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33"/>
            </w:r>
          </w:p>
        </w:tc>
      </w:tr>
      <w:tr w:rsidR="00272D15" w:rsidRPr="00EE4E01" w14:paraId="7A71C455" w14:textId="77777777" w:rsidTr="0092308F">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14:paraId="3CC1CAB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14:paraId="718AF1F9"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6164FD33" w14:textId="77777777" w:rsidTr="0092308F">
        <w:trPr>
          <w:trHeight w:val="20"/>
          <w:jc w:val="center"/>
        </w:trPr>
        <w:tc>
          <w:tcPr>
            <w:tcW w:w="3790" w:type="dxa"/>
            <w:gridSpan w:val="3"/>
            <w:tcMar>
              <w:top w:w="0" w:type="dxa"/>
              <w:left w:w="75" w:type="dxa"/>
              <w:bottom w:w="0" w:type="dxa"/>
              <w:right w:w="75" w:type="dxa"/>
            </w:tcMar>
            <w:vAlign w:val="center"/>
            <w:hideMark/>
          </w:tcPr>
          <w:p w14:paraId="7985D9D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14:paraId="1F036C78"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4AC5B419" w14:textId="77777777" w:rsidTr="0092308F">
        <w:trPr>
          <w:trHeight w:val="20"/>
          <w:jc w:val="center"/>
        </w:trPr>
        <w:tc>
          <w:tcPr>
            <w:tcW w:w="3790" w:type="dxa"/>
            <w:gridSpan w:val="3"/>
            <w:tcMar>
              <w:top w:w="0" w:type="dxa"/>
              <w:left w:w="75" w:type="dxa"/>
              <w:bottom w:w="0" w:type="dxa"/>
              <w:right w:w="75" w:type="dxa"/>
            </w:tcMar>
            <w:vAlign w:val="center"/>
            <w:hideMark/>
          </w:tcPr>
          <w:p w14:paraId="7A5283E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14:paraId="4A9B818C"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02F09297" w14:textId="77777777" w:rsidTr="0092308F">
        <w:trPr>
          <w:trHeight w:val="20"/>
          <w:jc w:val="center"/>
        </w:trPr>
        <w:tc>
          <w:tcPr>
            <w:tcW w:w="1107" w:type="dxa"/>
            <w:tcBorders>
              <w:bottom w:val="dotted" w:sz="4" w:space="0" w:color="auto"/>
            </w:tcBorders>
            <w:tcMar>
              <w:top w:w="0" w:type="dxa"/>
              <w:left w:w="75" w:type="dxa"/>
              <w:bottom w:w="0" w:type="dxa"/>
              <w:right w:w="75" w:type="dxa"/>
            </w:tcMar>
            <w:vAlign w:val="center"/>
            <w:hideMark/>
          </w:tcPr>
          <w:p w14:paraId="1D9AED9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14:paraId="5B9875EB"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7219EEAB" w14:textId="77777777" w:rsidTr="0092308F">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14:paraId="623452A4"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p>
          <w:p w14:paraId="0C5348BB"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272D15" w:rsidRPr="00EE4E01" w14:paraId="71395D51" w14:textId="77777777" w:rsidTr="0092308F">
        <w:trPr>
          <w:trHeight w:val="20"/>
          <w:jc w:val="center"/>
        </w:trPr>
        <w:tc>
          <w:tcPr>
            <w:tcW w:w="1107" w:type="dxa"/>
            <w:tcBorders>
              <w:top w:val="dotted" w:sz="4" w:space="0" w:color="auto"/>
            </w:tcBorders>
            <w:tcMar>
              <w:top w:w="0" w:type="dxa"/>
              <w:left w:w="75" w:type="dxa"/>
              <w:bottom w:w="0" w:type="dxa"/>
              <w:right w:w="75" w:type="dxa"/>
            </w:tcMar>
            <w:vAlign w:val="center"/>
            <w:hideMark/>
          </w:tcPr>
          <w:p w14:paraId="67E613E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14:paraId="0097440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14:paraId="4619FE6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14:paraId="6E41E69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2177FE0C" w14:textId="77777777" w:rsidTr="0092308F">
        <w:trPr>
          <w:trHeight w:val="20"/>
          <w:jc w:val="center"/>
        </w:trPr>
        <w:tc>
          <w:tcPr>
            <w:tcW w:w="1107" w:type="dxa"/>
            <w:tcMar>
              <w:top w:w="0" w:type="dxa"/>
              <w:left w:w="75" w:type="dxa"/>
              <w:bottom w:w="0" w:type="dxa"/>
              <w:right w:w="75" w:type="dxa"/>
            </w:tcMar>
            <w:vAlign w:val="center"/>
            <w:hideMark/>
          </w:tcPr>
          <w:p w14:paraId="40BDDA7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14:paraId="4E740D8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14:paraId="5537FA9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14:paraId="5F963B9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654D8E60" w14:textId="77777777" w:rsidTr="0092308F">
        <w:trPr>
          <w:trHeight w:val="20"/>
          <w:jc w:val="center"/>
        </w:trPr>
        <w:tc>
          <w:tcPr>
            <w:tcW w:w="1107" w:type="dxa"/>
            <w:tcMar>
              <w:top w:w="0" w:type="dxa"/>
              <w:left w:w="75" w:type="dxa"/>
              <w:bottom w:w="0" w:type="dxa"/>
              <w:right w:w="75" w:type="dxa"/>
            </w:tcMar>
            <w:vAlign w:val="center"/>
            <w:hideMark/>
          </w:tcPr>
          <w:p w14:paraId="1359DA1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14:paraId="790F917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4F45156C" w14:textId="77777777" w:rsidTr="0092308F">
        <w:trPr>
          <w:trHeight w:val="20"/>
          <w:jc w:val="center"/>
        </w:trPr>
        <w:tc>
          <w:tcPr>
            <w:tcW w:w="1107" w:type="dxa"/>
            <w:tcBorders>
              <w:bottom w:val="dotted" w:sz="4" w:space="0" w:color="auto"/>
            </w:tcBorders>
            <w:tcMar>
              <w:top w:w="0" w:type="dxa"/>
              <w:left w:w="75" w:type="dxa"/>
              <w:bottom w:w="0" w:type="dxa"/>
              <w:right w:w="75" w:type="dxa"/>
            </w:tcMar>
            <w:vAlign w:val="center"/>
            <w:hideMark/>
          </w:tcPr>
          <w:p w14:paraId="6B5BDF9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14:paraId="3E9DF1E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14:paraId="4C563EE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14:paraId="23B7F3C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14:paraId="63107E5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14:paraId="0ACC00B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22FA9BA6" w14:textId="77777777" w:rsidTr="0092308F">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14:paraId="2853A402"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p>
          <w:p w14:paraId="2BC7970D"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272D15" w:rsidRPr="00EE4E01" w14:paraId="5245BF7D" w14:textId="77777777" w:rsidTr="0092308F">
        <w:trPr>
          <w:trHeight w:val="20"/>
          <w:jc w:val="center"/>
        </w:trPr>
        <w:tc>
          <w:tcPr>
            <w:tcW w:w="1107" w:type="dxa"/>
            <w:tcBorders>
              <w:top w:val="dotted" w:sz="4" w:space="0" w:color="auto"/>
            </w:tcBorders>
            <w:tcMar>
              <w:top w:w="0" w:type="dxa"/>
              <w:left w:w="75" w:type="dxa"/>
              <w:bottom w:w="0" w:type="dxa"/>
              <w:right w:w="75" w:type="dxa"/>
            </w:tcMar>
            <w:vAlign w:val="center"/>
            <w:hideMark/>
          </w:tcPr>
          <w:p w14:paraId="0332058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14:paraId="310BA85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14:paraId="2745312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14:paraId="247C5E9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50FDDC7D" w14:textId="77777777" w:rsidTr="0092308F">
        <w:trPr>
          <w:trHeight w:val="20"/>
          <w:jc w:val="center"/>
        </w:trPr>
        <w:tc>
          <w:tcPr>
            <w:tcW w:w="1107" w:type="dxa"/>
            <w:tcMar>
              <w:top w:w="0" w:type="dxa"/>
              <w:left w:w="75" w:type="dxa"/>
              <w:bottom w:w="0" w:type="dxa"/>
              <w:right w:w="75" w:type="dxa"/>
            </w:tcMar>
            <w:vAlign w:val="center"/>
            <w:hideMark/>
          </w:tcPr>
          <w:p w14:paraId="58D0092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14:paraId="3FFD23B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14:paraId="6D4F326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14:paraId="124DE2A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7B0A93AE" w14:textId="77777777" w:rsidTr="0092308F">
        <w:trPr>
          <w:trHeight w:val="20"/>
          <w:jc w:val="center"/>
        </w:trPr>
        <w:tc>
          <w:tcPr>
            <w:tcW w:w="1107" w:type="dxa"/>
            <w:tcMar>
              <w:top w:w="0" w:type="dxa"/>
              <w:left w:w="75" w:type="dxa"/>
              <w:bottom w:w="0" w:type="dxa"/>
              <w:right w:w="75" w:type="dxa"/>
            </w:tcMar>
            <w:vAlign w:val="center"/>
            <w:hideMark/>
          </w:tcPr>
          <w:p w14:paraId="360098D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14:paraId="4FF4BD2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7EB64D95" w14:textId="77777777" w:rsidTr="0092308F">
        <w:trPr>
          <w:trHeight w:val="20"/>
          <w:jc w:val="center"/>
        </w:trPr>
        <w:tc>
          <w:tcPr>
            <w:tcW w:w="1107" w:type="dxa"/>
            <w:tcBorders>
              <w:bottom w:val="dotted" w:sz="4" w:space="0" w:color="auto"/>
            </w:tcBorders>
            <w:tcMar>
              <w:top w:w="0" w:type="dxa"/>
              <w:left w:w="75" w:type="dxa"/>
              <w:bottom w:w="0" w:type="dxa"/>
              <w:right w:w="75" w:type="dxa"/>
            </w:tcMar>
            <w:vAlign w:val="center"/>
            <w:hideMark/>
          </w:tcPr>
          <w:p w14:paraId="5FD071B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14:paraId="5AA7954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14:paraId="6A15D0A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14:paraId="61F2820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14:paraId="2F739EA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14:paraId="0199A75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0FE8B418" w14:textId="77777777" w:rsidTr="0092308F">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14:paraId="32CB532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3D42C91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14:paraId="4628D50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14:paraId="2781B32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14:paraId="35C1D24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14:paraId="67ADC19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1DEBFEED" w14:textId="77777777" w:rsidTr="0092308F">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14:paraId="6D51C852"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14:paraId="757ED63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02435D10" w14:textId="77777777" w:rsidTr="0092308F">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14:paraId="019F9DF2"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14:paraId="637B0A3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bl>
    <w:p w14:paraId="6D55EA87" w14:textId="77777777" w:rsidR="00272D15" w:rsidRPr="00EE4E01" w:rsidRDefault="00272D15" w:rsidP="00272D15">
      <w:pPr>
        <w:spacing w:after="0" w:line="240" w:lineRule="auto"/>
        <w:jc w:val="center"/>
        <w:rPr>
          <w:rFonts w:ascii="Times New Roman" w:eastAsia="Calibri" w:hAnsi="Times New Roman" w:cs="Times New Roman"/>
          <w:sz w:val="28"/>
          <w:szCs w:val="28"/>
        </w:rPr>
      </w:pPr>
    </w:p>
    <w:p w14:paraId="14133456" w14:textId="77777777" w:rsidR="00272D15" w:rsidRPr="00EE4E01" w:rsidRDefault="00272D15" w:rsidP="00272D15">
      <w:pPr>
        <w:spacing w:after="0"/>
        <w:jc w:val="center"/>
        <w:rPr>
          <w:rFonts w:ascii="Times New Roman" w:eastAsia="Calibri" w:hAnsi="Times New Roman" w:cs="Times New Roman"/>
          <w:sz w:val="28"/>
          <w:szCs w:val="28"/>
        </w:rPr>
      </w:pPr>
    </w:p>
    <w:p w14:paraId="3FCB7207" w14:textId="77777777" w:rsidR="00272D15" w:rsidRPr="00EE4E01" w:rsidRDefault="00272D15" w:rsidP="00272D15">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14:paraId="7AE24584" w14:textId="77777777" w:rsidR="00272D15" w:rsidRPr="00EE4E01" w:rsidRDefault="00272D15" w:rsidP="00272D15">
      <w:pPr>
        <w:spacing w:after="0"/>
        <w:jc w:val="center"/>
        <w:rPr>
          <w:rFonts w:ascii="Times New Roman" w:eastAsia="Calibri" w:hAnsi="Times New Roman" w:cs="Times New Roman"/>
          <w:sz w:val="28"/>
          <w:szCs w:val="28"/>
        </w:rPr>
      </w:pPr>
    </w:p>
    <w:p w14:paraId="5591C406"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Прошу внести изменения в разрешение на строительство реконструкцию</w:t>
      </w:r>
    </w:p>
    <w:p w14:paraId="541A09BF"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14:paraId="05F4CFFD"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1BDBCA18"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59E4C280"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14:paraId="380682CA"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14:paraId="6CD45480"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14:paraId="28BA9987"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14:paraId="19A0A098"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14:paraId="423DA4CF" w14:textId="77777777" w:rsidR="00272D15" w:rsidRPr="00EE4E01" w:rsidRDefault="00272D15" w:rsidP="00272D15">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_______________________________________________________________</w:t>
      </w:r>
    </w:p>
    <w:p w14:paraId="51E87EE0" w14:textId="77777777" w:rsidR="00272D15" w:rsidRPr="00EE4E01" w:rsidRDefault="00272D15" w:rsidP="00272D15">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_________________________________________________________________________________________________________________________________</w:t>
      </w:r>
    </w:p>
    <w:p w14:paraId="5F5843DF" w14:textId="77777777" w:rsidR="00272D15" w:rsidRPr="00EE4E01" w:rsidRDefault="00272D15" w:rsidP="00272D15">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 xml:space="preserve">    Сведения  об  измененных проектных характеристиках объекта капитального строительства:</w:t>
      </w:r>
    </w:p>
    <w:p w14:paraId="58309C73" w14:textId="77777777" w:rsidR="00272D15" w:rsidRPr="00EE4E01" w:rsidRDefault="00272D15" w:rsidP="00272D15">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098"/>
        <w:gridCol w:w="2419"/>
        <w:gridCol w:w="2098"/>
      </w:tblGrid>
      <w:tr w:rsidR="00272D15" w:rsidRPr="00EE4E01" w14:paraId="402E6D14" w14:textId="77777777" w:rsidTr="0092308F">
        <w:tc>
          <w:tcPr>
            <w:tcW w:w="2418" w:type="dxa"/>
            <w:tcBorders>
              <w:top w:val="single" w:sz="4" w:space="0" w:color="auto"/>
              <w:left w:val="single" w:sz="4" w:space="0" w:color="auto"/>
              <w:bottom w:val="single" w:sz="4" w:space="0" w:color="auto"/>
              <w:right w:val="single" w:sz="4" w:space="0" w:color="auto"/>
            </w:tcBorders>
          </w:tcPr>
          <w:p w14:paraId="5BEECAD5" w14:textId="77777777" w:rsidR="00272D15" w:rsidRPr="00EE4E01" w:rsidRDefault="00272D15" w:rsidP="0092308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Общая площадь (кв.м):</w:t>
            </w:r>
          </w:p>
        </w:tc>
        <w:tc>
          <w:tcPr>
            <w:tcW w:w="2098" w:type="dxa"/>
            <w:tcBorders>
              <w:top w:val="single" w:sz="4" w:space="0" w:color="auto"/>
              <w:left w:val="single" w:sz="4" w:space="0" w:color="auto"/>
              <w:bottom w:val="single" w:sz="4" w:space="0" w:color="auto"/>
              <w:right w:val="single" w:sz="4" w:space="0" w:color="auto"/>
            </w:tcBorders>
          </w:tcPr>
          <w:p w14:paraId="72E82C29" w14:textId="77777777" w:rsidR="00272D15" w:rsidRPr="00EE4E01" w:rsidRDefault="00272D15" w:rsidP="0092308F">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14:paraId="4FF3187B" w14:textId="77777777" w:rsidR="00272D15" w:rsidRPr="00EE4E01" w:rsidRDefault="00272D15" w:rsidP="0092308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участка (кв.м):</w:t>
            </w:r>
          </w:p>
        </w:tc>
        <w:tc>
          <w:tcPr>
            <w:tcW w:w="2098" w:type="dxa"/>
            <w:tcBorders>
              <w:top w:val="single" w:sz="4" w:space="0" w:color="auto"/>
              <w:left w:val="single" w:sz="4" w:space="0" w:color="auto"/>
              <w:bottom w:val="single" w:sz="4" w:space="0" w:color="auto"/>
              <w:right w:val="single" w:sz="4" w:space="0" w:color="auto"/>
            </w:tcBorders>
          </w:tcPr>
          <w:p w14:paraId="3BFEFCA0" w14:textId="77777777" w:rsidR="00272D15" w:rsidRPr="00EE4E01" w:rsidRDefault="00272D15" w:rsidP="0092308F">
            <w:pPr>
              <w:autoSpaceDE w:val="0"/>
              <w:autoSpaceDN w:val="0"/>
              <w:adjustRightInd w:val="0"/>
              <w:spacing w:after="0" w:line="240" w:lineRule="auto"/>
              <w:rPr>
                <w:rFonts w:ascii="Times New Roman" w:hAnsi="Times New Roman" w:cs="Times New Roman"/>
                <w:sz w:val="28"/>
                <w:szCs w:val="28"/>
              </w:rPr>
            </w:pPr>
          </w:p>
        </w:tc>
      </w:tr>
      <w:tr w:rsidR="00272D15" w:rsidRPr="00EE4E01" w14:paraId="458DED4D" w14:textId="77777777" w:rsidTr="0092308F">
        <w:tc>
          <w:tcPr>
            <w:tcW w:w="2418" w:type="dxa"/>
            <w:tcBorders>
              <w:top w:val="single" w:sz="4" w:space="0" w:color="auto"/>
              <w:left w:val="single" w:sz="4" w:space="0" w:color="auto"/>
              <w:bottom w:val="single" w:sz="4" w:space="0" w:color="auto"/>
              <w:right w:val="single" w:sz="4" w:space="0" w:color="auto"/>
            </w:tcBorders>
          </w:tcPr>
          <w:p w14:paraId="501B61C5" w14:textId="77777777" w:rsidR="00272D15" w:rsidRPr="00EE4E01" w:rsidRDefault="00272D15" w:rsidP="0092308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Объем (</w:t>
            </w:r>
            <w:proofErr w:type="spellStart"/>
            <w:r w:rsidRPr="00EE4E01">
              <w:rPr>
                <w:rFonts w:ascii="Times New Roman" w:hAnsi="Times New Roman" w:cs="Times New Roman"/>
                <w:sz w:val="28"/>
                <w:szCs w:val="28"/>
              </w:rPr>
              <w:t>куб.м</w:t>
            </w:r>
            <w:proofErr w:type="spell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14:paraId="4582A3AC" w14:textId="77777777" w:rsidR="00272D15" w:rsidRPr="00EE4E01" w:rsidRDefault="00272D15" w:rsidP="0092308F">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14:paraId="3FCDE6E9" w14:textId="77777777" w:rsidR="00272D15" w:rsidRPr="00EE4E01" w:rsidRDefault="00272D15" w:rsidP="0092308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w:t>
            </w:r>
            <w:proofErr w:type="spellStart"/>
            <w:r w:rsidRPr="00EE4E01">
              <w:rPr>
                <w:rFonts w:ascii="Times New Roman" w:hAnsi="Times New Roman" w:cs="Times New Roman"/>
                <w:sz w:val="28"/>
                <w:szCs w:val="28"/>
              </w:rPr>
              <w:t>куб.м</w:t>
            </w:r>
            <w:proofErr w:type="spell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14:paraId="592041EC" w14:textId="77777777" w:rsidR="00272D15" w:rsidRPr="00EE4E01" w:rsidRDefault="00272D15" w:rsidP="0092308F">
            <w:pPr>
              <w:autoSpaceDE w:val="0"/>
              <w:autoSpaceDN w:val="0"/>
              <w:adjustRightInd w:val="0"/>
              <w:spacing w:after="0" w:line="240" w:lineRule="auto"/>
              <w:rPr>
                <w:rFonts w:ascii="Times New Roman" w:hAnsi="Times New Roman" w:cs="Times New Roman"/>
                <w:sz w:val="28"/>
                <w:szCs w:val="28"/>
              </w:rPr>
            </w:pPr>
          </w:p>
        </w:tc>
      </w:tr>
      <w:tr w:rsidR="00272D15" w:rsidRPr="00EE4E01" w14:paraId="7AC85E1B" w14:textId="77777777" w:rsidTr="0092308F">
        <w:tc>
          <w:tcPr>
            <w:tcW w:w="2418" w:type="dxa"/>
            <w:tcBorders>
              <w:top w:val="single" w:sz="4" w:space="0" w:color="auto"/>
              <w:left w:val="single" w:sz="4" w:space="0" w:color="auto"/>
              <w:bottom w:val="single" w:sz="4" w:space="0" w:color="auto"/>
              <w:right w:val="single" w:sz="4" w:space="0" w:color="auto"/>
            </w:tcBorders>
          </w:tcPr>
          <w:p w14:paraId="70D57265" w14:textId="77777777" w:rsidR="00272D15" w:rsidRPr="00EE4E01" w:rsidRDefault="00272D15" w:rsidP="0092308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14:paraId="47927B36" w14:textId="77777777" w:rsidR="00272D15" w:rsidRPr="00EE4E01" w:rsidRDefault="00272D15" w:rsidP="0092308F">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14:paraId="598D9D75" w14:textId="77777777" w:rsidR="00272D15" w:rsidRPr="00EE4E01" w:rsidRDefault="00272D15" w:rsidP="0092308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14:paraId="28DE7F5A" w14:textId="77777777" w:rsidR="00272D15" w:rsidRPr="00EE4E01" w:rsidRDefault="00272D15" w:rsidP="0092308F">
            <w:pPr>
              <w:autoSpaceDE w:val="0"/>
              <w:autoSpaceDN w:val="0"/>
              <w:adjustRightInd w:val="0"/>
              <w:spacing w:after="0" w:line="240" w:lineRule="auto"/>
              <w:rPr>
                <w:rFonts w:ascii="Times New Roman" w:hAnsi="Times New Roman" w:cs="Times New Roman"/>
                <w:sz w:val="28"/>
                <w:szCs w:val="28"/>
              </w:rPr>
            </w:pPr>
          </w:p>
        </w:tc>
      </w:tr>
      <w:tr w:rsidR="00272D15" w:rsidRPr="00EE4E01" w14:paraId="1268B6D8" w14:textId="77777777" w:rsidTr="0092308F">
        <w:tc>
          <w:tcPr>
            <w:tcW w:w="2418" w:type="dxa"/>
            <w:tcBorders>
              <w:top w:val="single" w:sz="4" w:space="0" w:color="auto"/>
              <w:left w:val="single" w:sz="4" w:space="0" w:color="auto"/>
              <w:bottom w:val="single" w:sz="4" w:space="0" w:color="auto"/>
              <w:right w:val="single" w:sz="4" w:space="0" w:color="auto"/>
            </w:tcBorders>
          </w:tcPr>
          <w:p w14:paraId="73CF3DC6" w14:textId="77777777" w:rsidR="00272D15" w:rsidRPr="00EE4E01" w:rsidRDefault="00272D15" w:rsidP="0092308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14:paraId="7081BA74" w14:textId="77777777" w:rsidR="00272D15" w:rsidRPr="00EE4E01" w:rsidRDefault="00272D15" w:rsidP="0092308F">
            <w:pPr>
              <w:autoSpaceDE w:val="0"/>
              <w:autoSpaceDN w:val="0"/>
              <w:adjustRightInd w:val="0"/>
              <w:spacing w:after="0" w:line="240" w:lineRule="auto"/>
              <w:rPr>
                <w:rFonts w:ascii="Times New Roman" w:hAnsi="Times New Roman" w:cs="Times New Roman"/>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14:paraId="3BDAF924" w14:textId="77777777" w:rsidR="00272D15" w:rsidRPr="00EE4E01" w:rsidRDefault="00272D15" w:rsidP="0092308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14:paraId="5A949D70" w14:textId="77777777" w:rsidR="00272D15" w:rsidRPr="00EE4E01" w:rsidRDefault="00272D15" w:rsidP="0092308F">
            <w:pPr>
              <w:autoSpaceDE w:val="0"/>
              <w:autoSpaceDN w:val="0"/>
              <w:adjustRightInd w:val="0"/>
              <w:spacing w:after="0" w:line="240" w:lineRule="auto"/>
              <w:rPr>
                <w:rFonts w:ascii="Times New Roman" w:hAnsi="Times New Roman" w:cs="Times New Roman"/>
                <w:sz w:val="28"/>
                <w:szCs w:val="28"/>
              </w:rPr>
            </w:pPr>
          </w:p>
        </w:tc>
      </w:tr>
      <w:tr w:rsidR="00272D15" w:rsidRPr="00EE4E01" w14:paraId="574D5BDB" w14:textId="77777777" w:rsidTr="0092308F">
        <w:tc>
          <w:tcPr>
            <w:tcW w:w="2418" w:type="dxa"/>
            <w:tcBorders>
              <w:top w:val="single" w:sz="4" w:space="0" w:color="auto"/>
              <w:left w:val="single" w:sz="4" w:space="0" w:color="auto"/>
              <w:bottom w:val="single" w:sz="4" w:space="0" w:color="auto"/>
              <w:right w:val="single" w:sz="4" w:space="0" w:color="auto"/>
            </w:tcBorders>
          </w:tcPr>
          <w:p w14:paraId="563B3830" w14:textId="77777777" w:rsidR="00272D15" w:rsidRPr="00EE4E01" w:rsidRDefault="00272D15" w:rsidP="0092308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застройки (кв.м):</w:t>
            </w:r>
          </w:p>
        </w:tc>
        <w:tc>
          <w:tcPr>
            <w:tcW w:w="2098" w:type="dxa"/>
            <w:tcBorders>
              <w:top w:val="single" w:sz="4" w:space="0" w:color="auto"/>
              <w:left w:val="single" w:sz="4" w:space="0" w:color="auto"/>
              <w:bottom w:val="single" w:sz="4" w:space="0" w:color="auto"/>
              <w:right w:val="single" w:sz="4" w:space="0" w:color="auto"/>
            </w:tcBorders>
          </w:tcPr>
          <w:p w14:paraId="38E75A5C" w14:textId="77777777" w:rsidR="00272D15" w:rsidRPr="00EE4E01" w:rsidRDefault="00272D15" w:rsidP="0092308F">
            <w:pPr>
              <w:autoSpaceDE w:val="0"/>
              <w:autoSpaceDN w:val="0"/>
              <w:adjustRightInd w:val="0"/>
              <w:spacing w:after="0" w:line="240" w:lineRule="auto"/>
              <w:rPr>
                <w:rFonts w:ascii="Times New Roman" w:hAnsi="Times New Roman" w:cs="Times New Roman"/>
                <w:sz w:val="28"/>
                <w:szCs w:val="28"/>
              </w:rPr>
            </w:pPr>
          </w:p>
        </w:tc>
        <w:tc>
          <w:tcPr>
            <w:tcW w:w="2419" w:type="dxa"/>
            <w:vMerge/>
            <w:tcBorders>
              <w:top w:val="single" w:sz="4" w:space="0" w:color="auto"/>
              <w:left w:val="single" w:sz="4" w:space="0" w:color="auto"/>
              <w:bottom w:val="single" w:sz="4" w:space="0" w:color="auto"/>
              <w:right w:val="single" w:sz="4" w:space="0" w:color="auto"/>
            </w:tcBorders>
          </w:tcPr>
          <w:p w14:paraId="1E825BDB" w14:textId="77777777" w:rsidR="00272D15" w:rsidRPr="00EE4E01" w:rsidRDefault="00272D15" w:rsidP="0092308F">
            <w:pPr>
              <w:autoSpaceDE w:val="0"/>
              <w:autoSpaceDN w:val="0"/>
              <w:adjustRightInd w:val="0"/>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14:paraId="0A0AB1A2" w14:textId="77777777" w:rsidR="00272D15" w:rsidRPr="00EE4E01" w:rsidRDefault="00272D15" w:rsidP="0092308F">
            <w:pPr>
              <w:autoSpaceDE w:val="0"/>
              <w:autoSpaceDN w:val="0"/>
              <w:adjustRightInd w:val="0"/>
              <w:spacing w:after="0" w:line="240" w:lineRule="auto"/>
              <w:rPr>
                <w:rFonts w:ascii="Times New Roman" w:hAnsi="Times New Roman" w:cs="Times New Roman"/>
                <w:sz w:val="28"/>
                <w:szCs w:val="28"/>
              </w:rPr>
            </w:pPr>
          </w:p>
        </w:tc>
      </w:tr>
    </w:tbl>
    <w:p w14:paraId="4DC9CFC0"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p>
    <w:p w14:paraId="5233E7DE"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14:paraId="2C5317CD"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14:paraId="0AC4D962"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14:paraId="3CD44A23"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14:paraId="372CE9C5"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5111083A"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14:paraId="157574DC"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5610E2F4"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60DF8BF9"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14:paraId="7B09A76B"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3C68BD84"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193B3E5B"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lastRenderedPageBreak/>
        <w:t>(наименование банка, р/с, к/с, БИК) имеющей право на выполнение</w:t>
      </w:r>
    </w:p>
    <w:p w14:paraId="10D3F4E4"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14:paraId="2E667B69"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2C9947E8"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0F68642E"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14:paraId="32D7E478"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14:paraId="1F64AC6F"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14:paraId="7437D3D2"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14:paraId="1CC613A8"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75ECCAF3"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14:paraId="1832D1F4"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 N _________ от "__" _____________ г.</w:t>
      </w:r>
    </w:p>
    <w:p w14:paraId="70AD32E9"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14:paraId="3F871A78"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14:paraId="3D0F30F4"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14:paraId="0AD5E5CC"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____________________________________________________________</w:t>
      </w:r>
    </w:p>
    <w:p w14:paraId="4ADD7ED4"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14:paraId="2E575BF1"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в</w:t>
      </w:r>
    </w:p>
    <w:p w14:paraId="686EE69E"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 20__ г. N ________</w:t>
      </w:r>
    </w:p>
    <w:p w14:paraId="019232D7"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60B503BF"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1B5DA596"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14:paraId="72A61958"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69274B76"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2386EFDF"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14:paraId="0AACF71C"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2890B062"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51CB76D1"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14:paraId="059A1A41"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w:t>
      </w:r>
    </w:p>
    <w:p w14:paraId="03EDD96D"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56BAEBB6"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5BF17909"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14:paraId="59BD38E4"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4B3C6EE0"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68765E5D"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p>
    <w:p w14:paraId="200F1192"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 от "__" _________ г. N </w:t>
      </w:r>
    </w:p>
    <w:p w14:paraId="7D21C435"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_______________________________________________________</w:t>
      </w:r>
    </w:p>
    <w:p w14:paraId="137131F9"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7896D5BA"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14:paraId="4D922A38"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имеющий _____________ специальное образование и стаж работы в </w:t>
      </w:r>
      <w:r w:rsidRPr="00EE4E01">
        <w:rPr>
          <w:rFonts w:ascii="Times New Roman" w:eastAsia="Calibri" w:hAnsi="Times New Roman" w:cs="Times New Roman"/>
          <w:sz w:val="20"/>
          <w:szCs w:val="20"/>
        </w:rPr>
        <w:t xml:space="preserve">   </w:t>
      </w:r>
    </w:p>
    <w:p w14:paraId="7B6A84AD"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14:paraId="4070D4FD"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__________ лет</w:t>
      </w:r>
    </w:p>
    <w:p w14:paraId="43A7B65E"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 г. N ____</w:t>
      </w:r>
    </w:p>
    <w:p w14:paraId="140C006E"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будет осуществляться ____________________________________________</w:t>
      </w:r>
    </w:p>
    <w:p w14:paraId="2B792BFE"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w:t>
      </w:r>
    </w:p>
    <w:p w14:paraId="6299734E"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и почтовый адреса,</w:t>
      </w:r>
    </w:p>
    <w:p w14:paraId="33E974D8"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1E343F76"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55736629"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14:paraId="472319FF"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28A92314"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7BB38F21"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14:paraId="3286CF2A"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14:paraId="78C64091"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68A7F15C"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14:paraId="0DE34BD6"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 от "__" ______________ г.</w:t>
      </w:r>
    </w:p>
    <w:p w14:paraId="63E11C6B"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________________________________________________________________</w:t>
      </w:r>
    </w:p>
    <w:p w14:paraId="4E0C203E"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p w14:paraId="423DCF87" w14:textId="77777777" w:rsidR="00272D15" w:rsidRPr="00EE4E01" w:rsidRDefault="00272D15" w:rsidP="00272D15">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9"/>
        <w:gridCol w:w="630"/>
        <w:gridCol w:w="873"/>
        <w:gridCol w:w="325"/>
        <w:gridCol w:w="1378"/>
        <w:gridCol w:w="180"/>
        <w:gridCol w:w="6"/>
        <w:gridCol w:w="1063"/>
        <w:gridCol w:w="1216"/>
        <w:gridCol w:w="1548"/>
        <w:gridCol w:w="2110"/>
      </w:tblGrid>
      <w:tr w:rsidR="00272D15" w:rsidRPr="00EE4E01" w14:paraId="73AB0499" w14:textId="77777777" w:rsidTr="0092308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584F4230"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272D15" w:rsidRPr="00EE4E01" w14:paraId="447CDC09" w14:textId="77777777" w:rsidTr="0092308F">
        <w:trPr>
          <w:trHeight w:val="20"/>
          <w:jc w:val="center"/>
        </w:trPr>
        <w:tc>
          <w:tcPr>
            <w:tcW w:w="234" w:type="pct"/>
            <w:tcBorders>
              <w:top w:val="dotted" w:sz="4" w:space="0" w:color="auto"/>
            </w:tcBorders>
            <w:tcMar>
              <w:top w:w="0" w:type="dxa"/>
              <w:left w:w="75" w:type="dxa"/>
              <w:bottom w:w="0" w:type="dxa"/>
              <w:right w:w="75" w:type="dxa"/>
            </w:tcMar>
            <w:vAlign w:val="center"/>
            <w:hideMark/>
          </w:tcPr>
          <w:p w14:paraId="02DC67A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14:paraId="5C8063AD"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2F0A4E98" w14:textId="77777777" w:rsidTr="0092308F">
        <w:trPr>
          <w:trHeight w:val="20"/>
          <w:jc w:val="center"/>
        </w:trPr>
        <w:tc>
          <w:tcPr>
            <w:tcW w:w="234" w:type="pct"/>
            <w:tcMar>
              <w:top w:w="0" w:type="dxa"/>
              <w:left w:w="75" w:type="dxa"/>
              <w:bottom w:w="0" w:type="dxa"/>
              <w:right w:w="75" w:type="dxa"/>
            </w:tcMar>
            <w:vAlign w:val="center"/>
            <w:hideMark/>
          </w:tcPr>
          <w:p w14:paraId="05121D3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14:paraId="22F86A14"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0D06C945" w14:textId="77777777" w:rsidTr="0092308F">
        <w:trPr>
          <w:trHeight w:val="20"/>
          <w:jc w:val="center"/>
        </w:trPr>
        <w:tc>
          <w:tcPr>
            <w:tcW w:w="234" w:type="pct"/>
            <w:tcMar>
              <w:top w:w="0" w:type="dxa"/>
              <w:left w:w="75" w:type="dxa"/>
              <w:bottom w:w="0" w:type="dxa"/>
              <w:right w:w="75" w:type="dxa"/>
            </w:tcMar>
            <w:vAlign w:val="center"/>
            <w:hideMark/>
          </w:tcPr>
          <w:p w14:paraId="3975E21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14:paraId="7A6EF054"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2A9FEDFB" w14:textId="77777777" w:rsidTr="0092308F">
        <w:trPr>
          <w:trHeight w:val="20"/>
          <w:jc w:val="center"/>
        </w:trPr>
        <w:tc>
          <w:tcPr>
            <w:tcW w:w="234" w:type="pct"/>
            <w:tcBorders>
              <w:left w:val="nil"/>
              <w:right w:val="nil"/>
            </w:tcBorders>
            <w:tcMar>
              <w:top w:w="0" w:type="dxa"/>
              <w:left w:w="75" w:type="dxa"/>
              <w:bottom w:w="0" w:type="dxa"/>
              <w:right w:w="75" w:type="dxa"/>
            </w:tcMar>
            <w:vAlign w:val="center"/>
          </w:tcPr>
          <w:p w14:paraId="58640E3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14:paraId="11815B80"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71B1B85F" w14:textId="77777777" w:rsidTr="0092308F">
        <w:trPr>
          <w:trHeight w:val="20"/>
          <w:jc w:val="center"/>
        </w:trPr>
        <w:tc>
          <w:tcPr>
            <w:tcW w:w="1872" w:type="pct"/>
            <w:gridSpan w:val="5"/>
            <w:tcMar>
              <w:top w:w="0" w:type="dxa"/>
              <w:left w:w="75" w:type="dxa"/>
              <w:bottom w:w="0" w:type="dxa"/>
              <w:right w:w="75" w:type="dxa"/>
            </w:tcMar>
            <w:vAlign w:val="center"/>
            <w:hideMark/>
          </w:tcPr>
          <w:p w14:paraId="54797DAA"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14:paraId="53D6C789"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77E38A59" w14:textId="77777777" w:rsidTr="0092308F">
        <w:trPr>
          <w:trHeight w:val="20"/>
          <w:jc w:val="center"/>
        </w:trPr>
        <w:tc>
          <w:tcPr>
            <w:tcW w:w="1872" w:type="pct"/>
            <w:gridSpan w:val="5"/>
            <w:vMerge w:val="restart"/>
            <w:tcMar>
              <w:top w:w="0" w:type="dxa"/>
              <w:left w:w="75" w:type="dxa"/>
              <w:bottom w:w="0" w:type="dxa"/>
              <w:right w:w="75" w:type="dxa"/>
            </w:tcMar>
            <w:vAlign w:val="center"/>
            <w:hideMark/>
          </w:tcPr>
          <w:p w14:paraId="49FAFA0A"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14:paraId="3C573045"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21D5330C" w14:textId="77777777" w:rsidTr="0092308F">
        <w:trPr>
          <w:trHeight w:val="20"/>
          <w:jc w:val="center"/>
        </w:trPr>
        <w:tc>
          <w:tcPr>
            <w:tcW w:w="1872" w:type="pct"/>
            <w:gridSpan w:val="5"/>
            <w:vMerge/>
            <w:tcMar>
              <w:top w:w="0" w:type="dxa"/>
              <w:left w:w="75" w:type="dxa"/>
              <w:bottom w:w="0" w:type="dxa"/>
              <w:right w:w="75" w:type="dxa"/>
            </w:tcMar>
            <w:vAlign w:val="center"/>
          </w:tcPr>
          <w:p w14:paraId="6F3F7CE1"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14:paraId="71A6AA03"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1C4B3AEA" w14:textId="77777777" w:rsidTr="0092308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0B1413E0"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272D15" w:rsidRPr="00EE4E01" w14:paraId="11805F9E" w14:textId="77777777" w:rsidTr="0092308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14:paraId="0D1FE1E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14:paraId="1B291110"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26584F95" w14:textId="77777777" w:rsidTr="0092308F">
        <w:trPr>
          <w:trHeight w:val="20"/>
          <w:jc w:val="center"/>
        </w:trPr>
        <w:tc>
          <w:tcPr>
            <w:tcW w:w="1002" w:type="pct"/>
            <w:gridSpan w:val="3"/>
            <w:tcMar>
              <w:top w:w="0" w:type="dxa"/>
              <w:left w:w="75" w:type="dxa"/>
              <w:bottom w:w="0" w:type="dxa"/>
              <w:right w:w="75" w:type="dxa"/>
            </w:tcMar>
            <w:vAlign w:val="center"/>
            <w:hideMark/>
          </w:tcPr>
          <w:p w14:paraId="04E0EAD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14:paraId="439E2E05"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184DB9AE" w14:textId="77777777" w:rsidTr="0092308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14:paraId="24F1D1D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14:paraId="6C0BB5E3"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60A4F989" w14:textId="77777777" w:rsidTr="0092308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14:paraId="78D9178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14:paraId="3B69B080"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13E4108C" w14:textId="77777777" w:rsidTr="0092308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3405F136"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br w:type="page"/>
            </w:r>
          </w:p>
          <w:p w14:paraId="6303626E"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272D15" w:rsidRPr="00EE4E01" w14:paraId="3034FB37" w14:textId="77777777" w:rsidTr="0092308F">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14:paraId="2F5B84A1" w14:textId="77777777" w:rsidR="00272D15" w:rsidRPr="00EE4E01" w:rsidRDefault="00272D15" w:rsidP="0092308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14:paraId="64FBF00C"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78D93BE4" w14:textId="77777777" w:rsidTr="0092308F">
        <w:trPr>
          <w:trHeight w:val="20"/>
          <w:jc w:val="center"/>
        </w:trPr>
        <w:tc>
          <w:tcPr>
            <w:tcW w:w="556" w:type="pct"/>
            <w:gridSpan w:val="2"/>
            <w:tcMar>
              <w:top w:w="0" w:type="dxa"/>
              <w:left w:w="75" w:type="dxa"/>
              <w:bottom w:w="0" w:type="dxa"/>
              <w:right w:w="75" w:type="dxa"/>
            </w:tcMar>
            <w:vAlign w:val="center"/>
            <w:hideMark/>
          </w:tcPr>
          <w:p w14:paraId="7B96344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14:paraId="4C61B7E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14:paraId="5BD906D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14:paraId="2FE82B7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5D0EFCB6" w14:textId="77777777" w:rsidTr="0092308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40DB7FB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14:paraId="3FC003F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14:paraId="4465358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14:paraId="79C3869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1F86506C" w14:textId="77777777" w:rsidTr="0092308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14:paraId="2301B241"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p>
          <w:p w14:paraId="13201CD1"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p>
          <w:p w14:paraId="51FE300D"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272D15" w:rsidRPr="00EE4E01" w14:paraId="2963DC4F" w14:textId="77777777" w:rsidTr="0092308F">
        <w:trPr>
          <w:trHeight w:val="20"/>
          <w:jc w:val="center"/>
        </w:trPr>
        <w:tc>
          <w:tcPr>
            <w:tcW w:w="556" w:type="pct"/>
            <w:gridSpan w:val="2"/>
            <w:tcMar>
              <w:top w:w="0" w:type="dxa"/>
              <w:left w:w="75" w:type="dxa"/>
              <w:bottom w:w="0" w:type="dxa"/>
              <w:right w:w="75" w:type="dxa"/>
            </w:tcMar>
            <w:vAlign w:val="center"/>
            <w:hideMark/>
          </w:tcPr>
          <w:p w14:paraId="7EC7EFB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14:paraId="574406F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67CBF04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14:paraId="15CE60C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343E9823" w14:textId="77777777" w:rsidTr="0092308F">
        <w:trPr>
          <w:trHeight w:val="20"/>
          <w:jc w:val="center"/>
        </w:trPr>
        <w:tc>
          <w:tcPr>
            <w:tcW w:w="556" w:type="pct"/>
            <w:gridSpan w:val="2"/>
            <w:tcMar>
              <w:top w:w="0" w:type="dxa"/>
              <w:left w:w="75" w:type="dxa"/>
              <w:bottom w:w="0" w:type="dxa"/>
              <w:right w:w="75" w:type="dxa"/>
            </w:tcMar>
            <w:vAlign w:val="center"/>
            <w:hideMark/>
          </w:tcPr>
          <w:p w14:paraId="77077BA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14:paraId="751F449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4B96C14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Населенный </w:t>
            </w:r>
            <w:r w:rsidRPr="00EE4E01">
              <w:rPr>
                <w:rFonts w:ascii="Times New Roman" w:eastAsia="Calibri" w:hAnsi="Times New Roman" w:cs="Times New Roman"/>
                <w:sz w:val="28"/>
                <w:szCs w:val="28"/>
                <w:lang w:eastAsia="ru-RU"/>
              </w:rPr>
              <w:lastRenderedPageBreak/>
              <w:t>пункт</w:t>
            </w:r>
          </w:p>
        </w:tc>
        <w:tc>
          <w:tcPr>
            <w:tcW w:w="1870" w:type="pct"/>
            <w:gridSpan w:val="2"/>
            <w:tcMar>
              <w:top w:w="0" w:type="dxa"/>
              <w:left w:w="75" w:type="dxa"/>
              <w:bottom w:w="0" w:type="dxa"/>
              <w:right w:w="75" w:type="dxa"/>
            </w:tcMar>
            <w:vAlign w:val="center"/>
          </w:tcPr>
          <w:p w14:paraId="7182713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4990FF8A" w14:textId="77777777" w:rsidTr="0092308F">
        <w:trPr>
          <w:trHeight w:val="20"/>
          <w:jc w:val="center"/>
        </w:trPr>
        <w:tc>
          <w:tcPr>
            <w:tcW w:w="556" w:type="pct"/>
            <w:gridSpan w:val="2"/>
            <w:tcMar>
              <w:top w:w="0" w:type="dxa"/>
              <w:left w:w="75" w:type="dxa"/>
              <w:bottom w:w="0" w:type="dxa"/>
              <w:right w:w="75" w:type="dxa"/>
            </w:tcMar>
            <w:vAlign w:val="center"/>
            <w:hideMark/>
          </w:tcPr>
          <w:p w14:paraId="605F371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14:paraId="3FD0D53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719C64F4" w14:textId="77777777" w:rsidTr="0092308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5AA8396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14:paraId="02B02B2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14:paraId="3B74F44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10CC119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7FCC083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14:paraId="516382C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3227EC70" w14:textId="77777777" w:rsidTr="0092308F">
        <w:trPr>
          <w:trHeight w:val="20"/>
          <w:jc w:val="center"/>
        </w:trPr>
        <w:tc>
          <w:tcPr>
            <w:tcW w:w="5000" w:type="pct"/>
            <w:gridSpan w:val="11"/>
            <w:tcBorders>
              <w:left w:val="nil"/>
              <w:right w:val="nil"/>
            </w:tcBorders>
            <w:tcMar>
              <w:top w:w="0" w:type="dxa"/>
              <w:left w:w="75" w:type="dxa"/>
              <w:bottom w:w="0" w:type="dxa"/>
              <w:right w:w="75" w:type="dxa"/>
            </w:tcMar>
            <w:vAlign w:val="center"/>
            <w:hideMark/>
          </w:tcPr>
          <w:p w14:paraId="17D9D6FC"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p>
          <w:p w14:paraId="1B193C38"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272D15" w:rsidRPr="00EE4E01" w14:paraId="484424A9" w14:textId="77777777" w:rsidTr="0092308F">
        <w:trPr>
          <w:trHeight w:val="20"/>
          <w:jc w:val="center"/>
        </w:trPr>
        <w:tc>
          <w:tcPr>
            <w:tcW w:w="556" w:type="pct"/>
            <w:gridSpan w:val="2"/>
            <w:tcMar>
              <w:top w:w="0" w:type="dxa"/>
              <w:left w:w="75" w:type="dxa"/>
              <w:bottom w:w="0" w:type="dxa"/>
              <w:right w:w="75" w:type="dxa"/>
            </w:tcMar>
            <w:vAlign w:val="center"/>
            <w:hideMark/>
          </w:tcPr>
          <w:p w14:paraId="40A6521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14:paraId="47A8082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144EC60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14:paraId="2D0F8A9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39477791" w14:textId="77777777" w:rsidTr="0092308F">
        <w:trPr>
          <w:trHeight w:val="20"/>
          <w:jc w:val="center"/>
        </w:trPr>
        <w:tc>
          <w:tcPr>
            <w:tcW w:w="556" w:type="pct"/>
            <w:gridSpan w:val="2"/>
            <w:tcMar>
              <w:top w:w="0" w:type="dxa"/>
              <w:left w:w="75" w:type="dxa"/>
              <w:bottom w:w="0" w:type="dxa"/>
              <w:right w:w="75" w:type="dxa"/>
            </w:tcMar>
            <w:vAlign w:val="center"/>
            <w:hideMark/>
          </w:tcPr>
          <w:p w14:paraId="793F398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14:paraId="098E59C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3517765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14:paraId="6022FCC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2059BB28" w14:textId="77777777" w:rsidTr="0092308F">
        <w:trPr>
          <w:trHeight w:val="20"/>
          <w:jc w:val="center"/>
        </w:trPr>
        <w:tc>
          <w:tcPr>
            <w:tcW w:w="556" w:type="pct"/>
            <w:gridSpan w:val="2"/>
            <w:tcMar>
              <w:top w:w="0" w:type="dxa"/>
              <w:left w:w="75" w:type="dxa"/>
              <w:bottom w:w="0" w:type="dxa"/>
              <w:right w:w="75" w:type="dxa"/>
            </w:tcMar>
            <w:vAlign w:val="center"/>
            <w:hideMark/>
          </w:tcPr>
          <w:p w14:paraId="05C2CE6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14:paraId="1D74AE9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013F0D00" w14:textId="77777777" w:rsidTr="0092308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2D6DB62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14:paraId="64F136E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14D5169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4DD149D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7109CD6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14:paraId="20192F7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7597882D" w14:textId="77777777" w:rsidTr="0092308F">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6AE27CE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14:paraId="0DDDD9A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12F46C5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14:paraId="45ECD25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14:paraId="294E4F2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14:paraId="3C3FC5E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1D5F1B30" w14:textId="77777777" w:rsidTr="0092308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14:paraId="51502A12"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14:paraId="0B6ADAF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59BD28E1" w14:textId="77777777" w:rsidTr="0092308F">
        <w:trPr>
          <w:trHeight w:val="20"/>
          <w:jc w:val="center"/>
        </w:trPr>
        <w:tc>
          <w:tcPr>
            <w:tcW w:w="1168" w:type="pct"/>
            <w:gridSpan w:val="4"/>
            <w:vMerge/>
            <w:vAlign w:val="center"/>
            <w:hideMark/>
          </w:tcPr>
          <w:p w14:paraId="64A2B1AA" w14:textId="77777777" w:rsidR="00272D15" w:rsidRPr="00EE4E01" w:rsidRDefault="00272D15" w:rsidP="0092308F">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14:paraId="5086AD8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bl>
    <w:p w14:paraId="48D62916" w14:textId="77777777" w:rsidR="00272D15" w:rsidRPr="00EE4E01" w:rsidRDefault="00272D15" w:rsidP="00272D15">
      <w:pPr>
        <w:spacing w:after="0" w:line="240" w:lineRule="auto"/>
        <w:rPr>
          <w:rFonts w:ascii="Times New Roman" w:eastAsia="Calibri" w:hAnsi="Times New Roman" w:cs="Times New Roman"/>
          <w:sz w:val="28"/>
          <w:szCs w:val="28"/>
        </w:rPr>
      </w:pPr>
    </w:p>
    <w:p w14:paraId="5AF319AA" w14:textId="77777777" w:rsidR="00272D15" w:rsidRPr="00EE4E01" w:rsidRDefault="00272D15" w:rsidP="00272D15">
      <w:pPr>
        <w:spacing w:after="0" w:line="240" w:lineRule="auto"/>
        <w:rPr>
          <w:rFonts w:ascii="Times New Roman" w:eastAsia="Calibri" w:hAnsi="Times New Roman" w:cs="Times New Roman"/>
          <w:sz w:val="28"/>
          <w:szCs w:val="28"/>
        </w:rPr>
      </w:pPr>
    </w:p>
    <w:p w14:paraId="3B2C8572" w14:textId="77777777" w:rsidR="00272D15" w:rsidRPr="00EE4E01" w:rsidRDefault="00272D15" w:rsidP="00272D15">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272D15" w:rsidRPr="00EE4E01" w14:paraId="7D2F27BE" w14:textId="77777777" w:rsidTr="0092308F">
        <w:tc>
          <w:tcPr>
            <w:tcW w:w="3190" w:type="dxa"/>
          </w:tcPr>
          <w:p w14:paraId="36083577" w14:textId="77777777" w:rsidR="00272D15" w:rsidRPr="00EE4E01" w:rsidRDefault="00272D15" w:rsidP="0092308F">
            <w:pPr>
              <w:rPr>
                <w:rFonts w:ascii="Times New Roman" w:eastAsia="Calibri" w:hAnsi="Times New Roman"/>
                <w:sz w:val="28"/>
                <w:szCs w:val="28"/>
              </w:rPr>
            </w:pPr>
          </w:p>
        </w:tc>
        <w:tc>
          <w:tcPr>
            <w:tcW w:w="887" w:type="dxa"/>
            <w:tcBorders>
              <w:top w:val="nil"/>
              <w:bottom w:val="nil"/>
            </w:tcBorders>
          </w:tcPr>
          <w:p w14:paraId="73F7E1E8" w14:textId="77777777" w:rsidR="00272D15" w:rsidRPr="00EE4E01" w:rsidRDefault="00272D15" w:rsidP="0092308F">
            <w:pPr>
              <w:rPr>
                <w:rFonts w:ascii="Times New Roman" w:eastAsia="Calibri" w:hAnsi="Times New Roman"/>
                <w:sz w:val="28"/>
                <w:szCs w:val="28"/>
              </w:rPr>
            </w:pPr>
          </w:p>
        </w:tc>
        <w:tc>
          <w:tcPr>
            <w:tcW w:w="5103" w:type="dxa"/>
          </w:tcPr>
          <w:p w14:paraId="07A26CA8" w14:textId="77777777" w:rsidR="00272D15" w:rsidRPr="00EE4E01" w:rsidRDefault="00272D15" w:rsidP="0092308F">
            <w:pPr>
              <w:rPr>
                <w:rFonts w:ascii="Times New Roman" w:eastAsia="Calibri" w:hAnsi="Times New Roman"/>
                <w:sz w:val="28"/>
                <w:szCs w:val="28"/>
              </w:rPr>
            </w:pPr>
          </w:p>
        </w:tc>
      </w:tr>
      <w:tr w:rsidR="00272D15" w:rsidRPr="00EE4E01" w14:paraId="2BC1142E" w14:textId="77777777" w:rsidTr="0092308F">
        <w:tc>
          <w:tcPr>
            <w:tcW w:w="3190" w:type="dxa"/>
          </w:tcPr>
          <w:p w14:paraId="1514A581" w14:textId="77777777" w:rsidR="00272D15" w:rsidRPr="00EE4E01" w:rsidRDefault="00272D15" w:rsidP="0092308F">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14:paraId="541DF48B" w14:textId="77777777" w:rsidR="00272D15" w:rsidRPr="00EE4E01" w:rsidRDefault="00272D15" w:rsidP="0092308F">
            <w:pPr>
              <w:jc w:val="center"/>
              <w:rPr>
                <w:rFonts w:ascii="Times New Roman" w:eastAsia="Calibri" w:hAnsi="Times New Roman"/>
                <w:sz w:val="28"/>
                <w:szCs w:val="28"/>
              </w:rPr>
            </w:pPr>
          </w:p>
        </w:tc>
        <w:tc>
          <w:tcPr>
            <w:tcW w:w="5103" w:type="dxa"/>
          </w:tcPr>
          <w:p w14:paraId="1C3B588F" w14:textId="77777777" w:rsidR="00272D15" w:rsidRPr="00EE4E01" w:rsidRDefault="00272D15" w:rsidP="0092308F">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14:paraId="29300553" w14:textId="77777777" w:rsidR="00272D15" w:rsidRPr="00EE4E01" w:rsidRDefault="00272D15" w:rsidP="00272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7</w:t>
      </w:r>
    </w:p>
    <w:p w14:paraId="3249081C"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14:paraId="36C8F489"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14:paraId="565A07DB" w14:textId="77777777" w:rsidR="00272D15" w:rsidRPr="00EE4E01" w:rsidRDefault="00272D15" w:rsidP="00272D15">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tbl>
      <w:tblPr>
        <w:tblStyle w:val="3"/>
        <w:tblpPr w:leftFromText="180" w:rightFromText="180" w:vertAnchor="page" w:horzAnchor="margin" w:tblpY="34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1898"/>
        <w:gridCol w:w="1021"/>
        <w:gridCol w:w="4927"/>
      </w:tblGrid>
      <w:tr w:rsidR="00272D15" w:rsidRPr="00EE4E01" w14:paraId="52D58D9E" w14:textId="77777777" w:rsidTr="0092308F">
        <w:tc>
          <w:tcPr>
            <w:tcW w:w="1019" w:type="pct"/>
            <w:tcBorders>
              <w:top w:val="single" w:sz="4" w:space="0" w:color="auto"/>
              <w:left w:val="single" w:sz="4" w:space="0" w:color="auto"/>
              <w:bottom w:val="single" w:sz="4" w:space="0" w:color="auto"/>
              <w:right w:val="single" w:sz="4" w:space="0" w:color="auto"/>
            </w:tcBorders>
          </w:tcPr>
          <w:p w14:paraId="56EC3F76" w14:textId="77777777" w:rsidR="00272D15" w:rsidRPr="00EE4E01" w:rsidRDefault="00272D15" w:rsidP="00AB3858">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xml:space="preserve">№ </w:t>
            </w:r>
            <w:r w:rsidR="00916783">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34"/>
            </w:r>
          </w:p>
        </w:tc>
        <w:tc>
          <w:tcPr>
            <w:tcW w:w="963" w:type="pct"/>
            <w:tcBorders>
              <w:top w:val="single" w:sz="4" w:space="0" w:color="auto"/>
              <w:left w:val="single" w:sz="4" w:space="0" w:color="auto"/>
              <w:bottom w:val="single" w:sz="4" w:space="0" w:color="auto"/>
              <w:right w:val="single" w:sz="4" w:space="0" w:color="auto"/>
            </w:tcBorders>
          </w:tcPr>
          <w:p w14:paraId="404B8914" w14:textId="77777777" w:rsidR="00272D15" w:rsidRPr="00EE4E01" w:rsidRDefault="00272D15" w:rsidP="0092308F">
            <w:pPr>
              <w:rPr>
                <w:rFonts w:ascii="Times New Roman" w:eastAsia="Calibri" w:hAnsi="Times New Roman"/>
                <w:sz w:val="28"/>
                <w:szCs w:val="28"/>
                <w:u w:val="single"/>
              </w:rPr>
            </w:pPr>
          </w:p>
        </w:tc>
        <w:tc>
          <w:tcPr>
            <w:tcW w:w="518" w:type="pct"/>
            <w:tcBorders>
              <w:left w:val="single" w:sz="4" w:space="0" w:color="auto"/>
            </w:tcBorders>
          </w:tcPr>
          <w:p w14:paraId="2CD69DBB" w14:textId="77777777" w:rsidR="00272D15" w:rsidRPr="00EE4E01" w:rsidRDefault="00272D15" w:rsidP="0092308F">
            <w:pPr>
              <w:rPr>
                <w:rFonts w:ascii="Times New Roman" w:eastAsia="Calibri" w:hAnsi="Times New Roman"/>
                <w:sz w:val="28"/>
                <w:szCs w:val="28"/>
                <w:u w:val="single"/>
              </w:rPr>
            </w:pPr>
          </w:p>
        </w:tc>
        <w:tc>
          <w:tcPr>
            <w:tcW w:w="2500" w:type="pct"/>
            <w:tcBorders>
              <w:left w:val="nil"/>
              <w:bottom w:val="single" w:sz="4" w:space="0" w:color="auto"/>
            </w:tcBorders>
          </w:tcPr>
          <w:p w14:paraId="406DE421" w14:textId="77777777" w:rsidR="00272D15" w:rsidRPr="00EE4E01" w:rsidRDefault="00272D15" w:rsidP="0092308F">
            <w:pPr>
              <w:rPr>
                <w:rFonts w:ascii="Times New Roman" w:eastAsia="Calibri" w:hAnsi="Times New Roman"/>
                <w:sz w:val="28"/>
                <w:szCs w:val="28"/>
                <w:u w:val="single"/>
              </w:rPr>
            </w:pPr>
          </w:p>
        </w:tc>
      </w:tr>
      <w:tr w:rsidR="00272D15" w:rsidRPr="00EE4E01" w14:paraId="2B871A02" w14:textId="77777777" w:rsidTr="0092308F">
        <w:tc>
          <w:tcPr>
            <w:tcW w:w="1019" w:type="pct"/>
            <w:tcBorders>
              <w:top w:val="single" w:sz="4" w:space="0" w:color="auto"/>
            </w:tcBorders>
          </w:tcPr>
          <w:p w14:paraId="65A6D91D" w14:textId="77777777" w:rsidR="00272D15" w:rsidRPr="00EE4E01" w:rsidRDefault="00272D15" w:rsidP="0092308F">
            <w:pPr>
              <w:jc w:val="center"/>
              <w:rPr>
                <w:rFonts w:ascii="Times New Roman" w:eastAsia="Calibri" w:hAnsi="Times New Roman"/>
                <w:sz w:val="28"/>
                <w:szCs w:val="28"/>
              </w:rPr>
            </w:pPr>
          </w:p>
        </w:tc>
        <w:tc>
          <w:tcPr>
            <w:tcW w:w="963" w:type="pct"/>
            <w:tcBorders>
              <w:top w:val="single" w:sz="4" w:space="0" w:color="auto"/>
            </w:tcBorders>
          </w:tcPr>
          <w:p w14:paraId="4CE40AE5" w14:textId="77777777" w:rsidR="00272D15" w:rsidRPr="00EE4E01" w:rsidRDefault="00272D15" w:rsidP="0092308F">
            <w:pPr>
              <w:jc w:val="center"/>
              <w:rPr>
                <w:rFonts w:ascii="Times New Roman" w:eastAsia="Calibri" w:hAnsi="Times New Roman"/>
                <w:sz w:val="28"/>
                <w:szCs w:val="28"/>
              </w:rPr>
            </w:pPr>
          </w:p>
        </w:tc>
        <w:tc>
          <w:tcPr>
            <w:tcW w:w="518" w:type="pct"/>
          </w:tcPr>
          <w:p w14:paraId="6382D977" w14:textId="77777777" w:rsidR="00272D15" w:rsidRPr="00EE4E01" w:rsidRDefault="00272D15" w:rsidP="0092308F">
            <w:pPr>
              <w:jc w:val="center"/>
              <w:rPr>
                <w:rFonts w:ascii="Times New Roman" w:eastAsia="Calibri" w:hAnsi="Times New Roman"/>
                <w:sz w:val="28"/>
                <w:szCs w:val="28"/>
              </w:rPr>
            </w:pPr>
          </w:p>
        </w:tc>
        <w:tc>
          <w:tcPr>
            <w:tcW w:w="2500" w:type="pct"/>
            <w:tcBorders>
              <w:top w:val="single" w:sz="4" w:space="0" w:color="auto"/>
            </w:tcBorders>
          </w:tcPr>
          <w:p w14:paraId="2DDDA81D" w14:textId="77777777" w:rsidR="00272D15" w:rsidRPr="00EE4E01" w:rsidRDefault="00272D15" w:rsidP="00AB3858">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sidR="00916783">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tc>
      </w:tr>
    </w:tbl>
    <w:p w14:paraId="78FD7E6A"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0"/>
        <w:gridCol w:w="887"/>
        <w:gridCol w:w="307"/>
        <w:gridCol w:w="233"/>
        <w:gridCol w:w="1325"/>
        <w:gridCol w:w="1063"/>
        <w:gridCol w:w="1212"/>
        <w:gridCol w:w="1541"/>
        <w:gridCol w:w="2110"/>
      </w:tblGrid>
      <w:tr w:rsidR="00272D15" w:rsidRPr="00EE4E01" w14:paraId="61C507F4" w14:textId="77777777" w:rsidTr="0092308F">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14:paraId="2FE7917C"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5"/>
            </w:r>
          </w:p>
        </w:tc>
      </w:tr>
      <w:tr w:rsidR="00272D15" w:rsidRPr="00EE4E01" w14:paraId="6F9DC918" w14:textId="77777777" w:rsidTr="0092308F">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14:paraId="5ECF078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14:paraId="47610230"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5C1D6832" w14:textId="77777777" w:rsidTr="0092308F">
        <w:trPr>
          <w:trHeight w:val="20"/>
          <w:jc w:val="center"/>
        </w:trPr>
        <w:tc>
          <w:tcPr>
            <w:tcW w:w="1020" w:type="pct"/>
            <w:gridSpan w:val="2"/>
            <w:tcMar>
              <w:top w:w="0" w:type="dxa"/>
              <w:left w:w="75" w:type="dxa"/>
              <w:bottom w:w="0" w:type="dxa"/>
              <w:right w:w="75" w:type="dxa"/>
            </w:tcMar>
            <w:vAlign w:val="center"/>
            <w:hideMark/>
          </w:tcPr>
          <w:p w14:paraId="13389FD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14:paraId="7E59F51D"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602B1B93" w14:textId="77777777" w:rsidTr="0092308F">
        <w:trPr>
          <w:trHeight w:val="20"/>
          <w:jc w:val="center"/>
        </w:trPr>
        <w:tc>
          <w:tcPr>
            <w:tcW w:w="1020" w:type="pct"/>
            <w:gridSpan w:val="2"/>
            <w:tcMar>
              <w:top w:w="0" w:type="dxa"/>
              <w:left w:w="75" w:type="dxa"/>
              <w:bottom w:w="0" w:type="dxa"/>
              <w:right w:w="75" w:type="dxa"/>
            </w:tcMar>
            <w:vAlign w:val="center"/>
            <w:hideMark/>
          </w:tcPr>
          <w:p w14:paraId="6F33405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14:paraId="1C39602B"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1008D9FF" w14:textId="77777777" w:rsidTr="0092308F">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14:paraId="70CDBAF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14:paraId="1F8A19B4"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55C5563A" w14:textId="77777777" w:rsidTr="0092308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14:paraId="3E9FC9A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Полное </w:t>
            </w:r>
            <w:r w:rsidRPr="00EE4E01">
              <w:rPr>
                <w:rFonts w:ascii="Times New Roman" w:eastAsia="Calibri" w:hAnsi="Times New Roman" w:cs="Times New Roman"/>
                <w:sz w:val="28"/>
                <w:szCs w:val="28"/>
                <w:lang w:eastAsia="ru-RU"/>
              </w:rPr>
              <w:lastRenderedPageBreak/>
              <w:t>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6"/>
            </w:r>
          </w:p>
        </w:tc>
        <w:tc>
          <w:tcPr>
            <w:tcW w:w="3704" w:type="pct"/>
            <w:gridSpan w:val="5"/>
            <w:tcBorders>
              <w:bottom w:val="dotted" w:sz="4" w:space="0" w:color="auto"/>
            </w:tcBorders>
            <w:tcMar>
              <w:top w:w="0" w:type="dxa"/>
              <w:left w:w="75" w:type="dxa"/>
              <w:bottom w:w="0" w:type="dxa"/>
              <w:right w:w="75" w:type="dxa"/>
            </w:tcMar>
            <w:vAlign w:val="center"/>
          </w:tcPr>
          <w:p w14:paraId="1308DAFA"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4AA208A9" w14:textId="77777777" w:rsidTr="0092308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14:paraId="0E89CBC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37"/>
            </w:r>
          </w:p>
        </w:tc>
        <w:tc>
          <w:tcPr>
            <w:tcW w:w="3704" w:type="pct"/>
            <w:gridSpan w:val="5"/>
            <w:tcBorders>
              <w:bottom w:val="dotted" w:sz="4" w:space="0" w:color="auto"/>
            </w:tcBorders>
            <w:tcMar>
              <w:top w:w="0" w:type="dxa"/>
              <w:left w:w="75" w:type="dxa"/>
              <w:bottom w:w="0" w:type="dxa"/>
              <w:right w:w="75" w:type="dxa"/>
            </w:tcMar>
            <w:vAlign w:val="center"/>
          </w:tcPr>
          <w:p w14:paraId="575A9F67"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54270BF1" w14:textId="77777777" w:rsidTr="0092308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14:paraId="453317DB" w14:textId="77777777" w:rsidR="00272D15" w:rsidRPr="00EE4E01" w:rsidRDefault="00272D15" w:rsidP="0092308F">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272D15" w:rsidRPr="00EE4E01" w14:paraId="7A113AAB" w14:textId="77777777" w:rsidTr="0092308F">
        <w:trPr>
          <w:trHeight w:val="20"/>
          <w:jc w:val="center"/>
        </w:trPr>
        <w:tc>
          <w:tcPr>
            <w:tcW w:w="567" w:type="pct"/>
            <w:tcBorders>
              <w:top w:val="dotted" w:sz="4" w:space="0" w:color="auto"/>
            </w:tcBorders>
            <w:tcMar>
              <w:top w:w="0" w:type="dxa"/>
              <w:left w:w="75" w:type="dxa"/>
              <w:bottom w:w="0" w:type="dxa"/>
              <w:right w:w="75" w:type="dxa"/>
            </w:tcMar>
            <w:vAlign w:val="center"/>
            <w:hideMark/>
          </w:tcPr>
          <w:p w14:paraId="7901FF27" w14:textId="77777777" w:rsidR="00272D15" w:rsidRPr="00EE4E01" w:rsidRDefault="00272D15" w:rsidP="0092308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14:paraId="5CA67CDE"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38BD4736" w14:textId="77777777" w:rsidTr="0092308F">
        <w:trPr>
          <w:trHeight w:val="20"/>
          <w:jc w:val="center"/>
        </w:trPr>
        <w:tc>
          <w:tcPr>
            <w:tcW w:w="567" w:type="pct"/>
            <w:tcMar>
              <w:top w:w="0" w:type="dxa"/>
              <w:left w:w="75" w:type="dxa"/>
              <w:bottom w:w="0" w:type="dxa"/>
              <w:right w:w="75" w:type="dxa"/>
            </w:tcMar>
            <w:vAlign w:val="center"/>
            <w:hideMark/>
          </w:tcPr>
          <w:p w14:paraId="0204B32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14:paraId="09598A8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14:paraId="4B25239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14:paraId="6AD2EC3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684199B4" w14:textId="77777777" w:rsidTr="0092308F">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5061A9E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14:paraId="4DBEC64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14:paraId="2AC850D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14:paraId="61D29F9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5B6D3913" w14:textId="77777777" w:rsidTr="0092308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14:paraId="37B28886"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14:paraId="572C595D"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8"/>
            </w:r>
          </w:p>
        </w:tc>
      </w:tr>
      <w:tr w:rsidR="00272D15" w:rsidRPr="00EE4E01" w14:paraId="69A1111A" w14:textId="77777777" w:rsidTr="0092308F">
        <w:trPr>
          <w:trHeight w:val="20"/>
          <w:jc w:val="center"/>
        </w:trPr>
        <w:tc>
          <w:tcPr>
            <w:tcW w:w="567" w:type="pct"/>
            <w:tcBorders>
              <w:top w:val="dotted" w:sz="4" w:space="0" w:color="auto"/>
            </w:tcBorders>
            <w:tcMar>
              <w:top w:w="0" w:type="dxa"/>
              <w:left w:w="75" w:type="dxa"/>
              <w:bottom w:w="0" w:type="dxa"/>
              <w:right w:w="75" w:type="dxa"/>
            </w:tcMar>
            <w:vAlign w:val="center"/>
            <w:hideMark/>
          </w:tcPr>
          <w:p w14:paraId="0833642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14:paraId="3695BBE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14:paraId="29566C4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14:paraId="7385A89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13E82CDF" w14:textId="77777777" w:rsidTr="0092308F">
        <w:trPr>
          <w:trHeight w:val="20"/>
          <w:jc w:val="center"/>
        </w:trPr>
        <w:tc>
          <w:tcPr>
            <w:tcW w:w="567" w:type="pct"/>
            <w:tcMar>
              <w:top w:w="0" w:type="dxa"/>
              <w:left w:w="75" w:type="dxa"/>
              <w:bottom w:w="0" w:type="dxa"/>
              <w:right w:w="75" w:type="dxa"/>
            </w:tcMar>
            <w:vAlign w:val="center"/>
            <w:hideMark/>
          </w:tcPr>
          <w:p w14:paraId="6319FC7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14:paraId="76F7624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14:paraId="0B814F9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14:paraId="7AD68CE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2C55D528" w14:textId="77777777" w:rsidTr="0092308F">
        <w:trPr>
          <w:trHeight w:val="20"/>
          <w:jc w:val="center"/>
        </w:trPr>
        <w:tc>
          <w:tcPr>
            <w:tcW w:w="567" w:type="pct"/>
            <w:tcMar>
              <w:top w:w="0" w:type="dxa"/>
              <w:left w:w="75" w:type="dxa"/>
              <w:bottom w:w="0" w:type="dxa"/>
              <w:right w:w="75" w:type="dxa"/>
            </w:tcMar>
            <w:vAlign w:val="center"/>
            <w:hideMark/>
          </w:tcPr>
          <w:p w14:paraId="4D0E2E4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14:paraId="3411DCF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61B5E43D" w14:textId="77777777" w:rsidTr="0092308F">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73DF1D9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14:paraId="517E532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7649461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14:paraId="7413371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14:paraId="2035AA6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14:paraId="45D6EFA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4791AB89" w14:textId="77777777" w:rsidTr="0092308F">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14:paraId="1A01E5EF"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p>
          <w:p w14:paraId="55DEB945"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14:paraId="5C7675CA"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9"/>
            </w:r>
          </w:p>
        </w:tc>
      </w:tr>
      <w:tr w:rsidR="00272D15" w:rsidRPr="00EE4E01" w14:paraId="24E69CA6" w14:textId="77777777" w:rsidTr="0092308F">
        <w:trPr>
          <w:trHeight w:val="20"/>
          <w:jc w:val="center"/>
        </w:trPr>
        <w:tc>
          <w:tcPr>
            <w:tcW w:w="567" w:type="pct"/>
            <w:tcBorders>
              <w:top w:val="dotted" w:sz="4" w:space="0" w:color="auto"/>
            </w:tcBorders>
            <w:tcMar>
              <w:top w:w="0" w:type="dxa"/>
              <w:left w:w="75" w:type="dxa"/>
              <w:bottom w:w="0" w:type="dxa"/>
              <w:right w:w="75" w:type="dxa"/>
            </w:tcMar>
            <w:vAlign w:val="center"/>
            <w:hideMark/>
          </w:tcPr>
          <w:p w14:paraId="3A6E88D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14:paraId="3D84E41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14:paraId="2E30335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14:paraId="0A2E14F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72959D24" w14:textId="77777777" w:rsidTr="0092308F">
        <w:trPr>
          <w:trHeight w:val="20"/>
          <w:jc w:val="center"/>
        </w:trPr>
        <w:tc>
          <w:tcPr>
            <w:tcW w:w="567" w:type="pct"/>
            <w:tcMar>
              <w:top w:w="0" w:type="dxa"/>
              <w:left w:w="75" w:type="dxa"/>
              <w:bottom w:w="0" w:type="dxa"/>
              <w:right w:w="75" w:type="dxa"/>
            </w:tcMar>
            <w:vAlign w:val="center"/>
            <w:hideMark/>
          </w:tcPr>
          <w:p w14:paraId="3E14552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14:paraId="2D12E87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14:paraId="496D2BB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14:paraId="7C34044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2DBE83D8" w14:textId="77777777" w:rsidTr="0092308F">
        <w:trPr>
          <w:trHeight w:val="20"/>
          <w:jc w:val="center"/>
        </w:trPr>
        <w:tc>
          <w:tcPr>
            <w:tcW w:w="567" w:type="pct"/>
            <w:tcMar>
              <w:top w:w="0" w:type="dxa"/>
              <w:left w:w="75" w:type="dxa"/>
              <w:bottom w:w="0" w:type="dxa"/>
              <w:right w:w="75" w:type="dxa"/>
            </w:tcMar>
            <w:vAlign w:val="center"/>
            <w:hideMark/>
          </w:tcPr>
          <w:p w14:paraId="70BA5D7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14:paraId="38A1AED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64BAD549" w14:textId="77777777" w:rsidTr="0092308F">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00D4BF5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14:paraId="7CBD96E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10538A3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14:paraId="6FE9507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14:paraId="64C1D1A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14:paraId="7A95ED3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29AC93FC" w14:textId="77777777" w:rsidTr="0092308F">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14:paraId="6E953E3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14:paraId="6E81998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7CEAC0B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14:paraId="54EFA74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14:paraId="08F26D8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14:paraId="57606FC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429EC54F" w14:textId="77777777" w:rsidTr="0092308F">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14:paraId="5CB605F5"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14:paraId="4E0F78E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6BC435B1" w14:textId="77777777" w:rsidTr="0092308F">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14:paraId="60043DCA"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14:paraId="1DC3634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bl>
    <w:p w14:paraId="614CA928" w14:textId="77777777" w:rsidR="00272D15" w:rsidRPr="00EE4E01" w:rsidRDefault="00272D15" w:rsidP="00272D15">
      <w:pPr>
        <w:spacing w:after="0"/>
        <w:jc w:val="center"/>
        <w:rPr>
          <w:rFonts w:ascii="Times New Roman" w:eastAsia="Calibri" w:hAnsi="Times New Roman" w:cs="Times New Roman"/>
          <w:sz w:val="28"/>
          <w:szCs w:val="28"/>
        </w:rPr>
      </w:pPr>
    </w:p>
    <w:p w14:paraId="55024610" w14:textId="77777777" w:rsidR="00272D15" w:rsidRPr="00EE4E01" w:rsidRDefault="00272D15" w:rsidP="00272D15">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14:paraId="5346A82E"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с целью продления срока действия такого разрешения </w:t>
      </w:r>
    </w:p>
    <w:p w14:paraId="58AEDAC8"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 20__ г.  N ____________________________</w:t>
      </w:r>
    </w:p>
    <w:p w14:paraId="470BFDFA"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321B3910"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14:paraId="5968DB1A"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w:t>
      </w:r>
    </w:p>
    <w:p w14:paraId="26AA4871"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14:paraId="6DA9E247"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14:paraId="295AA5B8"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15945B4A"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сроком на ________ месяца(ев).</w:t>
      </w:r>
    </w:p>
    <w:p w14:paraId="777ED862"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w:t>
      </w:r>
    </w:p>
    <w:p w14:paraId="584011C6"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14:paraId="2CF6C19B"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14:paraId="116E27A3"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14:paraId="49F340E7"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Проектная документация на строительство объекта разработана ________</w:t>
      </w:r>
    </w:p>
    <w:p w14:paraId="140DA999"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6B301797"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14:paraId="2F05E0DC"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0F902C12"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14:paraId="28F76158"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355E264A"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14:paraId="77EFBCFF"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14:paraId="433273DA"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14:paraId="01935DB9"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14:paraId="0D7F286D"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градостроительства:</w:t>
      </w:r>
    </w:p>
    <w:p w14:paraId="623E8323"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г.</w:t>
      </w:r>
    </w:p>
    <w:p w14:paraId="1339BB22"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14:paraId="28CCC83E"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14:paraId="532AB18A"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______________________________за  N _________ от "__" _____________ г.</w:t>
      </w:r>
    </w:p>
    <w:p w14:paraId="27E9CBC2"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14:paraId="4F3A9609"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14:paraId="159AB8D4"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w:t>
      </w:r>
    </w:p>
    <w:p w14:paraId="6BB16385"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w:t>
      </w:r>
    </w:p>
    <w:p w14:paraId="0F43E29A"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14:paraId="3A58D608"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в</w:t>
      </w:r>
    </w:p>
    <w:p w14:paraId="7D17D18F"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________________ 20__ г. N ___________</w:t>
      </w:r>
    </w:p>
    <w:p w14:paraId="15CF674B"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14:paraId="50BA63F7"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14:paraId="1999CBA8"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14:paraId="3C26A61A"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14:paraId="31BF0485"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14:paraId="081D2A54"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14:paraId="61ED7AFB"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14:paraId="6E93DE4D"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39C41820"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от "__" ______________ г. N _____________</w:t>
      </w:r>
    </w:p>
    <w:p w14:paraId="32DE49AF"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___________ от "__" _________ г. </w:t>
      </w:r>
    </w:p>
    <w:p w14:paraId="14BD920C"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w:t>
      </w:r>
    </w:p>
    <w:p w14:paraId="4798972C"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назначен________________________________________________________</w:t>
      </w:r>
    </w:p>
    <w:p w14:paraId="43EC5165"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14:paraId="5BFB646F"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имеющий _________________специальное образование и стаж работы в </w:t>
      </w:r>
    </w:p>
    <w:p w14:paraId="5648E0DF"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14:paraId="44E7B017"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 лет.</w:t>
      </w:r>
    </w:p>
    <w:p w14:paraId="075B3D79"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p>
    <w:p w14:paraId="5251F9A3"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_____ г. N ___</w:t>
      </w:r>
    </w:p>
    <w:p w14:paraId="2DE2C246"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_______________________________________________</w:t>
      </w:r>
    </w:p>
    <w:p w14:paraId="6F43CC05"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 и</w:t>
      </w:r>
    </w:p>
    <w:p w14:paraId="16F6DECB"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14:paraId="17CDD8B5"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почтовый адреса, Ф.И.О. руководителя, номер телефона, банковские</w:t>
      </w:r>
    </w:p>
    <w:p w14:paraId="4EFF4BC1"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330A0734"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(наименование банка, р/с, к/с, БИК))</w:t>
      </w:r>
    </w:p>
    <w:p w14:paraId="22C3126F"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14:paraId="30A6FD2C"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14:paraId="114B5A74"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__________ от "__" _____________ г.</w:t>
      </w:r>
    </w:p>
    <w:p w14:paraId="12D9C2F9"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w:t>
      </w:r>
    </w:p>
    <w:p w14:paraId="47199217"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14:paraId="3B0648B5"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23"/>
        <w:gridCol w:w="881"/>
        <w:gridCol w:w="325"/>
        <w:gridCol w:w="1378"/>
        <w:gridCol w:w="172"/>
        <w:gridCol w:w="6"/>
        <w:gridCol w:w="1063"/>
        <w:gridCol w:w="1216"/>
        <w:gridCol w:w="1548"/>
        <w:gridCol w:w="2118"/>
      </w:tblGrid>
      <w:tr w:rsidR="00272D15" w:rsidRPr="00EE4E01" w14:paraId="02319628" w14:textId="77777777" w:rsidTr="0092308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7B20251C"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p>
          <w:p w14:paraId="1B3CAFD1"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272D15" w:rsidRPr="00EE4E01" w14:paraId="2E295E89" w14:textId="77777777" w:rsidTr="0092308F">
        <w:trPr>
          <w:trHeight w:val="20"/>
          <w:jc w:val="center"/>
        </w:trPr>
        <w:tc>
          <w:tcPr>
            <w:tcW w:w="234" w:type="pct"/>
            <w:tcBorders>
              <w:top w:val="dotted" w:sz="4" w:space="0" w:color="auto"/>
            </w:tcBorders>
            <w:tcMar>
              <w:top w:w="0" w:type="dxa"/>
              <w:left w:w="75" w:type="dxa"/>
              <w:bottom w:w="0" w:type="dxa"/>
              <w:right w:w="75" w:type="dxa"/>
            </w:tcMar>
            <w:vAlign w:val="center"/>
            <w:hideMark/>
          </w:tcPr>
          <w:p w14:paraId="435A3CF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14:paraId="77E1D806"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665DADCF" w14:textId="77777777" w:rsidTr="0092308F">
        <w:trPr>
          <w:trHeight w:val="20"/>
          <w:jc w:val="center"/>
        </w:trPr>
        <w:tc>
          <w:tcPr>
            <w:tcW w:w="234" w:type="pct"/>
            <w:tcMar>
              <w:top w:w="0" w:type="dxa"/>
              <w:left w:w="75" w:type="dxa"/>
              <w:bottom w:w="0" w:type="dxa"/>
              <w:right w:w="75" w:type="dxa"/>
            </w:tcMar>
            <w:vAlign w:val="center"/>
            <w:hideMark/>
          </w:tcPr>
          <w:p w14:paraId="041C671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14:paraId="50ABB578"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2A06A308" w14:textId="77777777" w:rsidTr="0092308F">
        <w:trPr>
          <w:trHeight w:val="20"/>
          <w:jc w:val="center"/>
        </w:trPr>
        <w:tc>
          <w:tcPr>
            <w:tcW w:w="234" w:type="pct"/>
            <w:tcMar>
              <w:top w:w="0" w:type="dxa"/>
              <w:left w:w="75" w:type="dxa"/>
              <w:bottom w:w="0" w:type="dxa"/>
              <w:right w:w="75" w:type="dxa"/>
            </w:tcMar>
            <w:vAlign w:val="center"/>
            <w:hideMark/>
          </w:tcPr>
          <w:p w14:paraId="32E1C9A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14:paraId="1B01AAEA"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52261946" w14:textId="77777777" w:rsidTr="0092308F">
        <w:trPr>
          <w:trHeight w:val="20"/>
          <w:jc w:val="center"/>
        </w:trPr>
        <w:tc>
          <w:tcPr>
            <w:tcW w:w="234" w:type="pct"/>
            <w:tcBorders>
              <w:left w:val="nil"/>
              <w:right w:val="nil"/>
            </w:tcBorders>
            <w:tcMar>
              <w:top w:w="0" w:type="dxa"/>
              <w:left w:w="75" w:type="dxa"/>
              <w:bottom w:w="0" w:type="dxa"/>
              <w:right w:w="75" w:type="dxa"/>
            </w:tcMar>
            <w:vAlign w:val="center"/>
          </w:tcPr>
          <w:p w14:paraId="5BA9437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14:paraId="078D4894"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7008E533" w14:textId="77777777" w:rsidTr="0092308F">
        <w:trPr>
          <w:trHeight w:val="20"/>
          <w:jc w:val="center"/>
        </w:trPr>
        <w:tc>
          <w:tcPr>
            <w:tcW w:w="1872" w:type="pct"/>
            <w:gridSpan w:val="5"/>
            <w:tcMar>
              <w:top w:w="0" w:type="dxa"/>
              <w:left w:w="75" w:type="dxa"/>
              <w:bottom w:w="0" w:type="dxa"/>
              <w:right w:w="75" w:type="dxa"/>
            </w:tcMar>
            <w:vAlign w:val="center"/>
            <w:hideMark/>
          </w:tcPr>
          <w:p w14:paraId="1AA48586"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14:paraId="34A31928"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319DD03A" w14:textId="77777777" w:rsidTr="0092308F">
        <w:trPr>
          <w:trHeight w:val="20"/>
          <w:jc w:val="center"/>
        </w:trPr>
        <w:tc>
          <w:tcPr>
            <w:tcW w:w="1872" w:type="pct"/>
            <w:gridSpan w:val="5"/>
            <w:vMerge w:val="restart"/>
            <w:tcMar>
              <w:top w:w="0" w:type="dxa"/>
              <w:left w:w="75" w:type="dxa"/>
              <w:bottom w:w="0" w:type="dxa"/>
              <w:right w:w="75" w:type="dxa"/>
            </w:tcMar>
            <w:vAlign w:val="center"/>
            <w:hideMark/>
          </w:tcPr>
          <w:p w14:paraId="204DD548"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14:paraId="64FBF974"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02B56D0F" w14:textId="77777777" w:rsidTr="0092308F">
        <w:trPr>
          <w:trHeight w:val="20"/>
          <w:jc w:val="center"/>
        </w:trPr>
        <w:tc>
          <w:tcPr>
            <w:tcW w:w="1872" w:type="pct"/>
            <w:gridSpan w:val="5"/>
            <w:vMerge/>
            <w:tcMar>
              <w:top w:w="0" w:type="dxa"/>
              <w:left w:w="75" w:type="dxa"/>
              <w:bottom w:w="0" w:type="dxa"/>
              <w:right w:w="75" w:type="dxa"/>
            </w:tcMar>
            <w:vAlign w:val="center"/>
          </w:tcPr>
          <w:p w14:paraId="0E4A08EE"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14:paraId="49454D5B"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0E7E1D5E" w14:textId="77777777" w:rsidTr="0092308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0525997E"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272D15" w:rsidRPr="00EE4E01" w14:paraId="7BC8B727" w14:textId="77777777" w:rsidTr="0092308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14:paraId="1739582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14:paraId="0DF7F041"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6435EC91" w14:textId="77777777" w:rsidTr="0092308F">
        <w:trPr>
          <w:trHeight w:val="20"/>
          <w:jc w:val="center"/>
        </w:trPr>
        <w:tc>
          <w:tcPr>
            <w:tcW w:w="1002" w:type="pct"/>
            <w:gridSpan w:val="3"/>
            <w:tcMar>
              <w:top w:w="0" w:type="dxa"/>
              <w:left w:w="75" w:type="dxa"/>
              <w:bottom w:w="0" w:type="dxa"/>
              <w:right w:w="75" w:type="dxa"/>
            </w:tcMar>
            <w:vAlign w:val="center"/>
            <w:hideMark/>
          </w:tcPr>
          <w:p w14:paraId="5E274AF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14:paraId="2472D3D9"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6B90C408" w14:textId="77777777" w:rsidTr="0092308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14:paraId="03C1747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14:paraId="2F9E6B8D"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4BE9E24D" w14:textId="77777777" w:rsidTr="0092308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14:paraId="2BBD4F8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14:paraId="189FF796"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7408BF52" w14:textId="77777777" w:rsidTr="0092308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669B6F46"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272D15" w:rsidRPr="00EE4E01" w14:paraId="11045FCD" w14:textId="77777777" w:rsidTr="0092308F">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14:paraId="0EA0A667" w14:textId="77777777" w:rsidR="00272D15" w:rsidRPr="00EE4E01" w:rsidRDefault="00272D15" w:rsidP="0092308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14:paraId="441C6967"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7D320F29" w14:textId="77777777" w:rsidTr="0092308F">
        <w:trPr>
          <w:trHeight w:val="20"/>
          <w:jc w:val="center"/>
        </w:trPr>
        <w:tc>
          <w:tcPr>
            <w:tcW w:w="552" w:type="pct"/>
            <w:gridSpan w:val="2"/>
            <w:tcMar>
              <w:top w:w="0" w:type="dxa"/>
              <w:left w:w="75" w:type="dxa"/>
              <w:bottom w:w="0" w:type="dxa"/>
              <w:right w:w="75" w:type="dxa"/>
            </w:tcMar>
            <w:vAlign w:val="center"/>
            <w:hideMark/>
          </w:tcPr>
          <w:p w14:paraId="6FDBE49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14:paraId="61DE03C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14:paraId="1D447BC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3" w:type="pct"/>
            <w:gridSpan w:val="3"/>
            <w:tcMar>
              <w:top w:w="0" w:type="dxa"/>
              <w:left w:w="75" w:type="dxa"/>
              <w:bottom w:w="0" w:type="dxa"/>
              <w:right w:w="75" w:type="dxa"/>
            </w:tcMar>
            <w:vAlign w:val="center"/>
          </w:tcPr>
          <w:p w14:paraId="674C825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23970FB9" w14:textId="77777777" w:rsidTr="0092308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14:paraId="047C8EE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14:paraId="398238A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14:paraId="53C48CF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14:paraId="3660332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2596DFB1" w14:textId="77777777" w:rsidTr="0092308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14:paraId="7542FAA7"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br w:type="page"/>
              <w:t>Адрес регистрации представителя (уполномоченного лица)</w:t>
            </w:r>
          </w:p>
        </w:tc>
      </w:tr>
      <w:tr w:rsidR="00272D15" w:rsidRPr="00EE4E01" w14:paraId="4173F6AE" w14:textId="77777777" w:rsidTr="0092308F">
        <w:trPr>
          <w:trHeight w:val="20"/>
          <w:jc w:val="center"/>
        </w:trPr>
        <w:tc>
          <w:tcPr>
            <w:tcW w:w="552" w:type="pct"/>
            <w:gridSpan w:val="2"/>
            <w:tcMar>
              <w:top w:w="0" w:type="dxa"/>
              <w:left w:w="75" w:type="dxa"/>
              <w:bottom w:w="0" w:type="dxa"/>
              <w:right w:w="75" w:type="dxa"/>
            </w:tcMar>
            <w:vAlign w:val="center"/>
            <w:hideMark/>
          </w:tcPr>
          <w:p w14:paraId="2810491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14:paraId="13CFDAC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2808063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2" w:type="pct"/>
            <w:gridSpan w:val="2"/>
            <w:tcMar>
              <w:top w:w="0" w:type="dxa"/>
              <w:left w:w="75" w:type="dxa"/>
              <w:bottom w:w="0" w:type="dxa"/>
              <w:right w:w="75" w:type="dxa"/>
            </w:tcMar>
            <w:vAlign w:val="center"/>
          </w:tcPr>
          <w:p w14:paraId="56E244B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5BBE27E2" w14:textId="77777777" w:rsidTr="0092308F">
        <w:trPr>
          <w:trHeight w:val="20"/>
          <w:jc w:val="center"/>
        </w:trPr>
        <w:tc>
          <w:tcPr>
            <w:tcW w:w="552" w:type="pct"/>
            <w:gridSpan w:val="2"/>
            <w:tcMar>
              <w:top w:w="0" w:type="dxa"/>
              <w:left w:w="75" w:type="dxa"/>
              <w:bottom w:w="0" w:type="dxa"/>
              <w:right w:w="75" w:type="dxa"/>
            </w:tcMar>
            <w:vAlign w:val="center"/>
            <w:hideMark/>
          </w:tcPr>
          <w:p w14:paraId="18CB39E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14:paraId="4778C10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7E915A1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14:paraId="293B1C6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188CF949" w14:textId="77777777" w:rsidTr="0092308F">
        <w:trPr>
          <w:trHeight w:val="20"/>
          <w:jc w:val="center"/>
        </w:trPr>
        <w:tc>
          <w:tcPr>
            <w:tcW w:w="552" w:type="pct"/>
            <w:gridSpan w:val="2"/>
            <w:tcMar>
              <w:top w:w="0" w:type="dxa"/>
              <w:left w:w="75" w:type="dxa"/>
              <w:bottom w:w="0" w:type="dxa"/>
              <w:right w:w="75" w:type="dxa"/>
            </w:tcMar>
            <w:vAlign w:val="center"/>
            <w:hideMark/>
          </w:tcPr>
          <w:p w14:paraId="290D025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14:paraId="731F730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3C44964A" w14:textId="77777777" w:rsidTr="0092308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14:paraId="7344374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14:paraId="1B090C1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14:paraId="45208C1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0CAA423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7ABC04B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14:paraId="1A0E93B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5B60CB6D" w14:textId="77777777" w:rsidTr="0092308F">
        <w:trPr>
          <w:trHeight w:val="20"/>
          <w:jc w:val="center"/>
        </w:trPr>
        <w:tc>
          <w:tcPr>
            <w:tcW w:w="5000" w:type="pct"/>
            <w:gridSpan w:val="11"/>
            <w:tcBorders>
              <w:left w:val="nil"/>
              <w:right w:val="nil"/>
            </w:tcBorders>
            <w:tcMar>
              <w:top w:w="0" w:type="dxa"/>
              <w:left w:w="75" w:type="dxa"/>
              <w:bottom w:w="0" w:type="dxa"/>
              <w:right w:w="75" w:type="dxa"/>
            </w:tcMar>
            <w:vAlign w:val="center"/>
            <w:hideMark/>
          </w:tcPr>
          <w:p w14:paraId="2E465612"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272D15" w:rsidRPr="00EE4E01" w14:paraId="2F21F53D" w14:textId="77777777" w:rsidTr="0092308F">
        <w:trPr>
          <w:trHeight w:val="20"/>
          <w:jc w:val="center"/>
        </w:trPr>
        <w:tc>
          <w:tcPr>
            <w:tcW w:w="552" w:type="pct"/>
            <w:gridSpan w:val="2"/>
            <w:tcMar>
              <w:top w:w="0" w:type="dxa"/>
              <w:left w:w="75" w:type="dxa"/>
              <w:bottom w:w="0" w:type="dxa"/>
              <w:right w:w="75" w:type="dxa"/>
            </w:tcMar>
            <w:vAlign w:val="center"/>
            <w:hideMark/>
          </w:tcPr>
          <w:p w14:paraId="2B68FB1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14:paraId="7575DA8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454C5A5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2" w:type="pct"/>
            <w:gridSpan w:val="2"/>
            <w:tcMar>
              <w:top w:w="0" w:type="dxa"/>
              <w:left w:w="75" w:type="dxa"/>
              <w:bottom w:w="0" w:type="dxa"/>
              <w:right w:w="75" w:type="dxa"/>
            </w:tcMar>
            <w:vAlign w:val="center"/>
          </w:tcPr>
          <w:p w14:paraId="1D32563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5300BE04" w14:textId="77777777" w:rsidTr="0092308F">
        <w:trPr>
          <w:trHeight w:val="20"/>
          <w:jc w:val="center"/>
        </w:trPr>
        <w:tc>
          <w:tcPr>
            <w:tcW w:w="552" w:type="pct"/>
            <w:gridSpan w:val="2"/>
            <w:tcMar>
              <w:top w:w="0" w:type="dxa"/>
              <w:left w:w="75" w:type="dxa"/>
              <w:bottom w:w="0" w:type="dxa"/>
              <w:right w:w="75" w:type="dxa"/>
            </w:tcMar>
            <w:vAlign w:val="center"/>
            <w:hideMark/>
          </w:tcPr>
          <w:p w14:paraId="44C9F1A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14:paraId="1248CBB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14:paraId="0DBB235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14:paraId="5F47728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234CDC18" w14:textId="77777777" w:rsidTr="0092308F">
        <w:trPr>
          <w:trHeight w:val="20"/>
          <w:jc w:val="center"/>
        </w:trPr>
        <w:tc>
          <w:tcPr>
            <w:tcW w:w="552" w:type="pct"/>
            <w:gridSpan w:val="2"/>
            <w:tcMar>
              <w:top w:w="0" w:type="dxa"/>
              <w:left w:w="75" w:type="dxa"/>
              <w:bottom w:w="0" w:type="dxa"/>
              <w:right w:w="75" w:type="dxa"/>
            </w:tcMar>
            <w:vAlign w:val="center"/>
            <w:hideMark/>
          </w:tcPr>
          <w:p w14:paraId="5E8682A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14:paraId="694F53C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032AA7D2" w14:textId="77777777" w:rsidTr="0092308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14:paraId="56A45B6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14:paraId="7A53AB0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76D5FEB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0A9AA3F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699094E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14:paraId="6AACD31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73CB4C25" w14:textId="77777777" w:rsidTr="0092308F">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1674D8F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14:paraId="1BB34B2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4855F69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14:paraId="24E21B9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14:paraId="1149E2D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14:paraId="5A907AF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09CE1B90" w14:textId="77777777" w:rsidTr="0092308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14:paraId="59351A88"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14:paraId="6547AD3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55ED1821" w14:textId="77777777" w:rsidTr="0092308F">
        <w:trPr>
          <w:trHeight w:val="20"/>
          <w:jc w:val="center"/>
        </w:trPr>
        <w:tc>
          <w:tcPr>
            <w:tcW w:w="1168" w:type="pct"/>
            <w:gridSpan w:val="4"/>
            <w:vMerge/>
            <w:vAlign w:val="center"/>
            <w:hideMark/>
          </w:tcPr>
          <w:p w14:paraId="43041657" w14:textId="77777777" w:rsidR="00272D15" w:rsidRPr="00EE4E01" w:rsidRDefault="00272D15" w:rsidP="0092308F">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14:paraId="0ED9D5D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bl>
    <w:p w14:paraId="03C39C55" w14:textId="77777777" w:rsidR="00272D15" w:rsidRPr="00EE4E01" w:rsidRDefault="00272D15" w:rsidP="00272D15">
      <w:pPr>
        <w:spacing w:after="0" w:line="240" w:lineRule="auto"/>
        <w:rPr>
          <w:rFonts w:ascii="Times New Roman" w:eastAsia="Calibri" w:hAnsi="Times New Roman" w:cs="Times New Roman"/>
          <w:sz w:val="28"/>
          <w:szCs w:val="28"/>
        </w:rPr>
      </w:pPr>
    </w:p>
    <w:tbl>
      <w:tblPr>
        <w:tblStyle w:val="3"/>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272D15" w:rsidRPr="00EE4E01" w14:paraId="18F06B71" w14:textId="77777777" w:rsidTr="0092308F">
        <w:tc>
          <w:tcPr>
            <w:tcW w:w="3190" w:type="dxa"/>
          </w:tcPr>
          <w:p w14:paraId="02512367" w14:textId="77777777" w:rsidR="00272D15" w:rsidRPr="00EE4E01" w:rsidRDefault="00272D15" w:rsidP="0092308F">
            <w:pPr>
              <w:rPr>
                <w:rFonts w:ascii="Times New Roman" w:eastAsia="Calibri" w:hAnsi="Times New Roman"/>
                <w:sz w:val="28"/>
                <w:szCs w:val="28"/>
              </w:rPr>
            </w:pPr>
          </w:p>
        </w:tc>
        <w:tc>
          <w:tcPr>
            <w:tcW w:w="887" w:type="dxa"/>
            <w:tcBorders>
              <w:top w:val="nil"/>
              <w:bottom w:val="nil"/>
            </w:tcBorders>
          </w:tcPr>
          <w:p w14:paraId="7DC7D492" w14:textId="77777777" w:rsidR="00272D15" w:rsidRPr="00EE4E01" w:rsidRDefault="00272D15" w:rsidP="0092308F">
            <w:pPr>
              <w:rPr>
                <w:rFonts w:ascii="Times New Roman" w:eastAsia="Calibri" w:hAnsi="Times New Roman"/>
                <w:sz w:val="28"/>
                <w:szCs w:val="28"/>
              </w:rPr>
            </w:pPr>
          </w:p>
        </w:tc>
        <w:tc>
          <w:tcPr>
            <w:tcW w:w="5103" w:type="dxa"/>
          </w:tcPr>
          <w:p w14:paraId="7632E10B" w14:textId="77777777" w:rsidR="00272D15" w:rsidRPr="00EE4E01" w:rsidRDefault="00272D15" w:rsidP="0092308F">
            <w:pPr>
              <w:rPr>
                <w:rFonts w:ascii="Times New Roman" w:eastAsia="Calibri" w:hAnsi="Times New Roman"/>
                <w:sz w:val="28"/>
                <w:szCs w:val="28"/>
              </w:rPr>
            </w:pPr>
          </w:p>
        </w:tc>
      </w:tr>
      <w:tr w:rsidR="00272D15" w:rsidRPr="00EE4E01" w14:paraId="58C7AB20" w14:textId="77777777" w:rsidTr="0092308F">
        <w:tc>
          <w:tcPr>
            <w:tcW w:w="3190" w:type="dxa"/>
          </w:tcPr>
          <w:p w14:paraId="5A569F0C" w14:textId="77777777" w:rsidR="00272D15" w:rsidRPr="00EE4E01" w:rsidRDefault="00272D15" w:rsidP="0092308F">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14:paraId="482076C3" w14:textId="77777777" w:rsidR="00272D15" w:rsidRPr="00EE4E01" w:rsidRDefault="00272D15" w:rsidP="0092308F">
            <w:pPr>
              <w:jc w:val="center"/>
              <w:rPr>
                <w:rFonts w:ascii="Times New Roman" w:eastAsia="Calibri" w:hAnsi="Times New Roman"/>
                <w:sz w:val="28"/>
                <w:szCs w:val="28"/>
              </w:rPr>
            </w:pPr>
          </w:p>
        </w:tc>
        <w:tc>
          <w:tcPr>
            <w:tcW w:w="5103" w:type="dxa"/>
          </w:tcPr>
          <w:p w14:paraId="2078E3CB" w14:textId="77777777" w:rsidR="00272D15" w:rsidRPr="00EE4E01" w:rsidRDefault="00272D15" w:rsidP="0092308F">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14:paraId="7EFCD64B" w14:textId="77777777" w:rsidR="00272D15" w:rsidRPr="00EE4E01" w:rsidRDefault="00272D15" w:rsidP="00272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4B5FC1F" w14:textId="77777777" w:rsidR="00272D15" w:rsidRPr="00EE4E01" w:rsidRDefault="00272D15" w:rsidP="00272D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8</w:t>
      </w:r>
    </w:p>
    <w:p w14:paraId="14961B4A"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14:paraId="5DA19A2E"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14:paraId="1BA4CEAC" w14:textId="77777777" w:rsidR="00272D15" w:rsidRPr="00EE4E01" w:rsidRDefault="00272D15" w:rsidP="00272D15">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14:paraId="1C996EE8" w14:textId="77777777" w:rsidR="00272D15" w:rsidRPr="00EE4E01" w:rsidRDefault="00272D15" w:rsidP="00272D15">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272D15" w:rsidRPr="00EE4E01" w14:paraId="60353B42" w14:textId="77777777" w:rsidTr="0092308F">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272D15" w:rsidRPr="00EE4E01" w14:paraId="0A31941C" w14:textId="77777777" w:rsidTr="0092308F">
              <w:tc>
                <w:tcPr>
                  <w:tcW w:w="1019" w:type="pct"/>
                  <w:tcBorders>
                    <w:top w:val="single" w:sz="4" w:space="0" w:color="auto"/>
                    <w:left w:val="single" w:sz="4" w:space="0" w:color="auto"/>
                    <w:bottom w:val="single" w:sz="4" w:space="0" w:color="auto"/>
                    <w:right w:val="single" w:sz="4" w:space="0" w:color="auto"/>
                  </w:tcBorders>
                </w:tcPr>
                <w:p w14:paraId="45408CA1" w14:textId="77777777" w:rsidR="00272D15" w:rsidRPr="00EE4E01" w:rsidRDefault="00272D15">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xml:space="preserve">№ </w:t>
                  </w:r>
                  <w:r w:rsidR="00916783">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40"/>
                  </w:r>
                </w:p>
              </w:tc>
              <w:tc>
                <w:tcPr>
                  <w:tcW w:w="963" w:type="pct"/>
                  <w:tcBorders>
                    <w:top w:val="single" w:sz="4" w:space="0" w:color="auto"/>
                    <w:left w:val="single" w:sz="4" w:space="0" w:color="auto"/>
                    <w:bottom w:val="single" w:sz="4" w:space="0" w:color="auto"/>
                    <w:right w:val="single" w:sz="4" w:space="0" w:color="auto"/>
                  </w:tcBorders>
                </w:tcPr>
                <w:p w14:paraId="585FC7DD" w14:textId="77777777" w:rsidR="00272D15" w:rsidRPr="00EE4E01" w:rsidRDefault="00272D15" w:rsidP="0092308F">
                  <w:pPr>
                    <w:rPr>
                      <w:rFonts w:ascii="Times New Roman" w:eastAsia="Calibri" w:hAnsi="Times New Roman"/>
                      <w:sz w:val="28"/>
                      <w:szCs w:val="28"/>
                      <w:u w:val="single"/>
                    </w:rPr>
                  </w:pPr>
                </w:p>
              </w:tc>
              <w:tc>
                <w:tcPr>
                  <w:tcW w:w="518" w:type="pct"/>
                  <w:tcBorders>
                    <w:left w:val="single" w:sz="4" w:space="0" w:color="auto"/>
                  </w:tcBorders>
                </w:tcPr>
                <w:p w14:paraId="6D835F25" w14:textId="77777777" w:rsidR="00272D15" w:rsidRPr="00EE4E01" w:rsidRDefault="00272D15" w:rsidP="0092308F">
                  <w:pPr>
                    <w:rPr>
                      <w:rFonts w:ascii="Times New Roman" w:eastAsia="Calibri" w:hAnsi="Times New Roman"/>
                      <w:sz w:val="28"/>
                      <w:szCs w:val="28"/>
                      <w:u w:val="single"/>
                    </w:rPr>
                  </w:pPr>
                </w:p>
              </w:tc>
              <w:tc>
                <w:tcPr>
                  <w:tcW w:w="2500" w:type="pct"/>
                  <w:tcBorders>
                    <w:left w:val="nil"/>
                    <w:bottom w:val="single" w:sz="4" w:space="0" w:color="auto"/>
                  </w:tcBorders>
                </w:tcPr>
                <w:p w14:paraId="63E603ED" w14:textId="77777777" w:rsidR="00272D15" w:rsidRPr="00EE4E01" w:rsidRDefault="00272D15" w:rsidP="0092308F">
                  <w:pPr>
                    <w:rPr>
                      <w:rFonts w:ascii="Times New Roman" w:eastAsia="Calibri" w:hAnsi="Times New Roman"/>
                      <w:sz w:val="28"/>
                      <w:szCs w:val="28"/>
                      <w:u w:val="single"/>
                    </w:rPr>
                  </w:pPr>
                </w:p>
              </w:tc>
            </w:tr>
            <w:tr w:rsidR="00272D15" w:rsidRPr="00EE4E01" w14:paraId="30523046" w14:textId="77777777" w:rsidTr="0092308F">
              <w:tc>
                <w:tcPr>
                  <w:tcW w:w="1019" w:type="pct"/>
                  <w:tcBorders>
                    <w:top w:val="single" w:sz="4" w:space="0" w:color="auto"/>
                  </w:tcBorders>
                </w:tcPr>
                <w:p w14:paraId="2B0BB710" w14:textId="77777777" w:rsidR="00272D15" w:rsidRPr="00EE4E01" w:rsidRDefault="00272D15" w:rsidP="0092308F">
                  <w:pPr>
                    <w:jc w:val="center"/>
                    <w:rPr>
                      <w:rFonts w:ascii="Times New Roman" w:eastAsia="Calibri" w:hAnsi="Times New Roman"/>
                      <w:sz w:val="28"/>
                      <w:szCs w:val="28"/>
                    </w:rPr>
                  </w:pPr>
                </w:p>
              </w:tc>
              <w:tc>
                <w:tcPr>
                  <w:tcW w:w="963" w:type="pct"/>
                  <w:tcBorders>
                    <w:top w:val="single" w:sz="4" w:space="0" w:color="auto"/>
                  </w:tcBorders>
                </w:tcPr>
                <w:p w14:paraId="7B7A9FD3" w14:textId="77777777" w:rsidR="00272D15" w:rsidRPr="00EE4E01" w:rsidRDefault="00272D15" w:rsidP="0092308F">
                  <w:pPr>
                    <w:jc w:val="center"/>
                    <w:rPr>
                      <w:rFonts w:ascii="Times New Roman" w:eastAsia="Calibri" w:hAnsi="Times New Roman"/>
                      <w:sz w:val="28"/>
                      <w:szCs w:val="28"/>
                    </w:rPr>
                  </w:pPr>
                </w:p>
              </w:tc>
              <w:tc>
                <w:tcPr>
                  <w:tcW w:w="518" w:type="pct"/>
                </w:tcPr>
                <w:p w14:paraId="2A5258A4" w14:textId="77777777" w:rsidR="00272D15" w:rsidRPr="00EE4E01" w:rsidRDefault="00272D15" w:rsidP="0092308F">
                  <w:pPr>
                    <w:jc w:val="center"/>
                    <w:rPr>
                      <w:rFonts w:ascii="Times New Roman" w:eastAsia="Calibri" w:hAnsi="Times New Roman"/>
                      <w:sz w:val="28"/>
                      <w:szCs w:val="28"/>
                    </w:rPr>
                  </w:pPr>
                </w:p>
              </w:tc>
              <w:tc>
                <w:tcPr>
                  <w:tcW w:w="2500" w:type="pct"/>
                  <w:tcBorders>
                    <w:top w:val="single" w:sz="4" w:space="0" w:color="auto"/>
                  </w:tcBorders>
                </w:tcPr>
                <w:p w14:paraId="341F5023" w14:textId="77777777" w:rsidR="00272D15" w:rsidRPr="00EE4E01" w:rsidRDefault="00272D15">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sidR="00916783">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tc>
            </w:tr>
          </w:tbl>
          <w:p w14:paraId="5C12B3F0"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14:paraId="548DD51A"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41"/>
            </w:r>
          </w:p>
        </w:tc>
      </w:tr>
      <w:tr w:rsidR="00272D15" w:rsidRPr="00EE4E01" w14:paraId="63EBAE18" w14:textId="77777777" w:rsidTr="0092308F">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14:paraId="752F33A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14:paraId="2EDCB3D5"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45A6072F" w14:textId="77777777" w:rsidTr="0092308F">
        <w:trPr>
          <w:trHeight w:val="20"/>
          <w:jc w:val="center"/>
        </w:trPr>
        <w:tc>
          <w:tcPr>
            <w:tcW w:w="3790" w:type="dxa"/>
            <w:gridSpan w:val="3"/>
            <w:tcMar>
              <w:top w:w="0" w:type="dxa"/>
              <w:left w:w="75" w:type="dxa"/>
              <w:bottom w:w="0" w:type="dxa"/>
              <w:right w:w="75" w:type="dxa"/>
            </w:tcMar>
            <w:vAlign w:val="center"/>
            <w:hideMark/>
          </w:tcPr>
          <w:p w14:paraId="6382C60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Организационно-правовая форма юридического лица</w:t>
            </w:r>
          </w:p>
        </w:tc>
        <w:tc>
          <w:tcPr>
            <w:tcW w:w="5715" w:type="dxa"/>
            <w:gridSpan w:val="4"/>
            <w:tcMar>
              <w:top w:w="0" w:type="dxa"/>
              <w:left w:w="75" w:type="dxa"/>
              <w:bottom w:w="0" w:type="dxa"/>
              <w:right w:w="75" w:type="dxa"/>
            </w:tcMar>
            <w:vAlign w:val="center"/>
          </w:tcPr>
          <w:p w14:paraId="2AF2F4CC"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7649BB9F" w14:textId="77777777" w:rsidTr="0092308F">
        <w:trPr>
          <w:trHeight w:val="20"/>
          <w:jc w:val="center"/>
        </w:trPr>
        <w:tc>
          <w:tcPr>
            <w:tcW w:w="3790" w:type="dxa"/>
            <w:gridSpan w:val="3"/>
            <w:tcMar>
              <w:top w:w="0" w:type="dxa"/>
              <w:left w:w="75" w:type="dxa"/>
              <w:bottom w:w="0" w:type="dxa"/>
              <w:right w:w="75" w:type="dxa"/>
            </w:tcMar>
            <w:vAlign w:val="center"/>
            <w:hideMark/>
          </w:tcPr>
          <w:p w14:paraId="0D6E5E1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14:paraId="5E1C1475"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12C8F4A6" w14:textId="77777777" w:rsidTr="0092308F">
        <w:trPr>
          <w:trHeight w:val="20"/>
          <w:jc w:val="center"/>
        </w:trPr>
        <w:tc>
          <w:tcPr>
            <w:tcW w:w="1107" w:type="dxa"/>
            <w:tcBorders>
              <w:bottom w:val="dotted" w:sz="4" w:space="0" w:color="auto"/>
            </w:tcBorders>
            <w:tcMar>
              <w:top w:w="0" w:type="dxa"/>
              <w:left w:w="75" w:type="dxa"/>
              <w:bottom w:w="0" w:type="dxa"/>
              <w:right w:w="75" w:type="dxa"/>
            </w:tcMar>
            <w:vAlign w:val="center"/>
            <w:hideMark/>
          </w:tcPr>
          <w:p w14:paraId="05AFAAE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14:paraId="3F3C9911"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342AA172" w14:textId="77777777" w:rsidTr="0092308F">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14:paraId="425E451E"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p>
          <w:p w14:paraId="358E6E4F"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272D15" w:rsidRPr="00EE4E01" w14:paraId="7BC7B51F" w14:textId="77777777" w:rsidTr="0092308F">
        <w:trPr>
          <w:trHeight w:val="20"/>
          <w:jc w:val="center"/>
        </w:trPr>
        <w:tc>
          <w:tcPr>
            <w:tcW w:w="1107" w:type="dxa"/>
            <w:tcBorders>
              <w:top w:val="dotted" w:sz="4" w:space="0" w:color="auto"/>
            </w:tcBorders>
            <w:tcMar>
              <w:top w:w="0" w:type="dxa"/>
              <w:left w:w="75" w:type="dxa"/>
              <w:bottom w:w="0" w:type="dxa"/>
              <w:right w:w="75" w:type="dxa"/>
            </w:tcMar>
            <w:vAlign w:val="center"/>
            <w:hideMark/>
          </w:tcPr>
          <w:p w14:paraId="6280569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14:paraId="708710A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14:paraId="0896FE8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14:paraId="23AE964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5FCF4339" w14:textId="77777777" w:rsidTr="0092308F">
        <w:trPr>
          <w:trHeight w:val="20"/>
          <w:jc w:val="center"/>
        </w:trPr>
        <w:tc>
          <w:tcPr>
            <w:tcW w:w="1107" w:type="dxa"/>
            <w:tcMar>
              <w:top w:w="0" w:type="dxa"/>
              <w:left w:w="75" w:type="dxa"/>
              <w:bottom w:w="0" w:type="dxa"/>
              <w:right w:w="75" w:type="dxa"/>
            </w:tcMar>
            <w:vAlign w:val="center"/>
            <w:hideMark/>
          </w:tcPr>
          <w:p w14:paraId="377C613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14:paraId="39AA7E0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14:paraId="5CB1C6D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14:paraId="2B25AF9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0A0EC5B5" w14:textId="77777777" w:rsidTr="0092308F">
        <w:trPr>
          <w:trHeight w:val="20"/>
          <w:jc w:val="center"/>
        </w:trPr>
        <w:tc>
          <w:tcPr>
            <w:tcW w:w="1107" w:type="dxa"/>
            <w:tcMar>
              <w:top w:w="0" w:type="dxa"/>
              <w:left w:w="75" w:type="dxa"/>
              <w:bottom w:w="0" w:type="dxa"/>
              <w:right w:w="75" w:type="dxa"/>
            </w:tcMar>
            <w:vAlign w:val="center"/>
            <w:hideMark/>
          </w:tcPr>
          <w:p w14:paraId="2D52C11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14:paraId="5AC671F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370CFABC" w14:textId="77777777" w:rsidTr="0092308F">
        <w:trPr>
          <w:trHeight w:val="20"/>
          <w:jc w:val="center"/>
        </w:trPr>
        <w:tc>
          <w:tcPr>
            <w:tcW w:w="1107" w:type="dxa"/>
            <w:tcBorders>
              <w:bottom w:val="dotted" w:sz="4" w:space="0" w:color="auto"/>
            </w:tcBorders>
            <w:tcMar>
              <w:top w:w="0" w:type="dxa"/>
              <w:left w:w="75" w:type="dxa"/>
              <w:bottom w:w="0" w:type="dxa"/>
              <w:right w:w="75" w:type="dxa"/>
            </w:tcMar>
            <w:vAlign w:val="center"/>
            <w:hideMark/>
          </w:tcPr>
          <w:p w14:paraId="73C3745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14:paraId="2C53014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14:paraId="0765BCC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14:paraId="6507843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14:paraId="6C682A1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14:paraId="732394B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3359BEEB" w14:textId="77777777" w:rsidTr="0092308F">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14:paraId="07FBD870"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p>
          <w:p w14:paraId="63AB07DE"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272D15" w:rsidRPr="00EE4E01" w14:paraId="121028B7" w14:textId="77777777" w:rsidTr="0092308F">
        <w:trPr>
          <w:trHeight w:val="20"/>
          <w:jc w:val="center"/>
        </w:trPr>
        <w:tc>
          <w:tcPr>
            <w:tcW w:w="1107" w:type="dxa"/>
            <w:tcBorders>
              <w:top w:val="dotted" w:sz="4" w:space="0" w:color="auto"/>
            </w:tcBorders>
            <w:tcMar>
              <w:top w:w="0" w:type="dxa"/>
              <w:left w:w="75" w:type="dxa"/>
              <w:bottom w:w="0" w:type="dxa"/>
              <w:right w:w="75" w:type="dxa"/>
            </w:tcMar>
            <w:vAlign w:val="center"/>
            <w:hideMark/>
          </w:tcPr>
          <w:p w14:paraId="14FE0D1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14:paraId="714935B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14:paraId="209FCD0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14:paraId="2D89946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470A662C" w14:textId="77777777" w:rsidTr="0092308F">
        <w:trPr>
          <w:trHeight w:val="20"/>
          <w:jc w:val="center"/>
        </w:trPr>
        <w:tc>
          <w:tcPr>
            <w:tcW w:w="1107" w:type="dxa"/>
            <w:tcMar>
              <w:top w:w="0" w:type="dxa"/>
              <w:left w:w="75" w:type="dxa"/>
              <w:bottom w:w="0" w:type="dxa"/>
              <w:right w:w="75" w:type="dxa"/>
            </w:tcMar>
            <w:vAlign w:val="center"/>
            <w:hideMark/>
          </w:tcPr>
          <w:p w14:paraId="10F6A56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14:paraId="6134781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14:paraId="34EF3CF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14:paraId="5902447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1B6B9832" w14:textId="77777777" w:rsidTr="0092308F">
        <w:trPr>
          <w:trHeight w:val="20"/>
          <w:jc w:val="center"/>
        </w:trPr>
        <w:tc>
          <w:tcPr>
            <w:tcW w:w="1107" w:type="dxa"/>
            <w:tcMar>
              <w:top w:w="0" w:type="dxa"/>
              <w:left w:w="75" w:type="dxa"/>
              <w:bottom w:w="0" w:type="dxa"/>
              <w:right w:w="75" w:type="dxa"/>
            </w:tcMar>
            <w:vAlign w:val="center"/>
            <w:hideMark/>
          </w:tcPr>
          <w:p w14:paraId="74FE7C0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14:paraId="61E7F9E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67E4B71F" w14:textId="77777777" w:rsidTr="0092308F">
        <w:trPr>
          <w:trHeight w:val="20"/>
          <w:jc w:val="center"/>
        </w:trPr>
        <w:tc>
          <w:tcPr>
            <w:tcW w:w="1107" w:type="dxa"/>
            <w:tcBorders>
              <w:bottom w:val="dotted" w:sz="4" w:space="0" w:color="auto"/>
            </w:tcBorders>
            <w:tcMar>
              <w:top w:w="0" w:type="dxa"/>
              <w:left w:w="75" w:type="dxa"/>
              <w:bottom w:w="0" w:type="dxa"/>
              <w:right w:w="75" w:type="dxa"/>
            </w:tcMar>
            <w:vAlign w:val="center"/>
            <w:hideMark/>
          </w:tcPr>
          <w:p w14:paraId="09BA784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14:paraId="51A4110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14:paraId="1E2E3B5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14:paraId="6EA6835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14:paraId="0509968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14:paraId="5BE128B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5EA0697C" w14:textId="77777777" w:rsidTr="0092308F">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14:paraId="4C51FFA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00C93F8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14:paraId="4397B93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14:paraId="2EA89D1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14:paraId="15A040B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14:paraId="3FDEBA5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5DE9FB3C" w14:textId="77777777" w:rsidTr="0092308F">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14:paraId="4AFBA2DF"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14:paraId="32A4234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400CD785" w14:textId="77777777" w:rsidTr="0092308F">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14:paraId="74581F96"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14:paraId="73C0A1D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bl>
    <w:p w14:paraId="47B4E840" w14:textId="77777777" w:rsidR="00272D15" w:rsidRPr="00EE4E01" w:rsidRDefault="00272D15" w:rsidP="00272D15">
      <w:pPr>
        <w:spacing w:after="0" w:line="240" w:lineRule="auto"/>
        <w:jc w:val="center"/>
        <w:rPr>
          <w:rFonts w:ascii="Times New Roman" w:eastAsia="Calibri" w:hAnsi="Times New Roman" w:cs="Times New Roman"/>
          <w:sz w:val="28"/>
          <w:szCs w:val="28"/>
        </w:rPr>
      </w:pPr>
    </w:p>
    <w:p w14:paraId="023EBE6A" w14:textId="77777777" w:rsidR="00272D15" w:rsidRPr="00EE4E01" w:rsidRDefault="00272D15" w:rsidP="00272D15">
      <w:pPr>
        <w:spacing w:after="0"/>
        <w:jc w:val="center"/>
        <w:rPr>
          <w:rFonts w:ascii="Times New Roman" w:eastAsia="Calibri" w:hAnsi="Times New Roman" w:cs="Times New Roman"/>
          <w:sz w:val="28"/>
          <w:szCs w:val="28"/>
        </w:rPr>
      </w:pPr>
    </w:p>
    <w:p w14:paraId="3C1B8FD9" w14:textId="77777777" w:rsidR="00272D15" w:rsidRPr="00EE4E01" w:rsidRDefault="00272D15" w:rsidP="00272D15">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14:paraId="086A392D"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с целью продления срока действия такого разрешения </w:t>
      </w:r>
    </w:p>
    <w:p w14:paraId="6E202672"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 20__ г.  N ____________________________</w:t>
      </w:r>
    </w:p>
    <w:p w14:paraId="626FDEF8"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78C9BE29"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14:paraId="6E912493"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w:t>
      </w:r>
    </w:p>
    <w:p w14:paraId="51351B01"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14:paraId="7D59DC16"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14:paraId="7B5D3951"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426CC60C"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месяца(ев).</w:t>
      </w:r>
    </w:p>
    <w:p w14:paraId="61F68A4E" w14:textId="77777777" w:rsidR="00272D15" w:rsidRPr="00EE4E01" w:rsidRDefault="00272D15" w:rsidP="00CF6F71">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14:paraId="4A24CB45"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w:t>
      </w:r>
    </w:p>
    <w:p w14:paraId="0096F65A"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14:paraId="3A759DD5"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14:paraId="4D34C4A1"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14:paraId="7C682808"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Проектная документация на строительство объекта разработана ________</w:t>
      </w:r>
    </w:p>
    <w:p w14:paraId="42D4A90D"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73663229"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14:paraId="329F31F3"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204C1637"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lastRenderedPageBreak/>
        <w:t>Ф.И.О. руководителя, номер телефона, банковские реквизиты</w:t>
      </w:r>
    </w:p>
    <w:p w14:paraId="21FCF4C7"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004743FF"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14:paraId="49084EF9"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14:paraId="5ECA8F48"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14:paraId="1BE7A9CE"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14:paraId="216A05DA"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градостроительства:</w:t>
      </w:r>
    </w:p>
    <w:p w14:paraId="7B6F30A4"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г.</w:t>
      </w:r>
    </w:p>
    <w:p w14:paraId="73AA0979"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14:paraId="5D3A5793"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14:paraId="223E7C8B"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______________________________за  N _________ от "__" _____________ г.</w:t>
      </w:r>
    </w:p>
    <w:p w14:paraId="523CA7AD"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14:paraId="7BF9871D"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14:paraId="2EC159A0"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w:t>
      </w:r>
    </w:p>
    <w:p w14:paraId="4A980CCA"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w:t>
      </w:r>
    </w:p>
    <w:p w14:paraId="462F8E07"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14:paraId="29688AEB"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в</w:t>
      </w:r>
    </w:p>
    <w:p w14:paraId="2AA63430"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________________ 20__ г. N ___________</w:t>
      </w:r>
    </w:p>
    <w:p w14:paraId="452CCE9C"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14:paraId="62FF00D9"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14:paraId="6BD07E4A"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14:paraId="3889C795"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14:paraId="18BA6BC9"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14:paraId="42C5AA87"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14:paraId="342BD2D6"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14:paraId="104434C3"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23A8C83A"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 г. N _____________</w:t>
      </w:r>
    </w:p>
    <w:p w14:paraId="1D161311"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___________ от "__" _________ г. </w:t>
      </w:r>
    </w:p>
    <w:p w14:paraId="72E63D47"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w:t>
      </w:r>
    </w:p>
    <w:p w14:paraId="05C9BF4A"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назначен________________________________________________________</w:t>
      </w:r>
    </w:p>
    <w:p w14:paraId="27BC1BFA"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14:paraId="768A1218"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имеющий _________________специальное образование и стаж работы в </w:t>
      </w:r>
    </w:p>
    <w:p w14:paraId="29E51F7A"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14:paraId="55F54F6E"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 лет.</w:t>
      </w:r>
    </w:p>
    <w:p w14:paraId="3EF50D12"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p>
    <w:p w14:paraId="5A034AC6"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Строительный контроль в соответствии с договором от "__" _____ г. N ___</w:t>
      </w:r>
    </w:p>
    <w:p w14:paraId="4B586299"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_______________________________________________</w:t>
      </w:r>
    </w:p>
    <w:p w14:paraId="18CB6B2A"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 и</w:t>
      </w:r>
    </w:p>
    <w:p w14:paraId="4EDAED18"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14:paraId="3FC68C75"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почтовый адреса, Ф.И.О. руководителя, номер телефона, банковские</w:t>
      </w:r>
    </w:p>
    <w:p w14:paraId="3F073D12"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14:paraId="13BEA9D8"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(наименование банка, р/с, к/с, БИК))</w:t>
      </w:r>
    </w:p>
    <w:p w14:paraId="14866FD4"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14:paraId="047CDFE0" w14:textId="77777777" w:rsidR="00272D15" w:rsidRPr="00EE4E01" w:rsidRDefault="00272D15" w:rsidP="00272D15">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14:paraId="45A54F45"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__________ от "__" _____________ г.</w:t>
      </w:r>
    </w:p>
    <w:p w14:paraId="71DEDB10"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w:t>
      </w:r>
    </w:p>
    <w:p w14:paraId="0D86DC38" w14:textId="77777777" w:rsidR="00272D15" w:rsidRPr="00EE4E01" w:rsidRDefault="00272D15" w:rsidP="00272D1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14:paraId="09BAF6EF" w14:textId="77777777" w:rsidR="00272D15" w:rsidRPr="00EE4E01" w:rsidRDefault="00272D15" w:rsidP="00272D15">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 xml:space="preserve">)      </w:t>
      </w:r>
    </w:p>
    <w:p w14:paraId="649FF734" w14:textId="77777777" w:rsidR="00272D15" w:rsidRPr="00EE4E01" w:rsidRDefault="00272D15" w:rsidP="00272D15">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3"/>
        <w:gridCol w:w="616"/>
        <w:gridCol w:w="859"/>
        <w:gridCol w:w="311"/>
        <w:gridCol w:w="423"/>
        <w:gridCol w:w="423"/>
        <w:gridCol w:w="423"/>
        <w:gridCol w:w="423"/>
        <w:gridCol w:w="516"/>
        <w:gridCol w:w="515"/>
        <w:gridCol w:w="1202"/>
        <w:gridCol w:w="1534"/>
        <w:gridCol w:w="2100"/>
      </w:tblGrid>
      <w:tr w:rsidR="00272D15" w:rsidRPr="00EE4E01" w14:paraId="68A07BD3" w14:textId="77777777" w:rsidTr="0092308F">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14:paraId="67DB718F"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272D15" w:rsidRPr="00EE4E01" w14:paraId="3459ED56" w14:textId="77777777" w:rsidTr="0092308F">
        <w:trPr>
          <w:trHeight w:val="20"/>
          <w:jc w:val="center"/>
        </w:trPr>
        <w:tc>
          <w:tcPr>
            <w:tcW w:w="234" w:type="pct"/>
            <w:tcBorders>
              <w:top w:val="dotted" w:sz="4" w:space="0" w:color="auto"/>
            </w:tcBorders>
            <w:tcMar>
              <w:top w:w="0" w:type="dxa"/>
              <w:left w:w="75" w:type="dxa"/>
              <w:bottom w:w="0" w:type="dxa"/>
              <w:right w:w="75" w:type="dxa"/>
            </w:tcMar>
            <w:vAlign w:val="center"/>
            <w:hideMark/>
          </w:tcPr>
          <w:p w14:paraId="6FBB37A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2"/>
            <w:tcBorders>
              <w:top w:val="dotted" w:sz="4" w:space="0" w:color="auto"/>
            </w:tcBorders>
            <w:tcMar>
              <w:top w:w="0" w:type="dxa"/>
              <w:left w:w="75" w:type="dxa"/>
              <w:bottom w:w="0" w:type="dxa"/>
              <w:right w:w="75" w:type="dxa"/>
            </w:tcMar>
            <w:vAlign w:val="center"/>
          </w:tcPr>
          <w:p w14:paraId="7C53C282"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1F6B8AE5" w14:textId="77777777" w:rsidTr="0092308F">
        <w:trPr>
          <w:trHeight w:val="20"/>
          <w:jc w:val="center"/>
        </w:trPr>
        <w:tc>
          <w:tcPr>
            <w:tcW w:w="234" w:type="pct"/>
            <w:tcMar>
              <w:top w:w="0" w:type="dxa"/>
              <w:left w:w="75" w:type="dxa"/>
              <w:bottom w:w="0" w:type="dxa"/>
              <w:right w:w="75" w:type="dxa"/>
            </w:tcMar>
            <w:vAlign w:val="center"/>
            <w:hideMark/>
          </w:tcPr>
          <w:p w14:paraId="78F2DCA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2"/>
            <w:tcMar>
              <w:top w:w="0" w:type="dxa"/>
              <w:left w:w="75" w:type="dxa"/>
              <w:bottom w:w="0" w:type="dxa"/>
              <w:right w:w="75" w:type="dxa"/>
            </w:tcMar>
            <w:vAlign w:val="center"/>
          </w:tcPr>
          <w:p w14:paraId="1808A9EC"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6C6932B1" w14:textId="77777777" w:rsidTr="0092308F">
        <w:trPr>
          <w:trHeight w:val="20"/>
          <w:jc w:val="center"/>
        </w:trPr>
        <w:tc>
          <w:tcPr>
            <w:tcW w:w="234" w:type="pct"/>
            <w:tcMar>
              <w:top w:w="0" w:type="dxa"/>
              <w:left w:w="75" w:type="dxa"/>
              <w:bottom w:w="0" w:type="dxa"/>
              <w:right w:w="75" w:type="dxa"/>
            </w:tcMar>
            <w:vAlign w:val="center"/>
            <w:hideMark/>
          </w:tcPr>
          <w:p w14:paraId="7BBC239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2"/>
            <w:tcMar>
              <w:top w:w="0" w:type="dxa"/>
              <w:left w:w="75" w:type="dxa"/>
              <w:bottom w:w="0" w:type="dxa"/>
              <w:right w:w="75" w:type="dxa"/>
            </w:tcMar>
            <w:vAlign w:val="center"/>
          </w:tcPr>
          <w:p w14:paraId="7BAE6518"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2360381E" w14:textId="77777777" w:rsidTr="0092308F">
        <w:trPr>
          <w:trHeight w:val="20"/>
          <w:jc w:val="center"/>
        </w:trPr>
        <w:tc>
          <w:tcPr>
            <w:tcW w:w="234" w:type="pct"/>
            <w:tcBorders>
              <w:left w:val="nil"/>
              <w:right w:val="nil"/>
            </w:tcBorders>
            <w:tcMar>
              <w:top w:w="0" w:type="dxa"/>
              <w:left w:w="75" w:type="dxa"/>
              <w:bottom w:w="0" w:type="dxa"/>
              <w:right w:w="75" w:type="dxa"/>
            </w:tcMar>
            <w:vAlign w:val="center"/>
          </w:tcPr>
          <w:p w14:paraId="1ACA9C93"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2"/>
            <w:tcBorders>
              <w:left w:val="nil"/>
              <w:right w:val="nil"/>
            </w:tcBorders>
            <w:tcMar>
              <w:top w:w="0" w:type="dxa"/>
              <w:left w:w="75" w:type="dxa"/>
              <w:bottom w:w="0" w:type="dxa"/>
              <w:right w:w="75" w:type="dxa"/>
            </w:tcMar>
            <w:vAlign w:val="center"/>
          </w:tcPr>
          <w:p w14:paraId="69E57902"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09AD6AB1" w14:textId="77777777" w:rsidTr="0092308F">
        <w:trPr>
          <w:trHeight w:val="20"/>
          <w:jc w:val="center"/>
        </w:trPr>
        <w:tc>
          <w:tcPr>
            <w:tcW w:w="1872" w:type="pct"/>
            <w:gridSpan w:val="6"/>
            <w:tcMar>
              <w:top w:w="0" w:type="dxa"/>
              <w:left w:w="75" w:type="dxa"/>
              <w:bottom w:w="0" w:type="dxa"/>
              <w:right w:w="75" w:type="dxa"/>
            </w:tcMar>
            <w:vAlign w:val="center"/>
            <w:hideMark/>
          </w:tcPr>
          <w:p w14:paraId="3D558A13"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7"/>
            <w:tcMar>
              <w:top w:w="0" w:type="dxa"/>
              <w:left w:w="75" w:type="dxa"/>
              <w:bottom w:w="0" w:type="dxa"/>
              <w:right w:w="75" w:type="dxa"/>
            </w:tcMar>
            <w:vAlign w:val="center"/>
          </w:tcPr>
          <w:p w14:paraId="159ED711"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42D28441" w14:textId="77777777" w:rsidTr="0092308F">
        <w:trPr>
          <w:trHeight w:val="20"/>
          <w:jc w:val="center"/>
        </w:trPr>
        <w:tc>
          <w:tcPr>
            <w:tcW w:w="1872" w:type="pct"/>
            <w:gridSpan w:val="6"/>
            <w:vMerge w:val="restart"/>
            <w:tcMar>
              <w:top w:w="0" w:type="dxa"/>
              <w:left w:w="75" w:type="dxa"/>
              <w:bottom w:w="0" w:type="dxa"/>
              <w:right w:w="75" w:type="dxa"/>
            </w:tcMar>
            <w:vAlign w:val="center"/>
            <w:hideMark/>
          </w:tcPr>
          <w:p w14:paraId="5CE2AEAA"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7"/>
            <w:tcMar>
              <w:top w:w="0" w:type="dxa"/>
              <w:left w:w="75" w:type="dxa"/>
              <w:bottom w:w="0" w:type="dxa"/>
              <w:right w:w="75" w:type="dxa"/>
            </w:tcMar>
            <w:vAlign w:val="center"/>
          </w:tcPr>
          <w:p w14:paraId="7F538998"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64110763" w14:textId="77777777" w:rsidTr="0092308F">
        <w:trPr>
          <w:trHeight w:val="20"/>
          <w:jc w:val="center"/>
        </w:trPr>
        <w:tc>
          <w:tcPr>
            <w:tcW w:w="1872" w:type="pct"/>
            <w:gridSpan w:val="6"/>
            <w:vMerge/>
            <w:tcMar>
              <w:top w:w="0" w:type="dxa"/>
              <w:left w:w="75" w:type="dxa"/>
              <w:bottom w:w="0" w:type="dxa"/>
              <w:right w:w="75" w:type="dxa"/>
            </w:tcMar>
            <w:vAlign w:val="center"/>
          </w:tcPr>
          <w:p w14:paraId="21288B28" w14:textId="77777777" w:rsidR="00272D15" w:rsidRPr="00EE4E01" w:rsidRDefault="00272D15" w:rsidP="0092308F">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7"/>
            <w:tcMar>
              <w:top w:w="0" w:type="dxa"/>
              <w:left w:w="75" w:type="dxa"/>
              <w:bottom w:w="0" w:type="dxa"/>
              <w:right w:w="75" w:type="dxa"/>
            </w:tcMar>
            <w:vAlign w:val="center"/>
          </w:tcPr>
          <w:p w14:paraId="2B6F3355"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708676EC" w14:textId="77777777" w:rsidTr="0092308F">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14:paraId="7C55540D"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272D15" w:rsidRPr="00EE4E01" w14:paraId="25570011" w14:textId="77777777" w:rsidTr="0092308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14:paraId="718D33D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10"/>
            <w:tcBorders>
              <w:top w:val="dotted" w:sz="4" w:space="0" w:color="auto"/>
            </w:tcBorders>
            <w:tcMar>
              <w:top w:w="0" w:type="dxa"/>
              <w:left w:w="75" w:type="dxa"/>
              <w:bottom w:w="0" w:type="dxa"/>
              <w:right w:w="75" w:type="dxa"/>
            </w:tcMar>
            <w:vAlign w:val="center"/>
          </w:tcPr>
          <w:p w14:paraId="510AC5E7"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61099FDE" w14:textId="77777777" w:rsidTr="0092308F">
        <w:trPr>
          <w:trHeight w:val="20"/>
          <w:jc w:val="center"/>
        </w:trPr>
        <w:tc>
          <w:tcPr>
            <w:tcW w:w="1002" w:type="pct"/>
            <w:gridSpan w:val="3"/>
            <w:tcMar>
              <w:top w:w="0" w:type="dxa"/>
              <w:left w:w="75" w:type="dxa"/>
              <w:bottom w:w="0" w:type="dxa"/>
              <w:right w:w="75" w:type="dxa"/>
            </w:tcMar>
            <w:vAlign w:val="center"/>
            <w:hideMark/>
          </w:tcPr>
          <w:p w14:paraId="15AA5B2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10"/>
            <w:tcMar>
              <w:top w:w="0" w:type="dxa"/>
              <w:left w:w="75" w:type="dxa"/>
              <w:bottom w:w="0" w:type="dxa"/>
              <w:right w:w="75" w:type="dxa"/>
            </w:tcMar>
            <w:vAlign w:val="center"/>
          </w:tcPr>
          <w:p w14:paraId="4377ABE1" w14:textId="77777777" w:rsidR="00272D15" w:rsidRPr="00EE4E01" w:rsidRDefault="00272D15" w:rsidP="0092308F">
            <w:pPr>
              <w:spacing w:after="0" w:line="240" w:lineRule="auto"/>
              <w:rPr>
                <w:rFonts w:ascii="Times New Roman" w:eastAsia="Calibri" w:hAnsi="Times New Roman" w:cs="Times New Roman"/>
                <w:sz w:val="28"/>
                <w:szCs w:val="28"/>
                <w:u w:val="single"/>
              </w:rPr>
            </w:pPr>
          </w:p>
        </w:tc>
      </w:tr>
      <w:tr w:rsidR="00272D15" w:rsidRPr="00EE4E01" w14:paraId="67D37146" w14:textId="77777777" w:rsidTr="0092308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14:paraId="4946EC4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10"/>
            <w:tcBorders>
              <w:bottom w:val="dotted" w:sz="4" w:space="0" w:color="auto"/>
            </w:tcBorders>
            <w:tcMar>
              <w:top w:w="0" w:type="dxa"/>
              <w:left w:w="75" w:type="dxa"/>
              <w:bottom w:w="0" w:type="dxa"/>
              <w:right w:w="75" w:type="dxa"/>
            </w:tcMar>
            <w:vAlign w:val="center"/>
          </w:tcPr>
          <w:p w14:paraId="40E33776"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7B0E2440" w14:textId="77777777" w:rsidTr="0092308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14:paraId="35AD683E"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10"/>
            <w:tcBorders>
              <w:bottom w:val="dotted" w:sz="4" w:space="0" w:color="auto"/>
            </w:tcBorders>
            <w:tcMar>
              <w:top w:w="0" w:type="dxa"/>
              <w:left w:w="75" w:type="dxa"/>
              <w:bottom w:w="0" w:type="dxa"/>
              <w:right w:w="75" w:type="dxa"/>
            </w:tcMar>
            <w:vAlign w:val="center"/>
          </w:tcPr>
          <w:p w14:paraId="5884D5E2"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0D992ECD" w14:textId="77777777" w:rsidTr="0092308F">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14:paraId="6891B3B1"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br w:type="page"/>
            </w:r>
          </w:p>
          <w:p w14:paraId="38A784AA"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272D15" w:rsidRPr="00EE4E01" w14:paraId="458A7679" w14:textId="77777777" w:rsidTr="0092308F">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14:paraId="48A5150F" w14:textId="77777777" w:rsidR="00272D15" w:rsidRPr="00EE4E01" w:rsidRDefault="00272D15" w:rsidP="0092308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11"/>
            <w:tcBorders>
              <w:top w:val="dotted" w:sz="4" w:space="0" w:color="auto"/>
            </w:tcBorders>
            <w:tcMar>
              <w:top w:w="0" w:type="dxa"/>
              <w:left w:w="75" w:type="dxa"/>
              <w:bottom w:w="0" w:type="dxa"/>
              <w:right w:w="75" w:type="dxa"/>
            </w:tcMar>
            <w:vAlign w:val="center"/>
          </w:tcPr>
          <w:p w14:paraId="0025CF33" w14:textId="77777777" w:rsidR="00272D15" w:rsidRPr="00EE4E01" w:rsidRDefault="00272D15" w:rsidP="0092308F">
            <w:pPr>
              <w:spacing w:after="0" w:line="240" w:lineRule="auto"/>
              <w:rPr>
                <w:rFonts w:ascii="Times New Roman" w:eastAsia="Calibri" w:hAnsi="Times New Roman" w:cs="Times New Roman"/>
                <w:sz w:val="28"/>
                <w:szCs w:val="28"/>
              </w:rPr>
            </w:pPr>
          </w:p>
        </w:tc>
      </w:tr>
      <w:tr w:rsidR="00272D15" w:rsidRPr="00EE4E01" w14:paraId="22733543" w14:textId="77777777" w:rsidTr="0092308F">
        <w:trPr>
          <w:trHeight w:val="20"/>
          <w:jc w:val="center"/>
        </w:trPr>
        <w:tc>
          <w:tcPr>
            <w:tcW w:w="556" w:type="pct"/>
            <w:gridSpan w:val="2"/>
            <w:tcMar>
              <w:top w:w="0" w:type="dxa"/>
              <w:left w:w="75" w:type="dxa"/>
              <w:bottom w:w="0" w:type="dxa"/>
              <w:right w:w="75" w:type="dxa"/>
            </w:tcMar>
            <w:vAlign w:val="center"/>
            <w:hideMark/>
          </w:tcPr>
          <w:p w14:paraId="6BEFDA7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5"/>
            <w:tcMar>
              <w:top w:w="0" w:type="dxa"/>
              <w:left w:w="75" w:type="dxa"/>
              <w:bottom w:w="0" w:type="dxa"/>
              <w:right w:w="75" w:type="dxa"/>
            </w:tcMar>
            <w:vAlign w:val="center"/>
          </w:tcPr>
          <w:p w14:paraId="6B9D260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3"/>
            <w:tcMar>
              <w:top w:w="0" w:type="dxa"/>
              <w:left w:w="75" w:type="dxa"/>
              <w:bottom w:w="0" w:type="dxa"/>
              <w:right w:w="75" w:type="dxa"/>
            </w:tcMar>
            <w:vAlign w:val="center"/>
            <w:hideMark/>
          </w:tcPr>
          <w:p w14:paraId="06C7CA4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14:paraId="39A8F95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3ADEA3B2" w14:textId="77777777" w:rsidTr="0092308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38CF01F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9"/>
            <w:tcBorders>
              <w:bottom w:val="dotted" w:sz="4" w:space="0" w:color="auto"/>
            </w:tcBorders>
            <w:tcMar>
              <w:top w:w="0" w:type="dxa"/>
              <w:left w:w="75" w:type="dxa"/>
              <w:bottom w:w="0" w:type="dxa"/>
              <w:right w:w="75" w:type="dxa"/>
            </w:tcMar>
            <w:vAlign w:val="center"/>
          </w:tcPr>
          <w:p w14:paraId="788B242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14:paraId="0CF74B6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14:paraId="0613A64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1C40C9B1" w14:textId="77777777" w:rsidTr="0092308F">
        <w:trPr>
          <w:trHeight w:val="20"/>
          <w:jc w:val="center"/>
        </w:trPr>
        <w:tc>
          <w:tcPr>
            <w:tcW w:w="5000" w:type="pct"/>
            <w:gridSpan w:val="13"/>
            <w:tcBorders>
              <w:top w:val="nil"/>
              <w:left w:val="nil"/>
              <w:right w:val="nil"/>
            </w:tcBorders>
            <w:tcMar>
              <w:top w:w="0" w:type="dxa"/>
              <w:left w:w="75" w:type="dxa"/>
              <w:bottom w:w="0" w:type="dxa"/>
              <w:right w:w="75" w:type="dxa"/>
            </w:tcMar>
            <w:vAlign w:val="center"/>
          </w:tcPr>
          <w:p w14:paraId="0A3ABC75"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p>
          <w:p w14:paraId="0A5C9159"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272D15" w:rsidRPr="00EE4E01" w14:paraId="0E277CF5" w14:textId="77777777" w:rsidTr="0092308F">
        <w:trPr>
          <w:trHeight w:val="20"/>
          <w:jc w:val="center"/>
        </w:trPr>
        <w:tc>
          <w:tcPr>
            <w:tcW w:w="556" w:type="pct"/>
            <w:gridSpan w:val="2"/>
            <w:tcMar>
              <w:top w:w="0" w:type="dxa"/>
              <w:left w:w="75" w:type="dxa"/>
              <w:bottom w:w="0" w:type="dxa"/>
              <w:right w:w="75" w:type="dxa"/>
            </w:tcMar>
            <w:vAlign w:val="center"/>
            <w:hideMark/>
          </w:tcPr>
          <w:p w14:paraId="7C86544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5"/>
            <w:tcMar>
              <w:top w:w="0" w:type="dxa"/>
              <w:left w:w="75" w:type="dxa"/>
              <w:bottom w:w="0" w:type="dxa"/>
              <w:right w:w="75" w:type="dxa"/>
            </w:tcMar>
            <w:vAlign w:val="center"/>
          </w:tcPr>
          <w:p w14:paraId="485C24D9"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4"/>
            <w:tcMar>
              <w:top w:w="0" w:type="dxa"/>
              <w:left w:w="75" w:type="dxa"/>
              <w:bottom w:w="0" w:type="dxa"/>
              <w:right w:w="75" w:type="dxa"/>
            </w:tcMar>
            <w:vAlign w:val="center"/>
            <w:hideMark/>
          </w:tcPr>
          <w:p w14:paraId="11FE78D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14:paraId="6A6DB78D"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46380D36" w14:textId="77777777" w:rsidTr="0092308F">
        <w:trPr>
          <w:trHeight w:val="20"/>
          <w:jc w:val="center"/>
        </w:trPr>
        <w:tc>
          <w:tcPr>
            <w:tcW w:w="556" w:type="pct"/>
            <w:gridSpan w:val="2"/>
            <w:tcMar>
              <w:top w:w="0" w:type="dxa"/>
              <w:left w:w="75" w:type="dxa"/>
              <w:bottom w:w="0" w:type="dxa"/>
              <w:right w:w="75" w:type="dxa"/>
            </w:tcMar>
            <w:vAlign w:val="center"/>
            <w:hideMark/>
          </w:tcPr>
          <w:p w14:paraId="1BF1899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5"/>
            <w:tcMar>
              <w:top w:w="0" w:type="dxa"/>
              <w:left w:w="75" w:type="dxa"/>
              <w:bottom w:w="0" w:type="dxa"/>
              <w:right w:w="75" w:type="dxa"/>
            </w:tcMar>
            <w:vAlign w:val="center"/>
          </w:tcPr>
          <w:p w14:paraId="1C381D6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4"/>
            <w:tcMar>
              <w:top w:w="0" w:type="dxa"/>
              <w:left w:w="75" w:type="dxa"/>
              <w:bottom w:w="0" w:type="dxa"/>
              <w:right w:w="75" w:type="dxa"/>
            </w:tcMar>
            <w:vAlign w:val="center"/>
            <w:hideMark/>
          </w:tcPr>
          <w:p w14:paraId="2FCBDC9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14:paraId="3AD987B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5D6C19E3" w14:textId="77777777" w:rsidTr="0092308F">
        <w:trPr>
          <w:trHeight w:val="20"/>
          <w:jc w:val="center"/>
        </w:trPr>
        <w:tc>
          <w:tcPr>
            <w:tcW w:w="556" w:type="pct"/>
            <w:gridSpan w:val="2"/>
            <w:tcMar>
              <w:top w:w="0" w:type="dxa"/>
              <w:left w:w="75" w:type="dxa"/>
              <w:bottom w:w="0" w:type="dxa"/>
              <w:right w:w="75" w:type="dxa"/>
            </w:tcMar>
            <w:vAlign w:val="center"/>
            <w:hideMark/>
          </w:tcPr>
          <w:p w14:paraId="6F5F9E04"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11"/>
            <w:tcMar>
              <w:top w:w="0" w:type="dxa"/>
              <w:left w:w="75" w:type="dxa"/>
              <w:bottom w:w="0" w:type="dxa"/>
              <w:right w:w="75" w:type="dxa"/>
            </w:tcMar>
            <w:vAlign w:val="center"/>
          </w:tcPr>
          <w:p w14:paraId="423DF1A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544A70E3" w14:textId="77777777" w:rsidTr="0092308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1729F63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Дом</w:t>
            </w:r>
          </w:p>
        </w:tc>
        <w:tc>
          <w:tcPr>
            <w:tcW w:w="1408" w:type="pct"/>
            <w:gridSpan w:val="5"/>
            <w:tcBorders>
              <w:bottom w:val="dotted" w:sz="4" w:space="0" w:color="auto"/>
            </w:tcBorders>
            <w:tcMar>
              <w:top w:w="0" w:type="dxa"/>
              <w:left w:w="75" w:type="dxa"/>
              <w:bottom w:w="0" w:type="dxa"/>
              <w:right w:w="75" w:type="dxa"/>
            </w:tcMar>
            <w:vAlign w:val="center"/>
          </w:tcPr>
          <w:p w14:paraId="3FD7E3F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3"/>
            <w:tcBorders>
              <w:bottom w:val="dotted" w:sz="4" w:space="0" w:color="auto"/>
            </w:tcBorders>
            <w:tcMar>
              <w:top w:w="0" w:type="dxa"/>
              <w:left w:w="75" w:type="dxa"/>
              <w:bottom w:w="0" w:type="dxa"/>
              <w:right w:w="75" w:type="dxa"/>
            </w:tcMar>
            <w:vAlign w:val="center"/>
            <w:hideMark/>
          </w:tcPr>
          <w:p w14:paraId="58514CD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41FE240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4DB922C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14:paraId="5277AD9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2966984E" w14:textId="77777777" w:rsidTr="0092308F">
        <w:trPr>
          <w:trHeight w:val="20"/>
          <w:jc w:val="center"/>
        </w:trPr>
        <w:tc>
          <w:tcPr>
            <w:tcW w:w="5000" w:type="pct"/>
            <w:gridSpan w:val="13"/>
            <w:tcBorders>
              <w:left w:val="nil"/>
              <w:right w:val="nil"/>
            </w:tcBorders>
            <w:tcMar>
              <w:top w:w="0" w:type="dxa"/>
              <w:left w:w="75" w:type="dxa"/>
              <w:bottom w:w="0" w:type="dxa"/>
              <w:right w:w="75" w:type="dxa"/>
            </w:tcMar>
            <w:vAlign w:val="center"/>
            <w:hideMark/>
          </w:tcPr>
          <w:p w14:paraId="46D98CCE"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p>
          <w:p w14:paraId="22FB9A99" w14:textId="77777777" w:rsidR="00272D15" w:rsidRPr="00EE4E01" w:rsidRDefault="00272D15" w:rsidP="0092308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272D15" w:rsidRPr="00EE4E01" w14:paraId="14796958" w14:textId="77777777" w:rsidTr="0092308F">
        <w:trPr>
          <w:trHeight w:val="20"/>
          <w:jc w:val="center"/>
        </w:trPr>
        <w:tc>
          <w:tcPr>
            <w:tcW w:w="556" w:type="pct"/>
            <w:gridSpan w:val="2"/>
            <w:tcMar>
              <w:top w:w="0" w:type="dxa"/>
              <w:left w:w="75" w:type="dxa"/>
              <w:bottom w:w="0" w:type="dxa"/>
              <w:right w:w="75" w:type="dxa"/>
            </w:tcMar>
            <w:vAlign w:val="center"/>
            <w:hideMark/>
          </w:tcPr>
          <w:p w14:paraId="5FEDAF1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5"/>
            <w:tcMar>
              <w:top w:w="0" w:type="dxa"/>
              <w:left w:w="75" w:type="dxa"/>
              <w:bottom w:w="0" w:type="dxa"/>
              <w:right w:w="75" w:type="dxa"/>
            </w:tcMar>
            <w:vAlign w:val="center"/>
          </w:tcPr>
          <w:p w14:paraId="3C620B00"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4"/>
            <w:tcMar>
              <w:top w:w="0" w:type="dxa"/>
              <w:left w:w="75" w:type="dxa"/>
              <w:bottom w:w="0" w:type="dxa"/>
              <w:right w:w="75" w:type="dxa"/>
            </w:tcMar>
            <w:vAlign w:val="center"/>
            <w:hideMark/>
          </w:tcPr>
          <w:p w14:paraId="184CC11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14:paraId="53984AC6"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773F2F6A" w14:textId="77777777" w:rsidTr="0092308F">
        <w:trPr>
          <w:trHeight w:val="20"/>
          <w:jc w:val="center"/>
        </w:trPr>
        <w:tc>
          <w:tcPr>
            <w:tcW w:w="556" w:type="pct"/>
            <w:gridSpan w:val="2"/>
            <w:tcMar>
              <w:top w:w="0" w:type="dxa"/>
              <w:left w:w="75" w:type="dxa"/>
              <w:bottom w:w="0" w:type="dxa"/>
              <w:right w:w="75" w:type="dxa"/>
            </w:tcMar>
            <w:vAlign w:val="center"/>
            <w:hideMark/>
          </w:tcPr>
          <w:p w14:paraId="10CB1F87"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5"/>
            <w:tcMar>
              <w:top w:w="0" w:type="dxa"/>
              <w:left w:w="75" w:type="dxa"/>
              <w:bottom w:w="0" w:type="dxa"/>
              <w:right w:w="75" w:type="dxa"/>
            </w:tcMar>
            <w:vAlign w:val="center"/>
          </w:tcPr>
          <w:p w14:paraId="5B852741"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4"/>
            <w:tcMar>
              <w:top w:w="0" w:type="dxa"/>
              <w:left w:w="75" w:type="dxa"/>
              <w:bottom w:w="0" w:type="dxa"/>
              <w:right w:w="75" w:type="dxa"/>
            </w:tcMar>
            <w:vAlign w:val="center"/>
            <w:hideMark/>
          </w:tcPr>
          <w:p w14:paraId="1E3FBEB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14:paraId="0E83F44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2C14D8D1" w14:textId="77777777" w:rsidTr="0092308F">
        <w:trPr>
          <w:trHeight w:val="20"/>
          <w:jc w:val="center"/>
        </w:trPr>
        <w:tc>
          <w:tcPr>
            <w:tcW w:w="556" w:type="pct"/>
            <w:gridSpan w:val="2"/>
            <w:tcMar>
              <w:top w:w="0" w:type="dxa"/>
              <w:left w:w="75" w:type="dxa"/>
              <w:bottom w:w="0" w:type="dxa"/>
              <w:right w:w="75" w:type="dxa"/>
            </w:tcMar>
            <w:vAlign w:val="center"/>
            <w:hideMark/>
          </w:tcPr>
          <w:p w14:paraId="4E0AFDB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11"/>
            <w:tcMar>
              <w:top w:w="0" w:type="dxa"/>
              <w:left w:w="75" w:type="dxa"/>
              <w:bottom w:w="0" w:type="dxa"/>
              <w:right w:w="75" w:type="dxa"/>
            </w:tcMar>
            <w:vAlign w:val="center"/>
          </w:tcPr>
          <w:p w14:paraId="16B4AB1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5646A102" w14:textId="77777777" w:rsidTr="0092308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36CE91A2"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6"/>
            <w:tcBorders>
              <w:bottom w:val="dotted" w:sz="4" w:space="0" w:color="auto"/>
            </w:tcBorders>
            <w:tcMar>
              <w:top w:w="0" w:type="dxa"/>
              <w:left w:w="75" w:type="dxa"/>
              <w:bottom w:w="0" w:type="dxa"/>
              <w:right w:w="75" w:type="dxa"/>
            </w:tcMar>
            <w:vAlign w:val="center"/>
          </w:tcPr>
          <w:p w14:paraId="2DB5C72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14:paraId="31A6BC3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14:paraId="648FBD5B"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7960466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14:paraId="7D7A4218"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1EEA7B34" w14:textId="77777777" w:rsidTr="0092308F">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6E9BA12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6"/>
            <w:tcBorders>
              <w:top w:val="dotted" w:sz="4" w:space="0" w:color="auto"/>
              <w:left w:val="nil"/>
              <w:bottom w:val="dotted" w:sz="4" w:space="0" w:color="auto"/>
              <w:right w:val="nil"/>
            </w:tcBorders>
            <w:tcMar>
              <w:top w:w="0" w:type="dxa"/>
              <w:left w:w="75" w:type="dxa"/>
              <w:bottom w:w="0" w:type="dxa"/>
              <w:right w:w="75" w:type="dxa"/>
            </w:tcMar>
            <w:vAlign w:val="center"/>
          </w:tcPr>
          <w:p w14:paraId="6382C77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2B2BCA5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14:paraId="49FF6EAF"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14:paraId="6746170C"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14:paraId="06EF21A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u w:val="single"/>
                <w:lang w:eastAsia="ru-RU"/>
              </w:rPr>
            </w:pPr>
          </w:p>
        </w:tc>
      </w:tr>
      <w:tr w:rsidR="00272D15" w:rsidRPr="00EE4E01" w14:paraId="30DC151C" w14:textId="77777777" w:rsidTr="0092308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14:paraId="24853F93" w14:textId="77777777" w:rsidR="00272D15" w:rsidRPr="00EE4E01" w:rsidRDefault="00272D15" w:rsidP="0092308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9"/>
            <w:tcBorders>
              <w:top w:val="dotted" w:sz="4" w:space="0" w:color="auto"/>
            </w:tcBorders>
            <w:tcMar>
              <w:top w:w="0" w:type="dxa"/>
              <w:left w:w="75" w:type="dxa"/>
              <w:bottom w:w="0" w:type="dxa"/>
              <w:right w:w="75" w:type="dxa"/>
            </w:tcMar>
            <w:vAlign w:val="center"/>
          </w:tcPr>
          <w:p w14:paraId="26E4C165"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66ED7F4B" w14:textId="77777777" w:rsidTr="0092308F">
        <w:trPr>
          <w:trHeight w:val="20"/>
          <w:jc w:val="center"/>
        </w:trPr>
        <w:tc>
          <w:tcPr>
            <w:tcW w:w="1168" w:type="pct"/>
            <w:gridSpan w:val="4"/>
            <w:vMerge/>
            <w:vAlign w:val="center"/>
            <w:hideMark/>
          </w:tcPr>
          <w:p w14:paraId="0622AFB6" w14:textId="77777777" w:rsidR="00272D15" w:rsidRPr="00EE4E01" w:rsidRDefault="00272D15" w:rsidP="0092308F">
            <w:pPr>
              <w:spacing w:after="0" w:line="240" w:lineRule="auto"/>
              <w:rPr>
                <w:rFonts w:ascii="Times New Roman" w:eastAsia="Calibri" w:hAnsi="Times New Roman" w:cs="Times New Roman"/>
                <w:b/>
                <w:bCs/>
                <w:sz w:val="28"/>
                <w:szCs w:val="28"/>
                <w:lang w:eastAsia="ru-RU"/>
              </w:rPr>
            </w:pPr>
          </w:p>
        </w:tc>
        <w:tc>
          <w:tcPr>
            <w:tcW w:w="3832" w:type="pct"/>
            <w:gridSpan w:val="9"/>
            <w:tcMar>
              <w:top w:w="0" w:type="dxa"/>
              <w:left w:w="75" w:type="dxa"/>
              <w:bottom w:w="0" w:type="dxa"/>
              <w:right w:w="75" w:type="dxa"/>
            </w:tcMar>
            <w:vAlign w:val="center"/>
          </w:tcPr>
          <w:p w14:paraId="7BBB991A" w14:textId="77777777" w:rsidR="00272D15" w:rsidRPr="00EE4E01" w:rsidRDefault="00272D15" w:rsidP="0092308F">
            <w:pPr>
              <w:autoSpaceDE w:val="0"/>
              <w:autoSpaceDN w:val="0"/>
              <w:spacing w:after="0" w:line="240" w:lineRule="auto"/>
              <w:rPr>
                <w:rFonts w:ascii="Times New Roman" w:eastAsia="Calibri" w:hAnsi="Times New Roman" w:cs="Times New Roman"/>
                <w:sz w:val="28"/>
                <w:szCs w:val="28"/>
                <w:lang w:eastAsia="ru-RU"/>
              </w:rPr>
            </w:pPr>
          </w:p>
        </w:tc>
      </w:tr>
      <w:tr w:rsidR="00272D15" w:rsidRPr="00EE4E01" w14:paraId="0A8EB361" w14:textId="77777777" w:rsidTr="0092308F">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453" w:type="dxa"/>
        </w:trPr>
        <w:tc>
          <w:tcPr>
            <w:tcW w:w="3190" w:type="dxa"/>
            <w:gridSpan w:val="5"/>
          </w:tcPr>
          <w:p w14:paraId="40393C09" w14:textId="77777777" w:rsidR="00272D15" w:rsidRPr="00EE4E01" w:rsidRDefault="00272D15" w:rsidP="0092308F">
            <w:pPr>
              <w:rPr>
                <w:rFonts w:ascii="Times New Roman" w:eastAsia="Calibri" w:hAnsi="Times New Roman"/>
                <w:sz w:val="28"/>
                <w:szCs w:val="28"/>
              </w:rPr>
            </w:pPr>
          </w:p>
        </w:tc>
        <w:tc>
          <w:tcPr>
            <w:tcW w:w="887" w:type="dxa"/>
            <w:gridSpan w:val="4"/>
            <w:tcBorders>
              <w:top w:val="nil"/>
              <w:bottom w:val="nil"/>
            </w:tcBorders>
          </w:tcPr>
          <w:p w14:paraId="6EC0EC4D" w14:textId="77777777" w:rsidR="00272D15" w:rsidRPr="00EE4E01" w:rsidRDefault="00272D15" w:rsidP="0092308F">
            <w:pPr>
              <w:rPr>
                <w:rFonts w:ascii="Times New Roman" w:eastAsia="Calibri" w:hAnsi="Times New Roman"/>
                <w:sz w:val="28"/>
                <w:szCs w:val="28"/>
              </w:rPr>
            </w:pPr>
          </w:p>
        </w:tc>
        <w:tc>
          <w:tcPr>
            <w:tcW w:w="5103" w:type="dxa"/>
            <w:gridSpan w:val="3"/>
          </w:tcPr>
          <w:p w14:paraId="7A36274D" w14:textId="77777777" w:rsidR="00272D15" w:rsidRPr="00EE4E01" w:rsidRDefault="00272D15" w:rsidP="0092308F">
            <w:pPr>
              <w:rPr>
                <w:rFonts w:ascii="Times New Roman" w:eastAsia="Calibri" w:hAnsi="Times New Roman"/>
                <w:sz w:val="28"/>
                <w:szCs w:val="28"/>
              </w:rPr>
            </w:pPr>
          </w:p>
        </w:tc>
      </w:tr>
      <w:tr w:rsidR="00272D15" w:rsidRPr="0052591A" w14:paraId="021372C9" w14:textId="77777777" w:rsidTr="0092308F">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453" w:type="dxa"/>
        </w:trPr>
        <w:tc>
          <w:tcPr>
            <w:tcW w:w="3190" w:type="dxa"/>
            <w:gridSpan w:val="5"/>
          </w:tcPr>
          <w:p w14:paraId="1F845433" w14:textId="77777777" w:rsidR="00272D15" w:rsidRPr="00EE4E01" w:rsidRDefault="00272D15" w:rsidP="0092308F">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gridSpan w:val="4"/>
            <w:tcBorders>
              <w:top w:val="nil"/>
              <w:bottom w:val="nil"/>
            </w:tcBorders>
          </w:tcPr>
          <w:p w14:paraId="329EF8B4" w14:textId="77777777" w:rsidR="00272D15" w:rsidRPr="00EE4E01" w:rsidRDefault="00272D15" w:rsidP="0092308F">
            <w:pPr>
              <w:jc w:val="center"/>
              <w:rPr>
                <w:rFonts w:ascii="Times New Roman" w:eastAsia="Calibri" w:hAnsi="Times New Roman"/>
                <w:sz w:val="28"/>
                <w:szCs w:val="28"/>
              </w:rPr>
            </w:pPr>
          </w:p>
        </w:tc>
        <w:tc>
          <w:tcPr>
            <w:tcW w:w="5103" w:type="dxa"/>
            <w:gridSpan w:val="3"/>
          </w:tcPr>
          <w:p w14:paraId="17B7D282" w14:textId="77777777" w:rsidR="00272D15" w:rsidRPr="0052591A" w:rsidRDefault="00272D15" w:rsidP="0092308F">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14:paraId="3F274D48" w14:textId="77777777" w:rsidR="00F11D0D" w:rsidRPr="00272D15" w:rsidRDefault="00F11D0D" w:rsidP="00272D15"/>
    <w:sectPr w:rsidR="00F11D0D" w:rsidRPr="00272D15" w:rsidSect="00AB3858">
      <w:pgSz w:w="11906" w:h="16838" w:code="9"/>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08AB8" w14:textId="77777777" w:rsidR="00936F04" w:rsidRDefault="00936F04" w:rsidP="00272D15">
      <w:pPr>
        <w:spacing w:after="0" w:line="240" w:lineRule="auto"/>
      </w:pPr>
      <w:r>
        <w:separator/>
      </w:r>
    </w:p>
  </w:endnote>
  <w:endnote w:type="continuationSeparator" w:id="0">
    <w:p w14:paraId="4C102901" w14:textId="77777777" w:rsidR="00936F04" w:rsidRDefault="00936F04" w:rsidP="0027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
    <w:altName w:val="Arial Unicode MS"/>
    <w:panose1 w:val="00000000000000000000"/>
    <w:charset w:val="80"/>
    <w:family w:val="swiss"/>
    <w:notTrueType/>
    <w:pitch w:val="variable"/>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DIN 2014">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FD3D1" w14:textId="77777777" w:rsidR="00936F04" w:rsidRDefault="00936F04" w:rsidP="00272D15">
      <w:pPr>
        <w:spacing w:after="0" w:line="240" w:lineRule="auto"/>
      </w:pPr>
      <w:r>
        <w:separator/>
      </w:r>
    </w:p>
  </w:footnote>
  <w:footnote w:type="continuationSeparator" w:id="0">
    <w:p w14:paraId="2C3F99F9" w14:textId="77777777" w:rsidR="00936F04" w:rsidRDefault="00936F04" w:rsidP="00272D15">
      <w:pPr>
        <w:spacing w:after="0" w:line="240" w:lineRule="auto"/>
      </w:pPr>
      <w:r>
        <w:continuationSeparator/>
      </w:r>
    </w:p>
  </w:footnote>
  <w:footnote w:id="1">
    <w:p w14:paraId="3BF18E36" w14:textId="77777777" w:rsidR="00F77B86" w:rsidRPr="00E1243C" w:rsidRDefault="00F77B86" w:rsidP="00F77B86">
      <w:pPr>
        <w:pStyle w:val="ac"/>
        <w:rPr>
          <w:ins w:id="131" w:author="Пользователь" w:date="2020-05-13T12:30:00Z"/>
          <w:rFonts w:ascii="Times New Roman" w:hAnsi="Times New Roman" w:cs="Times New Roman"/>
        </w:rPr>
      </w:pPr>
      <w:ins w:id="132" w:author="Пользователь" w:date="2020-05-13T12:30:00Z">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ins>
    </w:p>
    <w:p w14:paraId="3CE98309" w14:textId="77777777" w:rsidR="00F77B86" w:rsidRPr="00E1243C" w:rsidRDefault="00F77B86" w:rsidP="00F77B86">
      <w:pPr>
        <w:pStyle w:val="ac"/>
        <w:rPr>
          <w:ins w:id="133" w:author="Пользователь" w:date="2020-05-13T12:30:00Z"/>
          <w:rFonts w:ascii="Times New Roman" w:hAnsi="Times New Roman" w:cs="Times New Roman"/>
          <w:sz w:val="2"/>
        </w:rPr>
      </w:pPr>
    </w:p>
  </w:footnote>
  <w:footnote w:id="2">
    <w:p w14:paraId="6554CCCE" w14:textId="77777777" w:rsidR="00E21A31" w:rsidRPr="00E1243C" w:rsidDel="00FF678C" w:rsidRDefault="00E21A31" w:rsidP="00784AF8">
      <w:pPr>
        <w:pStyle w:val="ac"/>
        <w:rPr>
          <w:del w:id="147" w:author="Пользователь" w:date="2020-05-13T12:28:00Z"/>
          <w:rFonts w:ascii="Times New Roman" w:hAnsi="Times New Roman" w:cs="Times New Roman"/>
        </w:rPr>
      </w:pPr>
      <w:del w:id="148" w:author="Пользователь" w:date="2020-05-13T12:28:00Z">
        <w:r w:rsidRPr="00E1243C" w:rsidDel="00FF678C">
          <w:rPr>
            <w:rStyle w:val="ae"/>
            <w:rFonts w:ascii="Times New Roman" w:hAnsi="Times New Roman" w:cs="Times New Roman"/>
          </w:rPr>
          <w:footnoteRef/>
        </w:r>
        <w:r w:rsidRPr="00E1243C" w:rsidDel="00FF678C">
          <w:rPr>
            <w:rFonts w:ascii="Times New Roman" w:hAnsi="Times New Roman" w:cs="Times New Roman"/>
          </w:rPr>
          <w:delText xml:space="preserve"> Номер формируется при регистрации в региональной комплексной информационной системе «Госуслуги – Республика Коми» </w:delText>
        </w:r>
      </w:del>
    </w:p>
    <w:p w14:paraId="0141E131" w14:textId="77777777" w:rsidR="00E21A31" w:rsidRPr="00E1243C" w:rsidDel="00FF678C" w:rsidRDefault="00E21A31" w:rsidP="00784AF8">
      <w:pPr>
        <w:pStyle w:val="ac"/>
        <w:rPr>
          <w:del w:id="149" w:author="Пользователь" w:date="2020-05-13T12:28:00Z"/>
          <w:rFonts w:ascii="Times New Roman" w:hAnsi="Times New Roman" w:cs="Times New Roman"/>
          <w:sz w:val="2"/>
        </w:rPr>
      </w:pPr>
    </w:p>
  </w:footnote>
  <w:footnote w:id="3">
    <w:p w14:paraId="5768CCEC" w14:textId="77777777" w:rsidR="00E21A31" w:rsidRPr="00E1243C" w:rsidRDefault="00E21A31" w:rsidP="00272D15">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4">
    <w:p w14:paraId="6A8A5572" w14:textId="77777777" w:rsidR="00E21A31" w:rsidRPr="00E1243C" w:rsidRDefault="00E21A31" w:rsidP="00272D15">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5">
    <w:p w14:paraId="57FCE84E" w14:textId="77777777" w:rsidR="00E21A31" w:rsidRPr="00E1243C" w:rsidRDefault="00E21A31" w:rsidP="00272D15">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6">
    <w:p w14:paraId="1C68D5C6" w14:textId="77777777" w:rsidR="00E21A31" w:rsidRDefault="00E21A31" w:rsidP="00272D15">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7">
    <w:p w14:paraId="7CDDD3CF" w14:textId="77777777" w:rsidR="00E21A31" w:rsidRPr="00E1243C" w:rsidRDefault="00E21A31" w:rsidP="00272D15">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8">
    <w:p w14:paraId="6513A5F5" w14:textId="77777777" w:rsidR="00E21A31" w:rsidRPr="00765FFA" w:rsidRDefault="00E21A31" w:rsidP="00272D15">
      <w:pPr>
        <w:autoSpaceDE w:val="0"/>
        <w:autoSpaceDN w:val="0"/>
        <w:adjustRightInd w:val="0"/>
        <w:spacing w:after="0" w:line="240" w:lineRule="auto"/>
        <w:jc w:val="both"/>
        <w:rPr>
          <w:rFonts w:ascii="Calibri" w:hAnsi="Calibri" w:cs="Calibri"/>
          <w:sz w:val="20"/>
          <w:szCs w:val="20"/>
          <w:highlight w:val="yellow"/>
        </w:rPr>
      </w:pPr>
      <w:r w:rsidRPr="00F24DCC">
        <w:rPr>
          <w:rStyle w:val="ae"/>
        </w:rPr>
        <w:footnoteRef/>
      </w:r>
      <w:r w:rsidRPr="00F24DCC">
        <w:t xml:space="preserve"> </w:t>
      </w:r>
      <w:r w:rsidRPr="00F24DCC">
        <w:rPr>
          <w:rFonts w:ascii="Times New Roman" w:hAnsi="Times New Roman" w:cs="Times New Roman"/>
          <w:sz w:val="20"/>
          <w:szCs w:val="20"/>
        </w:rPr>
        <w:t>Заявитель вправе представить по собственной инициативе</w:t>
      </w:r>
    </w:p>
  </w:footnote>
  <w:footnote w:id="9">
    <w:p w14:paraId="3DD2884A" w14:textId="77777777" w:rsidR="00E21A31" w:rsidRPr="005926CB" w:rsidRDefault="00E21A31" w:rsidP="00272D15">
      <w:pPr>
        <w:pStyle w:val="ac"/>
      </w:pPr>
      <w:r w:rsidRPr="00F24DCC">
        <w:rPr>
          <w:rStyle w:val="ae"/>
        </w:rPr>
        <w:footnoteRef/>
      </w:r>
      <w:r w:rsidRPr="00F24DCC">
        <w:t xml:space="preserve"> </w:t>
      </w:r>
      <w:r w:rsidRPr="00F24DCC">
        <w:rPr>
          <w:rFonts w:ascii="Times New Roman" w:hAnsi="Times New Roman" w:cs="Times New Roman"/>
        </w:rPr>
        <w:t>Заявитель вправе представить по собственной инициативе</w:t>
      </w:r>
    </w:p>
  </w:footnote>
  <w:footnote w:id="10">
    <w:p w14:paraId="50C34205" w14:textId="77777777" w:rsidR="00E21A31" w:rsidRPr="00765FFA" w:rsidRDefault="00E21A31" w:rsidP="00272D15">
      <w:pPr>
        <w:pStyle w:val="ac"/>
        <w:rPr>
          <w:highlight w:val="yellow"/>
        </w:rPr>
      </w:pPr>
      <w:r w:rsidRPr="00F24DCC">
        <w:rPr>
          <w:rStyle w:val="ae"/>
        </w:rPr>
        <w:footnoteRef/>
      </w:r>
      <w:r w:rsidRPr="00F24DCC">
        <w:t xml:space="preserve"> </w:t>
      </w:r>
      <w:r w:rsidRPr="00F24DCC">
        <w:rPr>
          <w:rFonts w:ascii="Times New Roman" w:hAnsi="Times New Roman" w:cs="Times New Roman"/>
        </w:rPr>
        <w:t>Заявитель вправе представить по собственной инициативе</w:t>
      </w:r>
    </w:p>
  </w:footnote>
  <w:footnote w:id="11">
    <w:p w14:paraId="6DC88A10" w14:textId="77777777" w:rsidR="00E21A31" w:rsidRDefault="00E21A31" w:rsidP="00272D15">
      <w:pPr>
        <w:pStyle w:val="ac"/>
      </w:pPr>
      <w:r w:rsidRPr="00F24DCC">
        <w:rPr>
          <w:rStyle w:val="ae"/>
        </w:rPr>
        <w:footnoteRef/>
      </w:r>
      <w:r w:rsidRPr="00F24DCC">
        <w:t xml:space="preserve"> </w:t>
      </w:r>
      <w:r w:rsidRPr="00F24DCC">
        <w:rPr>
          <w:rFonts w:ascii="Times New Roman" w:hAnsi="Times New Roman" w:cs="Times New Roman"/>
        </w:rPr>
        <w:t>Заявитель вправе представить по собственной инициативе</w:t>
      </w:r>
    </w:p>
  </w:footnote>
  <w:footnote w:id="12">
    <w:p w14:paraId="41657642" w14:textId="77777777" w:rsidR="00E21A31" w:rsidRPr="00E1243C" w:rsidRDefault="00E21A31" w:rsidP="00272D15">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r w:rsidRPr="00E1243C">
        <w:rPr>
          <w:rFonts w:ascii="Times New Roman" w:hAnsi="Times New Roman" w:cs="Times New Roman"/>
        </w:rPr>
        <w:t>Госуслуги – Республика Коми» </w:t>
      </w:r>
    </w:p>
    <w:p w14:paraId="6C7691EC" w14:textId="77777777" w:rsidR="00E21A31" w:rsidRPr="00E1243C" w:rsidRDefault="00E21A31" w:rsidP="00272D15">
      <w:pPr>
        <w:pStyle w:val="ac"/>
        <w:rPr>
          <w:rFonts w:ascii="Times New Roman" w:hAnsi="Times New Roman" w:cs="Times New Roman"/>
          <w:sz w:val="2"/>
        </w:rPr>
      </w:pPr>
    </w:p>
  </w:footnote>
  <w:footnote w:id="13">
    <w:p w14:paraId="1BC903AC" w14:textId="77777777" w:rsidR="00E21A31" w:rsidRDefault="00E21A31" w:rsidP="00272D15">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4">
    <w:p w14:paraId="099E978F" w14:textId="77777777" w:rsidR="00E21A31" w:rsidRPr="00765FFA" w:rsidRDefault="00E21A31" w:rsidP="00272D15">
      <w:pPr>
        <w:pStyle w:val="ac"/>
        <w:rPr>
          <w:highlight w:val="yellow"/>
        </w:rPr>
      </w:pPr>
      <w:r w:rsidRPr="00F24DCC">
        <w:rPr>
          <w:rStyle w:val="ae"/>
        </w:rPr>
        <w:footnoteRef/>
      </w:r>
      <w:r w:rsidRPr="00F24DCC">
        <w:t xml:space="preserve"> </w:t>
      </w:r>
      <w:r w:rsidRPr="00F24DCC">
        <w:rPr>
          <w:rFonts w:ascii="Times New Roman" w:hAnsi="Times New Roman" w:cs="Times New Roman"/>
        </w:rPr>
        <w:t>Заявитель вправе представить по собственной инициативе</w:t>
      </w:r>
    </w:p>
  </w:footnote>
  <w:footnote w:id="15">
    <w:p w14:paraId="2428F3A9" w14:textId="77777777" w:rsidR="00E21A31" w:rsidRPr="005926CB" w:rsidRDefault="00E21A31" w:rsidP="00272D15">
      <w:pPr>
        <w:pStyle w:val="ac"/>
      </w:pPr>
      <w:r w:rsidRPr="00F24DCC">
        <w:rPr>
          <w:rStyle w:val="ae"/>
        </w:rPr>
        <w:footnoteRef/>
      </w:r>
      <w:r w:rsidRPr="00F24DCC">
        <w:t xml:space="preserve"> </w:t>
      </w:r>
      <w:r w:rsidRPr="00F24DCC">
        <w:rPr>
          <w:rFonts w:ascii="Times New Roman" w:hAnsi="Times New Roman" w:cs="Times New Roman"/>
        </w:rPr>
        <w:t>Заявитель вправе представить по собственной инициативе</w:t>
      </w:r>
    </w:p>
  </w:footnote>
  <w:footnote w:id="16">
    <w:p w14:paraId="52186266" w14:textId="77777777" w:rsidR="00E21A31" w:rsidRPr="00765FFA" w:rsidRDefault="00E21A31" w:rsidP="00272D15">
      <w:pPr>
        <w:pStyle w:val="ac"/>
        <w:rPr>
          <w:highlight w:val="yellow"/>
        </w:rPr>
      </w:pPr>
      <w:r w:rsidRPr="00F24DCC">
        <w:rPr>
          <w:rStyle w:val="ae"/>
        </w:rPr>
        <w:footnoteRef/>
      </w:r>
      <w:r w:rsidRPr="00F24DCC">
        <w:t xml:space="preserve"> </w:t>
      </w:r>
      <w:r w:rsidRPr="00F24DCC">
        <w:rPr>
          <w:rFonts w:ascii="Times New Roman" w:hAnsi="Times New Roman" w:cs="Times New Roman"/>
        </w:rPr>
        <w:t>Заявитель вправе представить по собственной инициативе</w:t>
      </w:r>
    </w:p>
  </w:footnote>
  <w:footnote w:id="17">
    <w:p w14:paraId="0C83D240" w14:textId="77777777" w:rsidR="00E21A31" w:rsidRDefault="00E21A31" w:rsidP="00272D15">
      <w:pPr>
        <w:pStyle w:val="ac"/>
      </w:pPr>
      <w:r w:rsidRPr="00F24DCC">
        <w:rPr>
          <w:rStyle w:val="ae"/>
        </w:rPr>
        <w:footnoteRef/>
      </w:r>
      <w:r w:rsidRPr="00F24DCC">
        <w:t xml:space="preserve"> </w:t>
      </w:r>
      <w:r w:rsidRPr="00F24DCC">
        <w:rPr>
          <w:rFonts w:ascii="Times New Roman" w:hAnsi="Times New Roman" w:cs="Times New Roman"/>
        </w:rPr>
        <w:t>Заявитель вправе представить по собственной инициативе</w:t>
      </w:r>
    </w:p>
  </w:footnote>
  <w:footnote w:id="18">
    <w:p w14:paraId="3825AA02" w14:textId="77777777" w:rsidR="00E21A31" w:rsidRPr="00E1243C" w:rsidRDefault="00E21A31" w:rsidP="00784AF8">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r w:rsidRPr="00E1243C">
        <w:rPr>
          <w:rFonts w:ascii="Times New Roman" w:hAnsi="Times New Roman" w:cs="Times New Roman"/>
        </w:rPr>
        <w:t>Госуслуги – Республика Коми» </w:t>
      </w:r>
    </w:p>
    <w:p w14:paraId="17F7D084" w14:textId="77777777" w:rsidR="00E21A31" w:rsidRPr="00E1243C" w:rsidRDefault="00E21A31" w:rsidP="00784AF8">
      <w:pPr>
        <w:pStyle w:val="ac"/>
        <w:rPr>
          <w:rFonts w:ascii="Times New Roman" w:hAnsi="Times New Roman" w:cs="Times New Roman"/>
          <w:sz w:val="2"/>
        </w:rPr>
      </w:pPr>
    </w:p>
  </w:footnote>
  <w:footnote w:id="19">
    <w:p w14:paraId="19071DDD" w14:textId="77777777" w:rsidR="00E21A31" w:rsidRPr="00E1243C" w:rsidRDefault="00E21A31" w:rsidP="00272D15">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0">
    <w:p w14:paraId="41116CD2" w14:textId="77777777" w:rsidR="00E21A31" w:rsidRPr="00E1243C" w:rsidRDefault="00E21A31" w:rsidP="00272D15">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1">
    <w:p w14:paraId="54887D58" w14:textId="77777777" w:rsidR="00E21A31" w:rsidRPr="00E1243C" w:rsidRDefault="00E21A31" w:rsidP="00272D15">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2">
    <w:p w14:paraId="133D76A2" w14:textId="77777777" w:rsidR="00E21A31" w:rsidRDefault="00E21A31" w:rsidP="00272D15">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3">
    <w:p w14:paraId="37FCDA47" w14:textId="77777777" w:rsidR="00E21A31" w:rsidRPr="00E1243C" w:rsidRDefault="00E21A31" w:rsidP="00272D15">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4">
    <w:p w14:paraId="7A4E9CD2" w14:textId="77777777" w:rsidR="00E21A31" w:rsidRPr="00E1243C" w:rsidRDefault="00E21A31" w:rsidP="00272D15">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r w:rsidRPr="00E1243C">
        <w:rPr>
          <w:rFonts w:ascii="Times New Roman" w:hAnsi="Times New Roman" w:cs="Times New Roman"/>
        </w:rPr>
        <w:t>Госуслуги – Республика Коми» </w:t>
      </w:r>
    </w:p>
    <w:p w14:paraId="34E32BFC" w14:textId="77777777" w:rsidR="00E21A31" w:rsidRPr="00E1243C" w:rsidRDefault="00E21A31" w:rsidP="00272D15">
      <w:pPr>
        <w:pStyle w:val="ac"/>
        <w:rPr>
          <w:rFonts w:ascii="Times New Roman" w:hAnsi="Times New Roman" w:cs="Times New Roman"/>
          <w:sz w:val="2"/>
        </w:rPr>
      </w:pPr>
    </w:p>
  </w:footnote>
  <w:footnote w:id="25">
    <w:p w14:paraId="0A1B3A97" w14:textId="77777777" w:rsidR="00E21A31" w:rsidRDefault="00E21A31" w:rsidP="00272D15">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6">
    <w:p w14:paraId="51A376BD" w14:textId="77777777" w:rsidR="00E21A31" w:rsidRPr="00E1243C" w:rsidRDefault="00E21A31" w:rsidP="00272D15">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r w:rsidRPr="00E1243C">
        <w:rPr>
          <w:rFonts w:ascii="Times New Roman" w:hAnsi="Times New Roman" w:cs="Times New Roman"/>
        </w:rPr>
        <w:t>Госуслуги – Республика Коми» </w:t>
      </w:r>
    </w:p>
    <w:p w14:paraId="070F203B" w14:textId="77777777" w:rsidR="00E21A31" w:rsidRPr="00E1243C" w:rsidRDefault="00E21A31" w:rsidP="00272D15">
      <w:pPr>
        <w:pStyle w:val="ac"/>
        <w:rPr>
          <w:rFonts w:ascii="Times New Roman" w:hAnsi="Times New Roman" w:cs="Times New Roman"/>
          <w:sz w:val="2"/>
        </w:rPr>
      </w:pPr>
    </w:p>
  </w:footnote>
  <w:footnote w:id="27">
    <w:p w14:paraId="6A543CAA" w14:textId="77777777" w:rsidR="00E21A31" w:rsidRPr="00E1243C" w:rsidRDefault="00E21A31" w:rsidP="00272D15">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8">
    <w:p w14:paraId="3CA83FAB" w14:textId="77777777" w:rsidR="00E21A31" w:rsidRPr="00E1243C" w:rsidRDefault="00E21A31" w:rsidP="00272D15">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9">
    <w:p w14:paraId="1D9F4AE8" w14:textId="77777777" w:rsidR="00E21A31" w:rsidRPr="00E1243C" w:rsidRDefault="00E21A31" w:rsidP="00272D15">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0">
    <w:p w14:paraId="03095A36" w14:textId="77777777" w:rsidR="00E21A31" w:rsidRDefault="00E21A31" w:rsidP="00272D15">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1">
    <w:p w14:paraId="18D67860" w14:textId="77777777" w:rsidR="00E21A31" w:rsidRPr="00E1243C" w:rsidRDefault="00E21A31" w:rsidP="00272D15">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2">
    <w:p w14:paraId="76D4BB8A" w14:textId="77777777" w:rsidR="00E21A31" w:rsidRPr="00E1243C" w:rsidRDefault="00E21A31" w:rsidP="00272D15">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r w:rsidRPr="00E1243C">
        <w:rPr>
          <w:rFonts w:ascii="Times New Roman" w:hAnsi="Times New Roman" w:cs="Times New Roman"/>
        </w:rPr>
        <w:t>Госуслуги – Республика Коми» </w:t>
      </w:r>
    </w:p>
    <w:p w14:paraId="5A2B849C" w14:textId="77777777" w:rsidR="00E21A31" w:rsidRPr="00E1243C" w:rsidRDefault="00E21A31" w:rsidP="00272D15">
      <w:pPr>
        <w:pStyle w:val="ac"/>
        <w:rPr>
          <w:rFonts w:ascii="Times New Roman" w:hAnsi="Times New Roman" w:cs="Times New Roman"/>
          <w:sz w:val="2"/>
        </w:rPr>
      </w:pPr>
    </w:p>
  </w:footnote>
  <w:footnote w:id="33">
    <w:p w14:paraId="528B28AA" w14:textId="77777777" w:rsidR="00E21A31" w:rsidRDefault="00E21A31" w:rsidP="00272D15">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4">
    <w:p w14:paraId="3FA3F359" w14:textId="77777777" w:rsidR="00E21A31" w:rsidRPr="00E1243C" w:rsidRDefault="00E21A31" w:rsidP="00272D15">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r w:rsidRPr="00E1243C">
        <w:rPr>
          <w:rFonts w:ascii="Times New Roman" w:hAnsi="Times New Roman" w:cs="Times New Roman"/>
        </w:rPr>
        <w:t>Госуслуги – Республика Коми» </w:t>
      </w:r>
    </w:p>
    <w:p w14:paraId="0FBB8543" w14:textId="77777777" w:rsidR="00E21A31" w:rsidRPr="00E1243C" w:rsidRDefault="00E21A31" w:rsidP="00272D15">
      <w:pPr>
        <w:pStyle w:val="ac"/>
        <w:rPr>
          <w:rFonts w:ascii="Times New Roman" w:hAnsi="Times New Roman" w:cs="Times New Roman"/>
          <w:sz w:val="2"/>
        </w:rPr>
      </w:pPr>
    </w:p>
  </w:footnote>
  <w:footnote w:id="35">
    <w:p w14:paraId="27F40C58" w14:textId="77777777" w:rsidR="00E21A31" w:rsidRPr="00E1243C" w:rsidRDefault="00E21A31" w:rsidP="00272D15">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6">
    <w:p w14:paraId="588A5DDD" w14:textId="77777777" w:rsidR="00E21A31" w:rsidRPr="00E1243C" w:rsidRDefault="00E21A31" w:rsidP="00272D15">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7">
    <w:p w14:paraId="4F3FD594" w14:textId="77777777" w:rsidR="00E21A31" w:rsidRPr="00E1243C" w:rsidRDefault="00E21A31" w:rsidP="00272D15">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8">
    <w:p w14:paraId="5EF176FD" w14:textId="77777777" w:rsidR="00E21A31" w:rsidRDefault="00E21A31" w:rsidP="00272D15">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9">
    <w:p w14:paraId="706EBB26" w14:textId="77777777" w:rsidR="00E21A31" w:rsidRPr="00E1243C" w:rsidRDefault="00E21A31" w:rsidP="00272D15">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40">
    <w:p w14:paraId="630E8894" w14:textId="77777777" w:rsidR="00E21A31" w:rsidRPr="00E1243C" w:rsidRDefault="00E21A31" w:rsidP="00272D15">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r w:rsidRPr="00E1243C">
        <w:rPr>
          <w:rFonts w:ascii="Times New Roman" w:hAnsi="Times New Roman" w:cs="Times New Roman"/>
        </w:rPr>
        <w:t>Госуслуги – Республика Коми» </w:t>
      </w:r>
    </w:p>
    <w:p w14:paraId="3F9A85A2" w14:textId="77777777" w:rsidR="00E21A31" w:rsidRPr="00E1243C" w:rsidRDefault="00E21A31" w:rsidP="00272D15">
      <w:pPr>
        <w:pStyle w:val="ac"/>
        <w:rPr>
          <w:rFonts w:ascii="Times New Roman" w:hAnsi="Times New Roman" w:cs="Times New Roman"/>
          <w:sz w:val="2"/>
        </w:rPr>
      </w:pPr>
    </w:p>
  </w:footnote>
  <w:footnote w:id="41">
    <w:p w14:paraId="260578F6" w14:textId="77777777" w:rsidR="00E21A31" w:rsidRDefault="00E21A31" w:rsidP="00272D15">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4BF00C0E"/>
    <w:multiLevelType w:val="hybridMultilevel"/>
    <w:tmpl w:val="40D6BD10"/>
    <w:lvl w:ilvl="0" w:tplc="80223A08">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0"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C50314"/>
    <w:multiLevelType w:val="hybridMultilevel"/>
    <w:tmpl w:val="40D47A88"/>
    <w:lvl w:ilvl="0" w:tplc="EABE3D94">
      <w:start w:val="1"/>
      <w:numFmt w:val="decimal"/>
      <w:lvlText w:val="%1."/>
      <w:lvlJc w:val="left"/>
      <w:pPr>
        <w:ind w:left="720"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5"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8"/>
  </w:num>
  <w:num w:numId="5">
    <w:abstractNumId w:val="21"/>
  </w:num>
  <w:num w:numId="6">
    <w:abstractNumId w:val="25"/>
  </w:num>
  <w:num w:numId="7">
    <w:abstractNumId w:val="11"/>
  </w:num>
  <w:num w:numId="8">
    <w:abstractNumId w:val="7"/>
  </w:num>
  <w:num w:numId="9">
    <w:abstractNumId w:val="18"/>
  </w:num>
  <w:num w:numId="10">
    <w:abstractNumId w:val="20"/>
  </w:num>
  <w:num w:numId="11">
    <w:abstractNumId w:val="1"/>
  </w:num>
  <w:num w:numId="12">
    <w:abstractNumId w:val="2"/>
  </w:num>
  <w:num w:numId="13">
    <w:abstractNumId w:val="15"/>
  </w:num>
  <w:num w:numId="14">
    <w:abstractNumId w:val="22"/>
  </w:num>
  <w:num w:numId="15">
    <w:abstractNumId w:val="16"/>
  </w:num>
  <w:num w:numId="16">
    <w:abstractNumId w:val="0"/>
  </w:num>
  <w:num w:numId="17">
    <w:abstractNumId w:val="13"/>
  </w:num>
  <w:num w:numId="18">
    <w:abstractNumId w:val="17"/>
  </w:num>
  <w:num w:numId="19">
    <w:abstractNumId w:val="24"/>
  </w:num>
  <w:num w:numId="20">
    <w:abstractNumId w:val="10"/>
  </w:num>
  <w:num w:numId="21">
    <w:abstractNumId w:val="6"/>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3"/>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yktyvdin syktyvdin">
    <w15:presenceInfo w15:providerId="Windows Live" w15:userId="a50f30408b3f1d51"/>
  </w15:person>
  <w15:person w15:author="Admimn">
    <w15:presenceInfo w15:providerId="None" w15:userId="Admim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D15"/>
    <w:rsid w:val="000554BD"/>
    <w:rsid w:val="00066AAF"/>
    <w:rsid w:val="00067CA9"/>
    <w:rsid w:val="000733D3"/>
    <w:rsid w:val="00111D05"/>
    <w:rsid w:val="001E3966"/>
    <w:rsid w:val="002055AA"/>
    <w:rsid w:val="002357D9"/>
    <w:rsid w:val="002503DE"/>
    <w:rsid w:val="00272D15"/>
    <w:rsid w:val="00281A6A"/>
    <w:rsid w:val="002C06C0"/>
    <w:rsid w:val="00317AE4"/>
    <w:rsid w:val="0034047E"/>
    <w:rsid w:val="00395797"/>
    <w:rsid w:val="00411130"/>
    <w:rsid w:val="00426CF7"/>
    <w:rsid w:val="0043317E"/>
    <w:rsid w:val="00557E76"/>
    <w:rsid w:val="00564AE1"/>
    <w:rsid w:val="005D54B1"/>
    <w:rsid w:val="00784AF8"/>
    <w:rsid w:val="00825086"/>
    <w:rsid w:val="008924B1"/>
    <w:rsid w:val="008D0122"/>
    <w:rsid w:val="00916783"/>
    <w:rsid w:val="0092308F"/>
    <w:rsid w:val="00936F04"/>
    <w:rsid w:val="009D0B57"/>
    <w:rsid w:val="00A23256"/>
    <w:rsid w:val="00A6216F"/>
    <w:rsid w:val="00AA790E"/>
    <w:rsid w:val="00AB137B"/>
    <w:rsid w:val="00AB3858"/>
    <w:rsid w:val="00AB57E3"/>
    <w:rsid w:val="00AC1DF4"/>
    <w:rsid w:val="00AC75A9"/>
    <w:rsid w:val="00AD46E6"/>
    <w:rsid w:val="00AF5CD8"/>
    <w:rsid w:val="00C87F53"/>
    <w:rsid w:val="00CB6652"/>
    <w:rsid w:val="00CF6F71"/>
    <w:rsid w:val="00D74BF2"/>
    <w:rsid w:val="00DF0AFF"/>
    <w:rsid w:val="00E10E11"/>
    <w:rsid w:val="00E21A31"/>
    <w:rsid w:val="00E57AA0"/>
    <w:rsid w:val="00E810C0"/>
    <w:rsid w:val="00EE75AE"/>
    <w:rsid w:val="00F11D0D"/>
    <w:rsid w:val="00F57965"/>
    <w:rsid w:val="00F57DB7"/>
    <w:rsid w:val="00F77B86"/>
    <w:rsid w:val="00FB7A1B"/>
    <w:rsid w:val="00FC7768"/>
    <w:rsid w:val="00FF6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1FBA"/>
  <w15:docId w15:val="{CE6663D4-3838-49EF-9F8E-954B2D17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D1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72D15"/>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rsid w:val="00272D15"/>
    <w:rPr>
      <w:rFonts w:ascii="Calibri" w:eastAsiaTheme="minorEastAsia" w:hAnsi="Calibri" w:cs="Calibri"/>
      <w:lang w:eastAsia="ru-RU"/>
    </w:rPr>
  </w:style>
  <w:style w:type="paragraph" w:customStyle="1" w:styleId="ConsPlusNonformat">
    <w:name w:val="ConsPlusNonformat"/>
    <w:uiPriority w:val="99"/>
    <w:rsid w:val="00272D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2D1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72D15"/>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272D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2D15"/>
    <w:rPr>
      <w:rFonts w:ascii="Tahoma" w:hAnsi="Tahoma" w:cs="Tahoma"/>
      <w:sz w:val="16"/>
      <w:szCs w:val="16"/>
    </w:rPr>
  </w:style>
  <w:style w:type="paragraph" w:styleId="a5">
    <w:name w:val="List Paragraph"/>
    <w:basedOn w:val="a"/>
    <w:uiPriority w:val="34"/>
    <w:qFormat/>
    <w:rsid w:val="00272D15"/>
    <w:pPr>
      <w:ind w:left="720"/>
      <w:contextualSpacing/>
    </w:pPr>
  </w:style>
  <w:style w:type="character" w:styleId="a6">
    <w:name w:val="Hyperlink"/>
    <w:basedOn w:val="a0"/>
    <w:uiPriority w:val="99"/>
    <w:unhideWhenUsed/>
    <w:rsid w:val="00272D15"/>
    <w:rPr>
      <w:color w:val="0563C1" w:themeColor="hyperlink"/>
      <w:u w:val="single"/>
    </w:rPr>
  </w:style>
  <w:style w:type="character" w:styleId="a7">
    <w:name w:val="annotation reference"/>
    <w:basedOn w:val="a0"/>
    <w:uiPriority w:val="99"/>
    <w:semiHidden/>
    <w:unhideWhenUsed/>
    <w:rsid w:val="00272D15"/>
    <w:rPr>
      <w:sz w:val="16"/>
      <w:szCs w:val="16"/>
    </w:rPr>
  </w:style>
  <w:style w:type="character" w:customStyle="1" w:styleId="a8">
    <w:name w:val="Текст примечания Знак"/>
    <w:basedOn w:val="a0"/>
    <w:link w:val="a9"/>
    <w:uiPriority w:val="99"/>
    <w:semiHidden/>
    <w:rsid w:val="00272D15"/>
    <w:rPr>
      <w:sz w:val="20"/>
      <w:szCs w:val="20"/>
    </w:rPr>
  </w:style>
  <w:style w:type="paragraph" w:styleId="a9">
    <w:name w:val="annotation text"/>
    <w:basedOn w:val="a"/>
    <w:link w:val="a8"/>
    <w:uiPriority w:val="99"/>
    <w:semiHidden/>
    <w:unhideWhenUsed/>
    <w:rsid w:val="00272D15"/>
    <w:pPr>
      <w:spacing w:line="240" w:lineRule="auto"/>
    </w:pPr>
    <w:rPr>
      <w:sz w:val="20"/>
      <w:szCs w:val="20"/>
    </w:rPr>
  </w:style>
  <w:style w:type="character" w:customStyle="1" w:styleId="1">
    <w:name w:val="Текст примечания Знак1"/>
    <w:basedOn w:val="a0"/>
    <w:uiPriority w:val="99"/>
    <w:semiHidden/>
    <w:rsid w:val="00272D15"/>
    <w:rPr>
      <w:sz w:val="20"/>
      <w:szCs w:val="20"/>
    </w:rPr>
  </w:style>
  <w:style w:type="character" w:customStyle="1" w:styleId="aa">
    <w:name w:val="Тема примечания Знак"/>
    <w:basedOn w:val="a8"/>
    <w:link w:val="ab"/>
    <w:uiPriority w:val="99"/>
    <w:semiHidden/>
    <w:rsid w:val="00272D15"/>
    <w:rPr>
      <w:b/>
      <w:bCs/>
      <w:sz w:val="20"/>
      <w:szCs w:val="20"/>
    </w:rPr>
  </w:style>
  <w:style w:type="paragraph" w:styleId="ab">
    <w:name w:val="annotation subject"/>
    <w:basedOn w:val="a9"/>
    <w:next w:val="a9"/>
    <w:link w:val="aa"/>
    <w:uiPriority w:val="99"/>
    <w:semiHidden/>
    <w:unhideWhenUsed/>
    <w:rsid w:val="00272D15"/>
    <w:rPr>
      <w:b/>
      <w:bCs/>
    </w:rPr>
  </w:style>
  <w:style w:type="character" w:customStyle="1" w:styleId="10">
    <w:name w:val="Тема примечания Знак1"/>
    <w:basedOn w:val="1"/>
    <w:uiPriority w:val="99"/>
    <w:semiHidden/>
    <w:rsid w:val="00272D15"/>
    <w:rPr>
      <w:b/>
      <w:bCs/>
      <w:sz w:val="20"/>
      <w:szCs w:val="20"/>
    </w:rPr>
  </w:style>
  <w:style w:type="paragraph" w:styleId="ac">
    <w:name w:val="footnote text"/>
    <w:basedOn w:val="a"/>
    <w:link w:val="ad"/>
    <w:uiPriority w:val="99"/>
    <w:unhideWhenUsed/>
    <w:rsid w:val="00272D15"/>
    <w:pPr>
      <w:spacing w:after="0" w:line="240" w:lineRule="auto"/>
    </w:pPr>
    <w:rPr>
      <w:sz w:val="20"/>
      <w:szCs w:val="20"/>
    </w:rPr>
  </w:style>
  <w:style w:type="character" w:customStyle="1" w:styleId="ad">
    <w:name w:val="Текст сноски Знак"/>
    <w:basedOn w:val="a0"/>
    <w:link w:val="ac"/>
    <w:uiPriority w:val="99"/>
    <w:rsid w:val="00272D15"/>
    <w:rPr>
      <w:sz w:val="20"/>
      <w:szCs w:val="20"/>
    </w:rPr>
  </w:style>
  <w:style w:type="character" w:styleId="ae">
    <w:name w:val="footnote reference"/>
    <w:basedOn w:val="a0"/>
    <w:uiPriority w:val="99"/>
    <w:semiHidden/>
    <w:unhideWhenUsed/>
    <w:rsid w:val="00272D15"/>
    <w:rPr>
      <w:vertAlign w:val="superscript"/>
    </w:rPr>
  </w:style>
  <w:style w:type="table" w:styleId="af">
    <w:name w:val="Table Grid"/>
    <w:basedOn w:val="a1"/>
    <w:uiPriority w:val="59"/>
    <w:rsid w:val="00272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272D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272D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272D15"/>
    <w:pPr>
      <w:spacing w:after="0" w:line="240" w:lineRule="auto"/>
    </w:pPr>
  </w:style>
  <w:style w:type="paragraph" w:styleId="af1">
    <w:name w:val="header"/>
    <w:basedOn w:val="a"/>
    <w:link w:val="af2"/>
    <w:uiPriority w:val="99"/>
    <w:unhideWhenUsed/>
    <w:rsid w:val="00272D1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72D15"/>
  </w:style>
  <w:style w:type="paragraph" w:styleId="af3">
    <w:name w:val="footer"/>
    <w:basedOn w:val="a"/>
    <w:link w:val="af4"/>
    <w:uiPriority w:val="99"/>
    <w:unhideWhenUsed/>
    <w:rsid w:val="00272D1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72D15"/>
  </w:style>
  <w:style w:type="character" w:customStyle="1" w:styleId="af5">
    <w:name w:val="Текст концевой сноски Знак"/>
    <w:basedOn w:val="a0"/>
    <w:link w:val="af6"/>
    <w:uiPriority w:val="99"/>
    <w:semiHidden/>
    <w:rsid w:val="00272D15"/>
    <w:rPr>
      <w:sz w:val="20"/>
      <w:szCs w:val="20"/>
    </w:rPr>
  </w:style>
  <w:style w:type="paragraph" w:styleId="af6">
    <w:name w:val="endnote text"/>
    <w:basedOn w:val="a"/>
    <w:link w:val="af5"/>
    <w:uiPriority w:val="99"/>
    <w:semiHidden/>
    <w:unhideWhenUsed/>
    <w:rsid w:val="00272D15"/>
    <w:pPr>
      <w:spacing w:after="0" w:line="240" w:lineRule="auto"/>
    </w:pPr>
    <w:rPr>
      <w:sz w:val="20"/>
      <w:szCs w:val="20"/>
    </w:rPr>
  </w:style>
  <w:style w:type="character" w:customStyle="1" w:styleId="11">
    <w:name w:val="Текст концевой сноски Знак1"/>
    <w:basedOn w:val="a0"/>
    <w:uiPriority w:val="99"/>
    <w:semiHidden/>
    <w:rsid w:val="00272D15"/>
    <w:rPr>
      <w:sz w:val="20"/>
      <w:szCs w:val="20"/>
    </w:rPr>
  </w:style>
  <w:style w:type="paragraph" w:customStyle="1" w:styleId="464">
    <w:name w:val="Стиль 464"/>
    <w:basedOn w:val="ac"/>
    <w:link w:val="4640"/>
    <w:qFormat/>
    <w:rsid w:val="00272D15"/>
    <w:rPr>
      <w:rFonts w:ascii="Times New Roman" w:hAnsi="Times New Roman"/>
    </w:rPr>
  </w:style>
  <w:style w:type="character" w:customStyle="1" w:styleId="4640">
    <w:name w:val="Стиль 464 Знак"/>
    <w:basedOn w:val="ad"/>
    <w:link w:val="464"/>
    <w:rsid w:val="00272D15"/>
    <w:rPr>
      <w:rFonts w:ascii="Times New Roman" w:hAnsi="Times New Roman"/>
      <w:sz w:val="20"/>
      <w:szCs w:val="20"/>
    </w:rPr>
  </w:style>
  <w:style w:type="paragraph" w:customStyle="1" w:styleId="headerpromo">
    <w:name w:val="header__promo"/>
    <w:basedOn w:val="a"/>
    <w:rsid w:val="00272D15"/>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272D15"/>
    <w:rPr>
      <w:b w:val="0"/>
      <w:bCs w:val="0"/>
      <w:vanish w:val="0"/>
      <w:webHidden w:val="0"/>
      <w:color w:val="9D2235"/>
      <w:sz w:val="21"/>
      <w:szCs w:val="21"/>
      <w:specVanish w:val="0"/>
    </w:rPr>
  </w:style>
  <w:style w:type="character" w:customStyle="1" w:styleId="af7">
    <w:name w:val="a"/>
    <w:basedOn w:val="a0"/>
    <w:rsid w:val="00272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4B4CF405FB750ABE1D4AACD4ED706E01E7F90BCE462B3C796C766D90666B9B7B4B43BE37c1q8H" TargetMode="External"/><Relationship Id="rId18" Type="http://schemas.openxmlformats.org/officeDocument/2006/relationships/hyperlink" Target="consultantplus://offline/ref=93CA43C00FAEA905529C80B56D432F236A0863630337E48B72350820A15B34F37EB73C1984d3m2M" TargetMode="External"/><Relationship Id="rId26" Type="http://schemas.openxmlformats.org/officeDocument/2006/relationships/hyperlink" Target="consultantplus://offline/ref=93CA43C00FAEA905529C80B56D432F236A0863640438E48B72350820A15B34F37EB73C1C803AFFBCd4m5M" TargetMode="External"/><Relationship Id="rId39" Type="http://schemas.openxmlformats.org/officeDocument/2006/relationships/hyperlink" Target="consultantplus://offline/ref=93CA43C00FAEA905529C80B56D432F236A0863630337E48B72350820A15B34F37EB73C1C803AFABCd4m8M" TargetMode="External"/><Relationship Id="rId21" Type="http://schemas.openxmlformats.org/officeDocument/2006/relationships/hyperlink" Target="consultantplus://offline/ref=93CA43C00FAEA905529C80B56D432F236A0863630337E48B72350820A15B34F37EB73C1C803BF8BEd4m2M" TargetMode="External"/><Relationship Id="rId34" Type="http://schemas.openxmlformats.org/officeDocument/2006/relationships/hyperlink" Target="consultantplus://offline/ref=93CA43C00FAEA905529C80B56D432F236A0863630337E48B72350820A15B34F37EB73C1C803BF8BEd4m2M" TargetMode="External"/><Relationship Id="rId42" Type="http://schemas.openxmlformats.org/officeDocument/2006/relationships/hyperlink" Target="consultantplus://offline/ref=F89D2686895C50492219BB98321C0E1AB62C1269C8839768C4F5C16E0A71A800A86EDCF11Ch7sDN" TargetMode="External"/><Relationship Id="rId47" Type="http://schemas.openxmlformats.org/officeDocument/2006/relationships/hyperlink" Target="consultantplus://offline/ref=6DBB87A3508C8A2693D7E98A7C4B14C694A70638AB1942FB1606AE6BC534B93EED1DFC4161SEG1N" TargetMode="External"/><Relationship Id="rId50" Type="http://schemas.openxmlformats.org/officeDocument/2006/relationships/hyperlink" Target="consultantplus://offline/ref=8EF1F26DEDC2F917F56820771F493DDAD3D095A06E62D743BE5528191B3229E7FF84884857990E73633EE5EC26r7d7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ktyvdin.ru/" TargetMode="External"/><Relationship Id="rId29" Type="http://schemas.openxmlformats.org/officeDocument/2006/relationships/hyperlink" Target="consultantplus://offline/ref=93CA43C00FAEA905529C80B56D432F236A0863670E3DE48B72350820A15B34F37EB73C1E8938dFm4M" TargetMode="External"/><Relationship Id="rId11" Type="http://schemas.openxmlformats.org/officeDocument/2006/relationships/hyperlink" Target="mailto:admsd@syktyvdin.rkomi.ru" TargetMode="External"/><Relationship Id="rId24" Type="http://schemas.openxmlformats.org/officeDocument/2006/relationships/hyperlink" Target="consultantplus://offline/ref=B8B9065EAD497D28B25954CFE1EC656AC1C2A53BC322F21B4E6DF80F4F3D807F0E4A707D409EF46CA74ACA9876C593693B2D227DFD57EFoDL" TargetMode="External"/><Relationship Id="rId32" Type="http://schemas.openxmlformats.org/officeDocument/2006/relationships/hyperlink" Target="consultantplus://offline/ref=93CA43C00FAEA905529C80B56D432F236A0863630337E48B72350820A15B34F37EB73C1C803BFCB7d4m1M" TargetMode="External"/><Relationship Id="rId37" Type="http://schemas.openxmlformats.org/officeDocument/2006/relationships/hyperlink" Target="consultantplus://offline/ref=B8B9065EAD497D28B25954CFE1EC656AC1C2A53BC322F21B4E6DF80F4F3D807F0E4A707D409EF46CA74ACA9876C593693B2D227DFD57EFoDL" TargetMode="External"/><Relationship Id="rId40" Type="http://schemas.openxmlformats.org/officeDocument/2006/relationships/hyperlink" Target="consultantplus://offline/ref=93CA43C00FAEA905529C80B56D432F236A0863620E38E48B72350820A15B34F37EB73C1C8833dFmFM" TargetMode="External"/><Relationship Id="rId45" Type="http://schemas.openxmlformats.org/officeDocument/2006/relationships/hyperlink" Target="consultantplus://offline/ref=CCF8F6C39294D131982D41B54CAA835B4EE767BB29FFE17B3EA2C0ADABE6F7444A326C58CD13jFI0M" TargetMode="Externa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yperlink" Target="consultantplus://offline/ref=6C836567252BDABDBE8853E9A17131A02500E5FF41C20277A75F0613F5D6D2FFE3j3K" TargetMode="External"/><Relationship Id="rId19" Type="http://schemas.openxmlformats.org/officeDocument/2006/relationships/hyperlink" Target="consultantplus://offline/ref=93CA43C00FAEA905529C80B56D432F236A0863630337E48B72350820A15B34F37EB73C1C803BFCB7d4m1M" TargetMode="External"/><Relationship Id="rId31" Type="http://schemas.openxmlformats.org/officeDocument/2006/relationships/hyperlink" Target="consultantplus://offline/ref=93CA43C00FAEA905529C80B56D432F236A0863630337E48B72350820A15B34F37EB73C1984d3m2M" TargetMode="External"/><Relationship Id="rId44" Type="http://schemas.openxmlformats.org/officeDocument/2006/relationships/hyperlink" Target="consultantplus://offline/ref=CCF8F6C39294D131982D41B54CAA835B4EE767BB29FFE17B3EA2C0ADABE6F7444A326C5BCE10jFI7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C836567252BDABDBE8853E9A17131A02500E5FF48CB0173A6575B19FD8FDEFD34EF8536896D98BFEB8C043EE3j3K" TargetMode="External"/><Relationship Id="rId14" Type="http://schemas.openxmlformats.org/officeDocument/2006/relationships/hyperlink" Target="consultantplus://offline/ref=46D01203DD15384C937ECF6E1EB09DAF1BF2E4B144C4D76BD496542DF5F6A730D7AB6BEC4F7EZBdBL" TargetMode="External"/><Relationship Id="rId22" Type="http://schemas.openxmlformats.org/officeDocument/2006/relationships/hyperlink" Target="consultantplus://offline/ref=DC84A7C346457E128D7380245151EBE7F7806FFA0F0C5DE8B6E18E6D0809EC6615D001801E191CDFE4874E980C14A4201AC9826D2018G7Y5L" TargetMode="External"/><Relationship Id="rId27" Type="http://schemas.openxmlformats.org/officeDocument/2006/relationships/hyperlink" Target="consultantplus://offline/ref=4D92D7E8406E96AA0F63021D4B667FC0B83C7E8DB9F9CE9A92412FEABCz0y0N" TargetMode="External"/><Relationship Id="rId30" Type="http://schemas.openxmlformats.org/officeDocument/2006/relationships/hyperlink" Target="consultantplus://offline/ref=30B3281C1C19B2BE19870CEF3406203F578CEBCFB6BEBA533E751BA036C3E96BAEF1B7ED7564B2A3EFB0059322A9F767285589E1CA00CEu1N" TargetMode="External"/><Relationship Id="rId35" Type="http://schemas.openxmlformats.org/officeDocument/2006/relationships/hyperlink" Target="consultantplus://offline/ref=DC84A7C346457E128D7380245151EBE7F7806FFA0F0C5DE8B6E18E6D0809EC6615D001801E191CDFE4874E980C14A4201AC9826D2018G7Y5L" TargetMode="External"/><Relationship Id="rId43" Type="http://schemas.openxmlformats.org/officeDocument/2006/relationships/hyperlink" Target="consultantplus://offline/ref=7C0A7380B68D115D61CE0C9E10E6686965945CA041EFF9D912FF30CA6EA1472F913E9BD7x469F" TargetMode="External"/><Relationship Id="rId48" Type="http://schemas.openxmlformats.org/officeDocument/2006/relationships/hyperlink" Target="consultantplus://offline/ref=6DBB87A3508C8A2693D7E98A7C4B14C694A70638AB1942FB1606AE6BC534B93EED1DFC4063EASCGCN" TargetMode="External"/><Relationship Id="rId8" Type="http://schemas.openxmlformats.org/officeDocument/2006/relationships/image" Target="media/image1.jpeg"/><Relationship Id="rId51" Type="http://schemas.openxmlformats.org/officeDocument/2006/relationships/hyperlink" Target="http://syktyvdin.ru/" TargetMode="External"/><Relationship Id="rId3" Type="http://schemas.openxmlformats.org/officeDocument/2006/relationships/styles" Target="styles.xml"/><Relationship Id="rId12" Type="http://schemas.openxmlformats.org/officeDocument/2006/relationships/hyperlink" Target="consultantplus://offline/ref=7F4B4CF405FB750ABE1D4AACD4ED706E01E7F90BCE462B3C796C766D90666B9B7B4B43BE37c1q8H" TargetMode="External"/><Relationship Id="rId17" Type="http://schemas.openxmlformats.org/officeDocument/2006/relationships/hyperlink" Target="consultantplus://offline/ref=B7524823C56DEAF97E3109A98188611747076C647BDC742AB7762768F8B50E728933BEBFDB33666B697D4817E2895A0CEDBDC5F818C6NCp5N" TargetMode="External"/><Relationship Id="rId25" Type="http://schemas.openxmlformats.org/officeDocument/2006/relationships/hyperlink" Target="consultantplus://offline/ref=B8B9065EAD497D28B25954CFE1EC656AC1C2A53BC322F21B4E6DF80F4F3D807F0E4A707D409EF46CA74ACA9876C593693B2D227DFD57EFoDL" TargetMode="External"/><Relationship Id="rId33" Type="http://schemas.openxmlformats.org/officeDocument/2006/relationships/hyperlink" Target="consultantplus://offline/ref=93CA43C00FAEA905529C80B56D432F236A0863630337E48B72350820A15B34F37EB73C1880d3mAM" TargetMode="External"/><Relationship Id="rId38" Type="http://schemas.openxmlformats.org/officeDocument/2006/relationships/hyperlink" Target="consultantplus://offline/ref=B8B9065EAD497D28B25954CFE1EC656AC1C2A53BC322F21B4E6DF80F4F3D807F0E4A707D409EF46CA74ACA9876C593693B2D227DFD57EFoDL" TargetMode="External"/><Relationship Id="rId46" Type="http://schemas.openxmlformats.org/officeDocument/2006/relationships/hyperlink" Target="consultantplus://offline/ref=6DBB87A3508C8A2693D7E98A7C4B14C694A70638AB1942FB1606AE6BC534B93EED1DFC4161SEGEN" TargetMode="External"/><Relationship Id="rId20" Type="http://schemas.openxmlformats.org/officeDocument/2006/relationships/hyperlink" Target="consultantplus://offline/ref=93CA43C00FAEA905529C80B56D432F236A0863630337E48B72350820A15B34F37EB73C1880d3mAM" TargetMode="External"/><Relationship Id="rId41" Type="http://schemas.openxmlformats.org/officeDocument/2006/relationships/hyperlink" Target="consultantplus://offline/ref=E2B8D554FC0CE7FAB3B6622BF1F0B1B3AC21A1655D0098C2EE9319816FA74301CCD15F27756Db7qA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116CFEF41166F47AC3F642C5F5DD48B288987D4254E825665E0FFD299AA4B11470F3D24F6260EE6L572L" TargetMode="External"/><Relationship Id="rId23" Type="http://schemas.openxmlformats.org/officeDocument/2006/relationships/hyperlink" Target="consultantplus://offline/ref=DC84A7C346457E128D7380245151EBE7F7806FFA0F0C5DE8B6E18E6D0809EC6615D001801E191CDFE4874E980C14A4201AC9826D2018G7Y5L" TargetMode="External"/><Relationship Id="rId28" Type="http://schemas.openxmlformats.org/officeDocument/2006/relationships/hyperlink" Target="consultantplus://offline/ref=95C0A726D879AC4BD1DC0242A1D5031BADF5582980F2C90FA178CFC324608CA24A4BC3D5B7bEHAI" TargetMode="External"/><Relationship Id="rId36" Type="http://schemas.openxmlformats.org/officeDocument/2006/relationships/hyperlink" Target="consultantplus://offline/ref=DC84A7C346457E128D7380245151EBE7F7806FFA0F0C5DE8B6E18E6D0809EC6615D001801E191CDFE4874E980C14A4201AC9826D2018G7Y5L" TargetMode="External"/><Relationship Id="rId49" Type="http://schemas.openxmlformats.org/officeDocument/2006/relationships/hyperlink" Target="consultantplus://offline/ref=6064F8DFD93374F550D0DE7BB4D83E98F6322D1C07F0B42FC6444979F12707E00FCE604DAF5BFE1FD14D27g22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84333-41D0-4583-AF46-FC3D7591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82</Pages>
  <Words>29408</Words>
  <Characters>167629</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CIT</Company>
  <LinksUpToDate>false</LinksUpToDate>
  <CharactersWithSpaces>196644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Серышева Анна Валерьевна</dc:creator>
  <cp:keywords/>
  <dc:description/>
  <cp:lastModifiedBy>syktyvdin syktyvdin</cp:lastModifiedBy>
  <cp:revision>28</cp:revision>
  <cp:lastPrinted>2020-05-13T09:30:00Z</cp:lastPrinted>
  <dcterms:created xsi:type="dcterms:W3CDTF">2020-01-09T13:35:00Z</dcterms:created>
  <dcterms:modified xsi:type="dcterms:W3CDTF">2020-08-12T14:03:00Z</dcterms:modified>
</cp:coreProperties>
</file>