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61D" w:rsidRDefault="00BD461D" w:rsidP="00BD461D">
      <w:pPr>
        <w:pStyle w:val="a9"/>
        <w:spacing w:line="276" w:lineRule="auto"/>
        <w:ind w:left="4820"/>
        <w:contextualSpacing/>
        <w:jc w:val="left"/>
        <w:rPr>
          <w:b w:val="0"/>
          <w:szCs w:val="28"/>
        </w:rPr>
      </w:pPr>
    </w:p>
    <w:p w:rsidR="00B92CD2" w:rsidRPr="00D64272" w:rsidRDefault="00B92CD2" w:rsidP="00B92CD2">
      <w:pPr>
        <w:spacing w:after="0" w:line="240" w:lineRule="auto"/>
        <w:jc w:val="right"/>
        <w:rPr>
          <w:ins w:id="0" w:author="User30_0" w:date="2020-03-02T10:14:00Z"/>
          <w:rFonts w:ascii="Times New Roman" w:eastAsia="Times New Roman" w:hAnsi="Times New Roman" w:cs="Times New Roman"/>
          <w:sz w:val="24"/>
          <w:szCs w:val="24"/>
        </w:rPr>
      </w:pPr>
      <w:ins w:id="1" w:author="User30_0" w:date="2020-03-02T10:14:00Z">
        <w:r w:rsidRPr="00D64272">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3</w:t>
        </w:r>
        <w:r w:rsidRPr="00D64272">
          <w:rPr>
            <w:rFonts w:ascii="Times New Roman" w:eastAsia="Times New Roman" w:hAnsi="Times New Roman" w:cs="Times New Roman"/>
            <w:sz w:val="24"/>
            <w:szCs w:val="24"/>
          </w:rPr>
          <w:t xml:space="preserve"> к решению </w:t>
        </w:r>
      </w:ins>
    </w:p>
    <w:p w:rsidR="00B92CD2" w:rsidRPr="00D64272" w:rsidRDefault="00B92CD2" w:rsidP="00B92CD2">
      <w:pPr>
        <w:spacing w:after="0" w:line="240" w:lineRule="auto"/>
        <w:jc w:val="right"/>
        <w:rPr>
          <w:ins w:id="2" w:author="User30_0" w:date="2020-03-02T10:14:00Z"/>
          <w:rFonts w:ascii="Times New Roman" w:eastAsia="Times New Roman" w:hAnsi="Times New Roman" w:cs="Times New Roman"/>
          <w:sz w:val="24"/>
          <w:szCs w:val="24"/>
        </w:rPr>
      </w:pPr>
      <w:ins w:id="3" w:author="User30_0" w:date="2020-03-02T10:14:00Z">
        <w:r w:rsidRPr="00D64272">
          <w:rPr>
            <w:rFonts w:ascii="Times New Roman" w:eastAsia="Times New Roman" w:hAnsi="Times New Roman" w:cs="Times New Roman"/>
            <w:sz w:val="24"/>
            <w:szCs w:val="24"/>
          </w:rPr>
          <w:t>Совета МО МР «</w:t>
        </w:r>
        <w:proofErr w:type="spellStart"/>
        <w:r w:rsidRPr="00D64272">
          <w:rPr>
            <w:rFonts w:ascii="Times New Roman" w:eastAsia="Times New Roman" w:hAnsi="Times New Roman" w:cs="Times New Roman"/>
            <w:sz w:val="24"/>
            <w:szCs w:val="24"/>
          </w:rPr>
          <w:t>Сыктывдинский</w:t>
        </w:r>
        <w:proofErr w:type="spellEnd"/>
        <w:r w:rsidRPr="00D64272">
          <w:rPr>
            <w:rFonts w:ascii="Times New Roman" w:eastAsia="Times New Roman" w:hAnsi="Times New Roman" w:cs="Times New Roman"/>
            <w:sz w:val="24"/>
            <w:szCs w:val="24"/>
          </w:rPr>
          <w:t xml:space="preserve">» </w:t>
        </w:r>
      </w:ins>
    </w:p>
    <w:p w:rsidR="00B92CD2" w:rsidRPr="00D64272" w:rsidRDefault="00B92CD2" w:rsidP="00B92CD2">
      <w:pPr>
        <w:spacing w:after="0" w:line="240" w:lineRule="auto"/>
        <w:jc w:val="right"/>
        <w:rPr>
          <w:ins w:id="4" w:author="User30_0" w:date="2020-03-02T10:14:00Z"/>
          <w:rFonts w:ascii="Times New Roman" w:eastAsia="Times New Roman" w:hAnsi="Times New Roman" w:cs="Times New Roman"/>
          <w:sz w:val="24"/>
          <w:szCs w:val="24"/>
        </w:rPr>
      </w:pPr>
      <w:ins w:id="5" w:author="User30_0" w:date="2020-03-02T10:14:00Z">
        <w:r w:rsidRPr="00D64272">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 xml:space="preserve">27.02.2020 </w:t>
        </w:r>
        <w:r w:rsidRPr="00D642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47/2-4</w:t>
        </w:r>
      </w:ins>
    </w:p>
    <w:p w:rsidR="00BD461D" w:rsidRPr="004B4053" w:rsidDel="00B92CD2" w:rsidRDefault="00BD461D" w:rsidP="00BD461D">
      <w:pPr>
        <w:tabs>
          <w:tab w:val="left" w:pos="4820"/>
        </w:tabs>
        <w:spacing w:after="0" w:line="240" w:lineRule="auto"/>
        <w:ind w:left="4820"/>
        <w:rPr>
          <w:del w:id="6" w:author="User30_0" w:date="2020-03-02T10:14:00Z"/>
          <w:szCs w:val="28"/>
        </w:rPr>
      </w:pPr>
      <w:del w:id="7" w:author="User30_0" w:date="2020-03-02T10:14:00Z">
        <w:r w:rsidRPr="002E29C2" w:rsidDel="00B92CD2">
          <w:rPr>
            <w:rFonts w:ascii="Times New Roman" w:eastAsia="Times New Roman" w:hAnsi="Times New Roman" w:cs="Times New Roman"/>
            <w:sz w:val="24"/>
            <w:szCs w:val="24"/>
          </w:rPr>
          <w:delText xml:space="preserve">Приложение </w:delText>
        </w:r>
        <w:r w:rsidDel="00B92CD2">
          <w:rPr>
            <w:rFonts w:ascii="Times New Roman" w:eastAsia="Times New Roman" w:hAnsi="Times New Roman" w:cs="Times New Roman"/>
            <w:sz w:val="24"/>
            <w:szCs w:val="24"/>
          </w:rPr>
          <w:delText xml:space="preserve">№3 </w:delText>
        </w:r>
        <w:r w:rsidRPr="002E29C2" w:rsidDel="00B92CD2">
          <w:rPr>
            <w:rFonts w:ascii="Times New Roman" w:eastAsia="Times New Roman" w:hAnsi="Times New Roman" w:cs="Times New Roman"/>
            <w:sz w:val="24"/>
            <w:szCs w:val="24"/>
          </w:rPr>
          <w:delText xml:space="preserve">к решению Совета МО МР «Сыктывдинский» </w:delText>
        </w:r>
        <w:r w:rsidRPr="004B4053" w:rsidDel="00B92CD2">
          <w:rPr>
            <w:rFonts w:ascii="Times New Roman" w:eastAsia="Times New Roman" w:hAnsi="Times New Roman" w:cs="Times New Roman"/>
            <w:sz w:val="24"/>
            <w:szCs w:val="24"/>
          </w:rPr>
          <w:delText>от ___________ № __________</w:delText>
        </w:r>
      </w:del>
    </w:p>
    <w:p w:rsidR="00BD461D" w:rsidRPr="004B4053" w:rsidRDefault="00BD461D" w:rsidP="00BD461D">
      <w:pPr>
        <w:pStyle w:val="a9"/>
        <w:spacing w:line="276" w:lineRule="auto"/>
        <w:ind w:left="4820"/>
        <w:contextualSpacing/>
        <w:jc w:val="left"/>
        <w:rPr>
          <w:b w:val="0"/>
          <w:szCs w:val="28"/>
        </w:rPr>
      </w:pPr>
    </w:p>
    <w:p w:rsidR="00BD461D" w:rsidRDefault="00BD461D" w:rsidP="00BD461D">
      <w:pPr>
        <w:pStyle w:val="a9"/>
        <w:spacing w:line="276" w:lineRule="auto"/>
        <w:ind w:left="4820"/>
        <w:contextualSpacing/>
        <w:jc w:val="left"/>
        <w:rPr>
          <w:b w:val="0"/>
          <w:szCs w:val="28"/>
        </w:rPr>
      </w:pPr>
    </w:p>
    <w:p w:rsidR="00B92CD2" w:rsidRDefault="00BD461D" w:rsidP="00B92CD2">
      <w:pPr>
        <w:pStyle w:val="a9"/>
        <w:spacing w:line="276" w:lineRule="auto"/>
        <w:ind w:left="5670"/>
        <w:contextualSpacing/>
        <w:jc w:val="left"/>
        <w:rPr>
          <w:ins w:id="8" w:author="User30_0" w:date="2020-03-02T10:14:00Z"/>
          <w:b w:val="0"/>
          <w:szCs w:val="28"/>
        </w:rPr>
        <w:pPrChange w:id="9" w:author="User30_0" w:date="2020-03-02T10:14:00Z">
          <w:pPr>
            <w:pStyle w:val="a9"/>
            <w:spacing w:line="276" w:lineRule="auto"/>
            <w:ind w:left="5670" w:hanging="850"/>
            <w:contextualSpacing/>
            <w:jc w:val="left"/>
          </w:pPr>
        </w:pPrChange>
      </w:pPr>
      <w:r>
        <w:rPr>
          <w:b w:val="0"/>
          <w:szCs w:val="28"/>
        </w:rPr>
        <w:t>Утвержден</w:t>
      </w:r>
      <w:r w:rsidRPr="00AA58F9">
        <w:rPr>
          <w:b w:val="0"/>
          <w:szCs w:val="28"/>
        </w:rPr>
        <w:t xml:space="preserve"> </w:t>
      </w:r>
      <w:r>
        <w:rPr>
          <w:b w:val="0"/>
          <w:szCs w:val="28"/>
        </w:rPr>
        <w:t>решением</w:t>
      </w:r>
      <w:r w:rsidRPr="00AA58F9">
        <w:rPr>
          <w:b w:val="0"/>
          <w:szCs w:val="28"/>
        </w:rPr>
        <w:t xml:space="preserve"> Совета муниципального образования муниципального района «Сыктывдинский» </w:t>
      </w:r>
    </w:p>
    <w:p w:rsidR="00BD461D" w:rsidRPr="00AA58F9" w:rsidRDefault="00B92CD2" w:rsidP="00B92CD2">
      <w:pPr>
        <w:pStyle w:val="a9"/>
        <w:spacing w:line="276" w:lineRule="auto"/>
        <w:ind w:left="5670" w:hanging="425"/>
        <w:contextualSpacing/>
        <w:jc w:val="left"/>
        <w:rPr>
          <w:b w:val="0"/>
          <w:szCs w:val="28"/>
        </w:rPr>
        <w:pPrChange w:id="10" w:author="User30_0" w:date="2020-03-02T10:14:00Z">
          <w:pPr>
            <w:pStyle w:val="a9"/>
            <w:spacing w:line="276" w:lineRule="auto"/>
            <w:ind w:left="4820"/>
            <w:contextualSpacing/>
            <w:jc w:val="left"/>
          </w:pPr>
        </w:pPrChange>
      </w:pPr>
      <w:ins w:id="11" w:author="User30_0" w:date="2020-03-02T10:14:00Z">
        <w:r>
          <w:rPr>
            <w:b w:val="0"/>
            <w:szCs w:val="28"/>
          </w:rPr>
          <w:t xml:space="preserve">      </w:t>
        </w:r>
      </w:ins>
      <w:ins w:id="12" w:author="User30_0" w:date="2020-03-02T10:15:00Z">
        <w:r>
          <w:rPr>
            <w:b w:val="0"/>
            <w:szCs w:val="28"/>
          </w:rPr>
          <w:t xml:space="preserve"> </w:t>
        </w:r>
      </w:ins>
      <w:r w:rsidR="00BD461D" w:rsidRPr="00AA58F9">
        <w:rPr>
          <w:b w:val="0"/>
          <w:szCs w:val="28"/>
        </w:rPr>
        <w:t>от «___</w:t>
      </w:r>
      <w:del w:id="13" w:author="User30_0" w:date="2020-03-02T10:15:00Z">
        <w:r w:rsidR="00BD461D" w:rsidRPr="00AA58F9" w:rsidDel="00B92CD2">
          <w:rPr>
            <w:b w:val="0"/>
            <w:szCs w:val="28"/>
          </w:rPr>
          <w:delText>_</w:delText>
        </w:r>
      </w:del>
      <w:r w:rsidR="00BD461D" w:rsidRPr="00AA58F9">
        <w:rPr>
          <w:b w:val="0"/>
          <w:szCs w:val="28"/>
        </w:rPr>
        <w:t>»</w:t>
      </w:r>
      <w:del w:id="14" w:author="User30_0" w:date="2020-03-02T10:14:00Z">
        <w:r w:rsidR="00BD461D" w:rsidRPr="00AA58F9" w:rsidDel="00B92CD2">
          <w:rPr>
            <w:b w:val="0"/>
            <w:szCs w:val="28"/>
          </w:rPr>
          <w:delText xml:space="preserve"> </w:delText>
        </w:r>
      </w:del>
      <w:r w:rsidR="00BD461D" w:rsidRPr="00AA58F9">
        <w:rPr>
          <w:b w:val="0"/>
          <w:szCs w:val="28"/>
        </w:rPr>
        <w:t>______ 20</w:t>
      </w:r>
      <w:r w:rsidR="00BD461D">
        <w:rPr>
          <w:b w:val="0"/>
          <w:szCs w:val="28"/>
        </w:rPr>
        <w:t>20</w:t>
      </w:r>
      <w:r w:rsidR="00BD461D" w:rsidRPr="00AA58F9">
        <w:rPr>
          <w:b w:val="0"/>
          <w:szCs w:val="28"/>
        </w:rPr>
        <w:t xml:space="preserve"> №_</w:t>
      </w:r>
      <w:del w:id="15" w:author="User30_0" w:date="2020-03-02T10:14:00Z">
        <w:r w:rsidR="00BD461D" w:rsidRPr="00AA58F9" w:rsidDel="00B92CD2">
          <w:rPr>
            <w:b w:val="0"/>
            <w:szCs w:val="28"/>
          </w:rPr>
          <w:delText>__</w:delText>
        </w:r>
      </w:del>
      <w:r w:rsidR="00BD461D" w:rsidRPr="00AA58F9">
        <w:rPr>
          <w:b w:val="0"/>
          <w:szCs w:val="28"/>
        </w:rPr>
        <w:t>____</w:t>
      </w:r>
    </w:p>
    <w:p w:rsidR="00BD461D" w:rsidRDefault="00BD461D" w:rsidP="00BD461D">
      <w:pPr>
        <w:pStyle w:val="a9"/>
        <w:spacing w:line="276" w:lineRule="auto"/>
        <w:contextualSpacing/>
        <w:rPr>
          <w:szCs w:val="28"/>
        </w:rPr>
      </w:pPr>
    </w:p>
    <w:p w:rsidR="00BD461D" w:rsidRDefault="00BD461D" w:rsidP="00BD461D">
      <w:pPr>
        <w:pStyle w:val="a9"/>
        <w:spacing w:line="276" w:lineRule="auto"/>
        <w:contextualSpacing/>
        <w:rPr>
          <w:szCs w:val="28"/>
        </w:rPr>
      </w:pPr>
    </w:p>
    <w:p w:rsidR="00BD461D" w:rsidRDefault="00BD461D" w:rsidP="00BD461D">
      <w:pPr>
        <w:pStyle w:val="a9"/>
        <w:spacing w:line="276" w:lineRule="auto"/>
        <w:contextualSpacing/>
        <w:rPr>
          <w:szCs w:val="28"/>
        </w:rPr>
      </w:pPr>
    </w:p>
    <w:p w:rsidR="00BD461D" w:rsidRDefault="00BD461D" w:rsidP="00BD461D">
      <w:pPr>
        <w:pStyle w:val="a9"/>
        <w:spacing w:line="276" w:lineRule="auto"/>
        <w:contextualSpacing/>
        <w:rPr>
          <w:szCs w:val="28"/>
        </w:rPr>
      </w:pPr>
    </w:p>
    <w:p w:rsidR="00BD461D" w:rsidRDefault="00BD461D" w:rsidP="00BD461D">
      <w:pPr>
        <w:pStyle w:val="a9"/>
        <w:spacing w:line="276" w:lineRule="auto"/>
        <w:contextualSpacing/>
        <w:rPr>
          <w:szCs w:val="28"/>
        </w:rPr>
      </w:pPr>
    </w:p>
    <w:p w:rsidR="00BD461D" w:rsidRDefault="00BD461D" w:rsidP="00BD461D">
      <w:pPr>
        <w:pStyle w:val="a9"/>
        <w:spacing w:line="276" w:lineRule="auto"/>
        <w:contextualSpacing/>
        <w:rPr>
          <w:szCs w:val="28"/>
        </w:rPr>
      </w:pPr>
    </w:p>
    <w:p w:rsidR="00BD461D" w:rsidRDefault="00BD461D" w:rsidP="00BD461D">
      <w:pPr>
        <w:pStyle w:val="a9"/>
        <w:spacing w:line="276" w:lineRule="auto"/>
        <w:contextualSpacing/>
        <w:rPr>
          <w:szCs w:val="28"/>
        </w:rPr>
      </w:pPr>
    </w:p>
    <w:p w:rsidR="00BD461D" w:rsidRDefault="00BD461D" w:rsidP="00BD461D">
      <w:pPr>
        <w:pStyle w:val="a9"/>
        <w:spacing w:line="276" w:lineRule="auto"/>
        <w:contextualSpacing/>
        <w:rPr>
          <w:szCs w:val="28"/>
        </w:rPr>
      </w:pPr>
    </w:p>
    <w:p w:rsidR="00BD461D" w:rsidRDefault="00BD461D" w:rsidP="00BD461D">
      <w:pPr>
        <w:pStyle w:val="a9"/>
        <w:spacing w:line="276" w:lineRule="auto"/>
        <w:contextualSpacing/>
        <w:rPr>
          <w:szCs w:val="28"/>
        </w:rPr>
      </w:pPr>
    </w:p>
    <w:p w:rsidR="00BD461D" w:rsidRDefault="00BD461D" w:rsidP="00BD461D">
      <w:pPr>
        <w:pStyle w:val="a9"/>
        <w:spacing w:line="276" w:lineRule="auto"/>
        <w:contextualSpacing/>
        <w:rPr>
          <w:szCs w:val="28"/>
        </w:rPr>
      </w:pPr>
    </w:p>
    <w:p w:rsidR="00BD461D" w:rsidRDefault="00BD461D" w:rsidP="00BD461D">
      <w:pPr>
        <w:pStyle w:val="a9"/>
        <w:spacing w:line="276" w:lineRule="auto"/>
        <w:contextualSpacing/>
        <w:rPr>
          <w:szCs w:val="28"/>
        </w:rPr>
      </w:pPr>
      <w:r w:rsidRPr="009C3EFC">
        <w:rPr>
          <w:szCs w:val="28"/>
        </w:rPr>
        <w:t xml:space="preserve">УСТАВ </w:t>
      </w:r>
    </w:p>
    <w:p w:rsidR="002B33F3" w:rsidRPr="009C3EFC" w:rsidRDefault="002B33F3" w:rsidP="00BD461D">
      <w:pPr>
        <w:pStyle w:val="a9"/>
        <w:spacing w:line="276" w:lineRule="auto"/>
        <w:contextualSpacing/>
        <w:rPr>
          <w:szCs w:val="28"/>
        </w:rPr>
      </w:pPr>
      <w:r>
        <w:rPr>
          <w:szCs w:val="28"/>
        </w:rPr>
        <w:t>МУНИЦИПАЛЬНОГО ОБРАЗОВАНИЯ</w:t>
      </w:r>
    </w:p>
    <w:p w:rsidR="00BD461D" w:rsidRPr="009C3EFC" w:rsidRDefault="00BD461D" w:rsidP="00BD461D">
      <w:pPr>
        <w:pStyle w:val="a9"/>
        <w:spacing w:line="276" w:lineRule="auto"/>
        <w:contextualSpacing/>
        <w:rPr>
          <w:szCs w:val="28"/>
        </w:rPr>
      </w:pPr>
      <w:r w:rsidRPr="009C3EFC">
        <w:rPr>
          <w:szCs w:val="28"/>
        </w:rPr>
        <w:t>МУНИЦИПАЛЬНОГО РАЙОНА «СЫКТЫВДИНСКИЙ»</w:t>
      </w:r>
    </w:p>
    <w:p w:rsidR="00BD461D" w:rsidRPr="009C3EFC" w:rsidRDefault="00BD461D" w:rsidP="00BD461D">
      <w:pPr>
        <w:pStyle w:val="a9"/>
        <w:spacing w:line="276" w:lineRule="auto"/>
        <w:contextualSpacing/>
        <w:rPr>
          <w:szCs w:val="28"/>
        </w:rPr>
      </w:pPr>
    </w:p>
    <w:p w:rsidR="00BD461D" w:rsidRPr="009C3EFC" w:rsidRDefault="00BD461D" w:rsidP="00BD461D">
      <w:pPr>
        <w:ind w:firstLine="709"/>
        <w:contextualSpacing/>
        <w:jc w:val="center"/>
        <w:rPr>
          <w:rFonts w:ascii="Times New Roman" w:hAnsi="Times New Roman" w:cs="Times New Roman"/>
          <w:sz w:val="28"/>
          <w:szCs w:val="28"/>
        </w:rPr>
      </w:pPr>
    </w:p>
    <w:p w:rsidR="00BD461D" w:rsidRPr="009C3EFC" w:rsidRDefault="00BD461D" w:rsidP="00BD461D">
      <w:pPr>
        <w:autoSpaceDE w:val="0"/>
        <w:autoSpaceDN w:val="0"/>
        <w:adjustRightInd w:val="0"/>
        <w:spacing w:after="0" w:line="360" w:lineRule="exact"/>
        <w:ind w:firstLine="709"/>
        <w:jc w:val="right"/>
        <w:rPr>
          <w:rFonts w:ascii="Times New Roman" w:hAnsi="Times New Roman" w:cs="Times New Roman"/>
          <w:sz w:val="28"/>
          <w:szCs w:val="28"/>
        </w:rPr>
      </w:pPr>
    </w:p>
    <w:p w:rsidR="00BD461D" w:rsidRPr="009C3EFC" w:rsidRDefault="00BD461D" w:rsidP="00BD461D">
      <w:pPr>
        <w:autoSpaceDE w:val="0"/>
        <w:autoSpaceDN w:val="0"/>
        <w:adjustRightInd w:val="0"/>
        <w:spacing w:after="0" w:line="360" w:lineRule="exact"/>
        <w:ind w:firstLine="709"/>
        <w:jc w:val="right"/>
        <w:rPr>
          <w:rFonts w:ascii="Times New Roman" w:hAnsi="Times New Roman" w:cs="Times New Roman"/>
          <w:sz w:val="28"/>
          <w:szCs w:val="28"/>
        </w:rPr>
      </w:pPr>
    </w:p>
    <w:p w:rsidR="00BD461D" w:rsidRPr="009C3EFC" w:rsidRDefault="00BD461D" w:rsidP="00BD461D">
      <w:pPr>
        <w:autoSpaceDE w:val="0"/>
        <w:autoSpaceDN w:val="0"/>
        <w:adjustRightInd w:val="0"/>
        <w:spacing w:after="0" w:line="360" w:lineRule="exact"/>
        <w:ind w:firstLine="709"/>
        <w:jc w:val="right"/>
        <w:rPr>
          <w:rFonts w:ascii="Times New Roman" w:hAnsi="Times New Roman" w:cs="Times New Roman"/>
          <w:sz w:val="28"/>
          <w:szCs w:val="28"/>
        </w:rPr>
      </w:pPr>
    </w:p>
    <w:p w:rsidR="00BD461D" w:rsidRPr="009C3EFC" w:rsidRDefault="00BD461D" w:rsidP="00BD461D">
      <w:pPr>
        <w:autoSpaceDE w:val="0"/>
        <w:autoSpaceDN w:val="0"/>
        <w:adjustRightInd w:val="0"/>
        <w:spacing w:after="0" w:line="360" w:lineRule="exact"/>
        <w:ind w:firstLine="709"/>
        <w:jc w:val="right"/>
        <w:rPr>
          <w:rFonts w:ascii="Times New Roman" w:hAnsi="Times New Roman" w:cs="Times New Roman"/>
          <w:sz w:val="28"/>
          <w:szCs w:val="28"/>
        </w:rPr>
      </w:pPr>
    </w:p>
    <w:p w:rsidR="00BD461D" w:rsidRPr="009C3EFC" w:rsidRDefault="00BD461D" w:rsidP="00BD461D">
      <w:pPr>
        <w:autoSpaceDE w:val="0"/>
        <w:autoSpaceDN w:val="0"/>
        <w:adjustRightInd w:val="0"/>
        <w:spacing w:after="0" w:line="360" w:lineRule="exact"/>
        <w:ind w:firstLine="709"/>
        <w:jc w:val="right"/>
        <w:rPr>
          <w:rFonts w:ascii="Times New Roman" w:hAnsi="Times New Roman" w:cs="Times New Roman"/>
          <w:sz w:val="28"/>
          <w:szCs w:val="28"/>
        </w:rPr>
      </w:pPr>
    </w:p>
    <w:p w:rsidR="00BD461D" w:rsidRPr="009C3EFC" w:rsidRDefault="00BD461D" w:rsidP="00BD461D">
      <w:pPr>
        <w:autoSpaceDE w:val="0"/>
        <w:autoSpaceDN w:val="0"/>
        <w:adjustRightInd w:val="0"/>
        <w:spacing w:after="0" w:line="360" w:lineRule="exact"/>
        <w:ind w:firstLine="709"/>
        <w:jc w:val="right"/>
        <w:rPr>
          <w:rFonts w:ascii="Times New Roman" w:hAnsi="Times New Roman" w:cs="Times New Roman"/>
          <w:sz w:val="28"/>
          <w:szCs w:val="28"/>
        </w:rPr>
      </w:pPr>
    </w:p>
    <w:p w:rsidR="00BD461D" w:rsidRPr="009C3EFC" w:rsidRDefault="00BD461D" w:rsidP="00BD461D">
      <w:pPr>
        <w:autoSpaceDE w:val="0"/>
        <w:autoSpaceDN w:val="0"/>
        <w:adjustRightInd w:val="0"/>
        <w:spacing w:after="0" w:line="360" w:lineRule="exact"/>
        <w:ind w:firstLine="709"/>
        <w:jc w:val="right"/>
        <w:rPr>
          <w:rFonts w:ascii="Times New Roman" w:hAnsi="Times New Roman" w:cs="Times New Roman"/>
          <w:sz w:val="28"/>
          <w:szCs w:val="28"/>
        </w:rPr>
      </w:pPr>
    </w:p>
    <w:p w:rsidR="00BD461D" w:rsidRPr="009C3EFC" w:rsidRDefault="00BD461D" w:rsidP="00BD461D">
      <w:pPr>
        <w:autoSpaceDE w:val="0"/>
        <w:autoSpaceDN w:val="0"/>
        <w:adjustRightInd w:val="0"/>
        <w:spacing w:after="0" w:line="360" w:lineRule="exact"/>
        <w:ind w:firstLine="709"/>
        <w:jc w:val="right"/>
        <w:rPr>
          <w:rFonts w:ascii="Times New Roman" w:hAnsi="Times New Roman" w:cs="Times New Roman"/>
          <w:sz w:val="28"/>
          <w:szCs w:val="28"/>
        </w:rPr>
      </w:pPr>
    </w:p>
    <w:p w:rsidR="00BD461D" w:rsidRPr="009C3EFC" w:rsidRDefault="00BD461D" w:rsidP="00BD461D">
      <w:pPr>
        <w:autoSpaceDE w:val="0"/>
        <w:autoSpaceDN w:val="0"/>
        <w:adjustRightInd w:val="0"/>
        <w:spacing w:after="0" w:line="360" w:lineRule="exact"/>
        <w:ind w:firstLine="709"/>
        <w:jc w:val="right"/>
        <w:rPr>
          <w:rFonts w:ascii="Times New Roman" w:hAnsi="Times New Roman" w:cs="Times New Roman"/>
          <w:sz w:val="28"/>
          <w:szCs w:val="28"/>
        </w:rPr>
      </w:pPr>
    </w:p>
    <w:p w:rsidR="00BD461D" w:rsidRPr="009C3EFC" w:rsidRDefault="00BD461D" w:rsidP="00BD461D">
      <w:pPr>
        <w:autoSpaceDE w:val="0"/>
        <w:autoSpaceDN w:val="0"/>
        <w:adjustRightInd w:val="0"/>
        <w:spacing w:after="0" w:line="360" w:lineRule="exact"/>
        <w:ind w:firstLine="709"/>
        <w:jc w:val="right"/>
        <w:rPr>
          <w:rFonts w:ascii="Times New Roman" w:hAnsi="Times New Roman" w:cs="Times New Roman"/>
          <w:sz w:val="28"/>
          <w:szCs w:val="28"/>
        </w:rPr>
      </w:pPr>
    </w:p>
    <w:p w:rsidR="00BD461D" w:rsidRPr="009C3EFC" w:rsidRDefault="00BD461D" w:rsidP="00BD461D">
      <w:pPr>
        <w:autoSpaceDE w:val="0"/>
        <w:autoSpaceDN w:val="0"/>
        <w:adjustRightInd w:val="0"/>
        <w:spacing w:after="0" w:line="360" w:lineRule="exact"/>
        <w:ind w:firstLine="709"/>
        <w:jc w:val="right"/>
        <w:rPr>
          <w:rFonts w:ascii="Times New Roman" w:hAnsi="Times New Roman" w:cs="Times New Roman"/>
          <w:sz w:val="28"/>
          <w:szCs w:val="28"/>
        </w:rPr>
      </w:pPr>
    </w:p>
    <w:p w:rsidR="00BD461D" w:rsidRPr="009C3EFC" w:rsidRDefault="00BD461D" w:rsidP="00BD461D">
      <w:pPr>
        <w:autoSpaceDE w:val="0"/>
        <w:autoSpaceDN w:val="0"/>
        <w:adjustRightInd w:val="0"/>
        <w:spacing w:after="0" w:line="360" w:lineRule="exact"/>
        <w:ind w:firstLine="709"/>
        <w:jc w:val="right"/>
        <w:rPr>
          <w:rFonts w:ascii="Times New Roman" w:hAnsi="Times New Roman" w:cs="Times New Roman"/>
          <w:sz w:val="28"/>
          <w:szCs w:val="28"/>
        </w:rPr>
      </w:pPr>
    </w:p>
    <w:p w:rsidR="00BD461D" w:rsidRPr="009C3EFC" w:rsidRDefault="00BD461D" w:rsidP="00BD461D">
      <w:pPr>
        <w:autoSpaceDE w:val="0"/>
        <w:autoSpaceDN w:val="0"/>
        <w:adjustRightInd w:val="0"/>
        <w:spacing w:after="0" w:line="360" w:lineRule="exact"/>
        <w:ind w:firstLine="709"/>
        <w:jc w:val="right"/>
        <w:rPr>
          <w:rFonts w:ascii="Times New Roman" w:hAnsi="Times New Roman" w:cs="Times New Roman"/>
          <w:sz w:val="28"/>
          <w:szCs w:val="28"/>
        </w:rPr>
      </w:pPr>
    </w:p>
    <w:p w:rsidR="00BD461D" w:rsidRPr="009C3EFC" w:rsidRDefault="00BD461D" w:rsidP="00BD461D">
      <w:pPr>
        <w:autoSpaceDE w:val="0"/>
        <w:autoSpaceDN w:val="0"/>
        <w:adjustRightInd w:val="0"/>
        <w:spacing w:after="0" w:line="360" w:lineRule="exact"/>
        <w:ind w:firstLine="709"/>
        <w:jc w:val="right"/>
        <w:rPr>
          <w:rFonts w:ascii="Times New Roman" w:hAnsi="Times New Roman" w:cs="Times New Roman"/>
          <w:sz w:val="28"/>
          <w:szCs w:val="28"/>
        </w:rPr>
      </w:pPr>
    </w:p>
    <w:p w:rsidR="00BD461D" w:rsidRPr="009C3EFC" w:rsidDel="003F743B" w:rsidRDefault="00BD461D" w:rsidP="00BD461D">
      <w:pPr>
        <w:autoSpaceDE w:val="0"/>
        <w:autoSpaceDN w:val="0"/>
        <w:adjustRightInd w:val="0"/>
        <w:spacing w:after="0" w:line="360" w:lineRule="exact"/>
        <w:ind w:firstLine="709"/>
        <w:jc w:val="right"/>
        <w:rPr>
          <w:del w:id="16" w:author="User30_0" w:date="2020-03-02T10:20:00Z"/>
          <w:rFonts w:ascii="Times New Roman" w:hAnsi="Times New Roman" w:cs="Times New Roman"/>
          <w:sz w:val="28"/>
          <w:szCs w:val="28"/>
        </w:rPr>
      </w:pPr>
    </w:p>
    <w:p w:rsidR="00BD461D" w:rsidRPr="009C3EFC"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7" w:author="Пользователь" w:date="2020-02-28T16:36:00Z">
          <w:pPr>
            <w:autoSpaceDE w:val="0"/>
            <w:autoSpaceDN w:val="0"/>
            <w:adjustRightInd w:val="0"/>
            <w:spacing w:after="0" w:line="360" w:lineRule="exact"/>
            <w:ind w:firstLine="709"/>
            <w:jc w:val="both"/>
          </w:pPr>
        </w:pPrChange>
      </w:pPr>
      <w:r w:rsidRPr="009C3EFC">
        <w:rPr>
          <w:rFonts w:ascii="Times New Roman" w:hAnsi="Times New Roman" w:cs="Times New Roman"/>
          <w:sz w:val="28"/>
          <w:szCs w:val="28"/>
        </w:rPr>
        <w:t>Глава I. ОБЩИЕ ПОЛОЖЕНИЯ</w:t>
      </w:r>
    </w:p>
    <w:p w:rsidR="00BD461D" w:rsidRPr="009C3EFC"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8"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1. Правовой статус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0"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Change w:id="21" w:author="Пользователь" w:date="2020-02-28T16:36:00Z">
          <w:pPr>
            <w:pStyle w:val="a3"/>
            <w:numPr>
              <w:numId w:val="9"/>
            </w:numPr>
            <w:autoSpaceDE w:val="0"/>
            <w:autoSpaceDN w:val="0"/>
            <w:adjustRightInd w:val="0"/>
            <w:spacing w:after="0" w:line="360" w:lineRule="exact"/>
            <w:ind w:left="0" w:firstLine="709"/>
            <w:jc w:val="both"/>
          </w:pPr>
        </w:pPrChange>
      </w:pPr>
      <w:r w:rsidRPr="005D59C2">
        <w:rPr>
          <w:rFonts w:ascii="Times New Roman" w:hAnsi="Times New Roman" w:cs="Times New Roman"/>
          <w:color w:val="000000"/>
          <w:sz w:val="28"/>
          <w:szCs w:val="28"/>
        </w:rPr>
        <w:t xml:space="preserve">Официальное наименование муниципального образования на административной территории Сыктывдинского района </w:t>
      </w:r>
      <w:del w:id="22" w:author="Пользователь" w:date="2020-02-26T12:20:00Z">
        <w:r w:rsidRPr="005D59C2" w:rsidDel="0055419E">
          <w:rPr>
            <w:rFonts w:ascii="Times New Roman" w:hAnsi="Times New Roman" w:cs="Times New Roman"/>
            <w:color w:val="000000"/>
            <w:sz w:val="28"/>
            <w:szCs w:val="28"/>
          </w:rPr>
          <w:delText>-</w:delText>
        </w:r>
      </w:del>
      <w:ins w:id="23" w:author="Пользователь" w:date="2020-02-26T12:20:00Z">
        <w:r w:rsidR="0055419E">
          <w:rPr>
            <w:rFonts w:ascii="Times New Roman" w:hAnsi="Times New Roman" w:cs="Times New Roman"/>
            <w:color w:val="000000"/>
            <w:sz w:val="28"/>
            <w:szCs w:val="28"/>
          </w:rPr>
          <w:t>–</w:t>
        </w:r>
      </w:ins>
      <w:r w:rsidRPr="005D59C2">
        <w:rPr>
          <w:rFonts w:ascii="Times New Roman" w:hAnsi="Times New Roman" w:cs="Times New Roman"/>
          <w:color w:val="000000"/>
          <w:sz w:val="28"/>
          <w:szCs w:val="28"/>
        </w:rPr>
        <w:t xml:space="preserve"> </w:t>
      </w:r>
      <w:ins w:id="24" w:author="Пользователь" w:date="2020-02-26T12:20:00Z">
        <w:r w:rsidR="0055419E">
          <w:rPr>
            <w:rFonts w:ascii="Times New Roman" w:hAnsi="Times New Roman" w:cs="Times New Roman"/>
            <w:color w:val="000000"/>
            <w:sz w:val="28"/>
            <w:szCs w:val="28"/>
          </w:rPr>
          <w:t xml:space="preserve">муниципальное образование </w:t>
        </w:r>
      </w:ins>
      <w:r w:rsidRPr="005D59C2">
        <w:rPr>
          <w:rFonts w:ascii="Times New Roman" w:hAnsi="Times New Roman" w:cs="Times New Roman"/>
          <w:color w:val="000000"/>
          <w:sz w:val="28"/>
          <w:szCs w:val="28"/>
        </w:rPr>
        <w:t xml:space="preserve">муниципальный район «Сыктывдинский» Республики Коми (далее по тексту – «муниципальный район», «муниципальное образование»). </w:t>
      </w:r>
      <w:r w:rsidRPr="005D59C2">
        <w:rPr>
          <w:rFonts w:ascii="Times New Roman" w:hAnsi="Times New Roman" w:cs="Times New Roman"/>
          <w:sz w:val="28"/>
          <w:szCs w:val="28"/>
        </w:rPr>
        <w:t>Сокращенная форма наименования муниципального района - муниципальный район «Сыктывдинский».</w:t>
      </w:r>
    </w:p>
    <w:p w:rsidR="00BD461D" w:rsidRPr="005D59C2" w:rsidRDefault="00BD461D">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Change w:id="25" w:author="Пользователь" w:date="2020-02-28T16:36:00Z">
          <w:pPr>
            <w:pStyle w:val="a3"/>
            <w:numPr>
              <w:numId w:val="9"/>
            </w:numPr>
            <w:autoSpaceDE w:val="0"/>
            <w:autoSpaceDN w:val="0"/>
            <w:adjustRightInd w:val="0"/>
            <w:spacing w:after="0" w:line="360" w:lineRule="exact"/>
            <w:ind w:left="0" w:firstLine="709"/>
            <w:jc w:val="both"/>
          </w:pPr>
        </w:pPrChange>
      </w:pPr>
      <w:r w:rsidRPr="005D59C2">
        <w:rPr>
          <w:rFonts w:ascii="Times New Roman" w:hAnsi="Times New Roman" w:cs="Times New Roman"/>
          <w:sz w:val="28"/>
          <w:szCs w:val="28"/>
        </w:rPr>
        <w:t>В официальных символах муниципального района, наименованиях органов местного самоуправления, выборных и иных должностных лиц местного самоуправления, а также в других случаях может быть использована сокращенная форма наименования муниципального района.</w:t>
      </w:r>
    </w:p>
    <w:p w:rsidR="00BD461D" w:rsidRPr="005D59C2" w:rsidRDefault="00BD461D">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Change w:id="26" w:author="Пользователь" w:date="2020-02-28T16:36:00Z">
          <w:pPr>
            <w:pStyle w:val="a3"/>
            <w:numPr>
              <w:numId w:val="9"/>
            </w:numPr>
            <w:autoSpaceDE w:val="0"/>
            <w:autoSpaceDN w:val="0"/>
            <w:adjustRightInd w:val="0"/>
            <w:spacing w:after="0" w:line="360" w:lineRule="exact"/>
            <w:ind w:left="0" w:firstLine="709"/>
            <w:jc w:val="both"/>
          </w:pPr>
        </w:pPrChange>
      </w:pPr>
      <w:r w:rsidRPr="005D59C2">
        <w:rPr>
          <w:rFonts w:ascii="Times New Roman" w:hAnsi="Times New Roman" w:cs="Times New Roman"/>
          <w:sz w:val="28"/>
          <w:szCs w:val="28"/>
        </w:rPr>
        <w:t>Муниципальный район состоит из 13 сельских поселений, объединенных общей территорией, границы которого установлены в соответствии с законодательством Российской Федерации и Республики Коми.</w:t>
      </w:r>
    </w:p>
    <w:p w:rsidR="00BD461D" w:rsidRPr="005D59C2" w:rsidRDefault="00BD461D">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Change w:id="27" w:author="Пользователь" w:date="2020-02-28T16:36:00Z">
          <w:pPr>
            <w:pStyle w:val="a3"/>
            <w:numPr>
              <w:numId w:val="9"/>
            </w:numPr>
            <w:autoSpaceDE w:val="0"/>
            <w:autoSpaceDN w:val="0"/>
            <w:adjustRightInd w:val="0"/>
            <w:spacing w:after="0" w:line="360" w:lineRule="exact"/>
            <w:ind w:left="0" w:firstLine="709"/>
            <w:jc w:val="both"/>
          </w:pPr>
        </w:pPrChange>
      </w:pPr>
      <w:r w:rsidRPr="005D59C2">
        <w:rPr>
          <w:rFonts w:ascii="Times New Roman" w:hAnsi="Times New Roman" w:cs="Times New Roman"/>
          <w:color w:val="000000"/>
          <w:sz w:val="28"/>
          <w:szCs w:val="28"/>
        </w:rPr>
        <w:t xml:space="preserve">Используемые в Уставе муниципального района «Сыктывдинский» Республики Коми (далее – Устав) наименования «муниципальный район «Сыктывдинский» Республики Коми», «муниципальный район «Сыктывдинский», «муниципальный район», «муниципальное образование» и образованные на их основе словосочетания применяются в одном значении в отношении муниципального района «Сыктывдинский» Республики Коми. </w:t>
      </w:r>
    </w:p>
    <w:p w:rsidR="00BD461D" w:rsidRPr="005D59C2" w:rsidRDefault="00BD461D">
      <w:pPr>
        <w:pStyle w:val="a3"/>
        <w:autoSpaceDE w:val="0"/>
        <w:autoSpaceDN w:val="0"/>
        <w:adjustRightInd w:val="0"/>
        <w:spacing w:after="0" w:line="240" w:lineRule="auto"/>
        <w:ind w:left="0" w:firstLine="709"/>
        <w:jc w:val="both"/>
        <w:rPr>
          <w:rFonts w:ascii="Times New Roman" w:hAnsi="Times New Roman" w:cs="Times New Roman"/>
          <w:sz w:val="28"/>
          <w:szCs w:val="28"/>
        </w:rPr>
        <w:pPrChange w:id="28" w:author="Пользователь" w:date="2020-02-28T16:36:00Z">
          <w:pPr>
            <w:pStyle w:val="a3"/>
            <w:autoSpaceDE w:val="0"/>
            <w:autoSpaceDN w:val="0"/>
            <w:adjustRightInd w:val="0"/>
            <w:spacing w:after="0" w:line="360" w:lineRule="exact"/>
            <w:ind w:left="0" w:firstLine="709"/>
            <w:jc w:val="both"/>
          </w:pPr>
        </w:pPrChange>
      </w:pPr>
      <w:r w:rsidRPr="005D59C2">
        <w:rPr>
          <w:rFonts w:ascii="Times New Roman" w:hAnsi="Times New Roman" w:cs="Times New Roman"/>
          <w:sz w:val="28"/>
          <w:szCs w:val="28"/>
        </w:rPr>
        <w:t>В отношении представительного органа муниципального района «Сыктывдинский» Р</w:t>
      </w:r>
      <w:r>
        <w:rPr>
          <w:rFonts w:ascii="Times New Roman" w:hAnsi="Times New Roman" w:cs="Times New Roman"/>
          <w:sz w:val="28"/>
          <w:szCs w:val="28"/>
        </w:rPr>
        <w:t>еспублики Коми в Уставе применяю</w:t>
      </w:r>
      <w:r w:rsidRPr="005D59C2">
        <w:rPr>
          <w:rFonts w:ascii="Times New Roman" w:hAnsi="Times New Roman" w:cs="Times New Roman"/>
          <w:sz w:val="28"/>
          <w:szCs w:val="28"/>
        </w:rPr>
        <w:t>тся</w:t>
      </w:r>
      <w:r>
        <w:rPr>
          <w:rFonts w:ascii="Times New Roman" w:hAnsi="Times New Roman" w:cs="Times New Roman"/>
          <w:sz w:val="28"/>
          <w:szCs w:val="28"/>
        </w:rPr>
        <w:t>:</w:t>
      </w:r>
      <w:r w:rsidRPr="005D59C2">
        <w:rPr>
          <w:rFonts w:ascii="Times New Roman" w:hAnsi="Times New Roman" w:cs="Times New Roman"/>
          <w:sz w:val="28"/>
          <w:szCs w:val="28"/>
        </w:rPr>
        <w:t xml:space="preserve"> наименование «Совет муниципального района»; в отношении главы муниципального района «Сыктывдинский» Республики Коми – руководителя администрации муниципального района «Сыктывдинский» применяется наименование «глава муниципального района»; в отношении администрации муниципального района «Сыктывдинский» Республики Коми применяется наименование «администрация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9"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2. Границы муниципального района и порядок их изменения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1"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Изменение границы муниципального района осуществляется законом Республики Коми в порядке, установленном законодательством Российской Федерации.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3"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3. Территория и состав территории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5"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color w:val="000000"/>
          <w:sz w:val="28"/>
          <w:szCs w:val="28"/>
        </w:rPr>
        <w:pPrChange w:id="3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1. </w:t>
      </w:r>
      <w:r w:rsidRPr="005D59C2">
        <w:rPr>
          <w:rFonts w:ascii="Times New Roman" w:hAnsi="Times New Roman" w:cs="Times New Roman"/>
          <w:color w:val="000000"/>
          <w:sz w:val="28"/>
          <w:szCs w:val="28"/>
        </w:rPr>
        <w:t xml:space="preserve">В состав муниципального района входят территории всех поселений в границах муниципального района, а также возникающие на территориях с </w:t>
      </w:r>
      <w:r w:rsidRPr="005D59C2">
        <w:rPr>
          <w:rFonts w:ascii="Times New Roman" w:hAnsi="Times New Roman" w:cs="Times New Roman"/>
          <w:color w:val="000000"/>
          <w:sz w:val="28"/>
          <w:szCs w:val="28"/>
        </w:rPr>
        <w:lastRenderedPageBreak/>
        <w:t xml:space="preserve">низкой плотностью сельского населения и (или) на территориях упраздняемых поселений межселенные территории. </w:t>
      </w:r>
    </w:p>
    <w:p w:rsidR="00BD461D" w:rsidRPr="00710A3C"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2. Территорию муниципального района образуют территории следующих сельских поселений муниципального </w:t>
      </w:r>
      <w:r w:rsidRPr="00710A3C">
        <w:rPr>
          <w:rFonts w:ascii="Times New Roman" w:hAnsi="Times New Roman" w:cs="Times New Roman"/>
          <w:sz w:val="28"/>
          <w:szCs w:val="28"/>
        </w:rPr>
        <w:t xml:space="preserve">района «Сыктывдинский» Республики Коми: </w:t>
      </w:r>
      <w:proofErr w:type="spellStart"/>
      <w:r w:rsidRPr="00710A3C">
        <w:rPr>
          <w:rFonts w:ascii="Times New Roman" w:hAnsi="Times New Roman" w:cs="Times New Roman"/>
          <w:sz w:val="28"/>
          <w:szCs w:val="28"/>
        </w:rPr>
        <w:t>Мандач</w:t>
      </w:r>
      <w:proofErr w:type="spellEnd"/>
      <w:r w:rsidRPr="00710A3C">
        <w:rPr>
          <w:rFonts w:ascii="Times New Roman" w:hAnsi="Times New Roman" w:cs="Times New Roman"/>
          <w:sz w:val="28"/>
          <w:szCs w:val="28"/>
        </w:rPr>
        <w:t xml:space="preserve">, Нювчим, </w:t>
      </w:r>
      <w:proofErr w:type="spellStart"/>
      <w:r w:rsidRPr="00710A3C">
        <w:rPr>
          <w:rFonts w:ascii="Times New Roman" w:hAnsi="Times New Roman" w:cs="Times New Roman"/>
          <w:sz w:val="28"/>
          <w:szCs w:val="28"/>
        </w:rPr>
        <w:t>Яснэг</w:t>
      </w:r>
      <w:proofErr w:type="spellEnd"/>
      <w:r w:rsidRPr="00710A3C">
        <w:rPr>
          <w:rFonts w:ascii="Times New Roman" w:hAnsi="Times New Roman" w:cs="Times New Roman"/>
          <w:sz w:val="28"/>
          <w:szCs w:val="28"/>
        </w:rPr>
        <w:t xml:space="preserve">, </w:t>
      </w:r>
      <w:proofErr w:type="spellStart"/>
      <w:r w:rsidRPr="00710A3C">
        <w:rPr>
          <w:rFonts w:ascii="Times New Roman" w:hAnsi="Times New Roman" w:cs="Times New Roman"/>
          <w:sz w:val="28"/>
          <w:szCs w:val="28"/>
        </w:rPr>
        <w:t>Выльгорт</w:t>
      </w:r>
      <w:proofErr w:type="spellEnd"/>
      <w:r w:rsidRPr="00710A3C">
        <w:rPr>
          <w:rFonts w:ascii="Times New Roman" w:hAnsi="Times New Roman" w:cs="Times New Roman"/>
          <w:sz w:val="28"/>
          <w:szCs w:val="28"/>
        </w:rPr>
        <w:t xml:space="preserve">, Зеленец, </w:t>
      </w:r>
      <w:proofErr w:type="spellStart"/>
      <w:r w:rsidRPr="00710A3C">
        <w:rPr>
          <w:rFonts w:ascii="Times New Roman" w:hAnsi="Times New Roman" w:cs="Times New Roman"/>
          <w:sz w:val="28"/>
          <w:szCs w:val="28"/>
        </w:rPr>
        <w:t>Лэзым</w:t>
      </w:r>
      <w:proofErr w:type="spellEnd"/>
      <w:r w:rsidRPr="00710A3C">
        <w:rPr>
          <w:rFonts w:ascii="Times New Roman" w:hAnsi="Times New Roman" w:cs="Times New Roman"/>
          <w:sz w:val="28"/>
          <w:szCs w:val="28"/>
        </w:rPr>
        <w:t xml:space="preserve">, </w:t>
      </w:r>
      <w:proofErr w:type="spellStart"/>
      <w:r w:rsidRPr="00710A3C">
        <w:rPr>
          <w:rFonts w:ascii="Times New Roman" w:hAnsi="Times New Roman" w:cs="Times New Roman"/>
          <w:sz w:val="28"/>
          <w:szCs w:val="28"/>
        </w:rPr>
        <w:t>Озел</w:t>
      </w:r>
      <w:proofErr w:type="spellEnd"/>
      <w:r w:rsidRPr="00710A3C">
        <w:rPr>
          <w:rFonts w:ascii="Times New Roman" w:hAnsi="Times New Roman" w:cs="Times New Roman"/>
          <w:sz w:val="28"/>
          <w:szCs w:val="28"/>
        </w:rPr>
        <w:t xml:space="preserve">, </w:t>
      </w:r>
      <w:proofErr w:type="spellStart"/>
      <w:r w:rsidRPr="00710A3C">
        <w:rPr>
          <w:rFonts w:ascii="Times New Roman" w:hAnsi="Times New Roman" w:cs="Times New Roman"/>
          <w:sz w:val="28"/>
          <w:szCs w:val="28"/>
        </w:rPr>
        <w:t>Пажга</w:t>
      </w:r>
      <w:proofErr w:type="spellEnd"/>
      <w:r w:rsidRPr="00710A3C">
        <w:rPr>
          <w:rFonts w:ascii="Times New Roman" w:hAnsi="Times New Roman" w:cs="Times New Roman"/>
          <w:sz w:val="28"/>
          <w:szCs w:val="28"/>
        </w:rPr>
        <w:t xml:space="preserve">, </w:t>
      </w:r>
      <w:proofErr w:type="spellStart"/>
      <w:r w:rsidRPr="00710A3C">
        <w:rPr>
          <w:rFonts w:ascii="Times New Roman" w:hAnsi="Times New Roman" w:cs="Times New Roman"/>
          <w:sz w:val="28"/>
          <w:szCs w:val="28"/>
        </w:rPr>
        <w:t>Палевицы</w:t>
      </w:r>
      <w:proofErr w:type="spellEnd"/>
      <w:r w:rsidRPr="00710A3C">
        <w:rPr>
          <w:rFonts w:ascii="Times New Roman" w:hAnsi="Times New Roman" w:cs="Times New Roman"/>
          <w:sz w:val="28"/>
          <w:szCs w:val="28"/>
        </w:rPr>
        <w:t xml:space="preserve">, Слудка, Часово, Шошка, </w:t>
      </w:r>
      <w:proofErr w:type="spellStart"/>
      <w:r w:rsidRPr="00710A3C">
        <w:rPr>
          <w:rFonts w:ascii="Times New Roman" w:hAnsi="Times New Roman" w:cs="Times New Roman"/>
          <w:sz w:val="28"/>
          <w:szCs w:val="28"/>
        </w:rPr>
        <w:t>Ыб</w:t>
      </w:r>
      <w:proofErr w:type="spellEnd"/>
      <w:r w:rsidRPr="00710A3C">
        <w:rPr>
          <w:rFonts w:ascii="Times New Roman" w:hAnsi="Times New Roman" w:cs="Times New Roman"/>
          <w:sz w:val="28"/>
          <w:szCs w:val="28"/>
        </w:rPr>
        <w:t>.</w:t>
      </w:r>
    </w:p>
    <w:p w:rsidR="00BD461D" w:rsidRPr="00710A3C"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8" w:author="Пользователь" w:date="2020-02-28T16:36:00Z">
          <w:pPr>
            <w:autoSpaceDE w:val="0"/>
            <w:autoSpaceDN w:val="0"/>
            <w:adjustRightInd w:val="0"/>
            <w:spacing w:after="0" w:line="360" w:lineRule="exact"/>
            <w:ind w:firstLine="709"/>
            <w:jc w:val="both"/>
          </w:pPr>
        </w:pPrChange>
      </w:pPr>
      <w:r w:rsidRPr="00710A3C">
        <w:rPr>
          <w:rFonts w:ascii="Times New Roman" w:hAnsi="Times New Roman" w:cs="Times New Roman"/>
          <w:sz w:val="28"/>
          <w:szCs w:val="28"/>
        </w:rPr>
        <w:t>3. В состав территорий сельских поселений входят:</w:t>
      </w:r>
    </w:p>
    <w:p w:rsidR="00BD461D" w:rsidRPr="00710A3C"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9" w:author="Пользователь" w:date="2020-02-28T16:36:00Z">
          <w:pPr>
            <w:autoSpaceDE w:val="0"/>
            <w:autoSpaceDN w:val="0"/>
            <w:adjustRightInd w:val="0"/>
            <w:spacing w:after="0" w:line="360" w:lineRule="exact"/>
            <w:ind w:firstLine="709"/>
            <w:jc w:val="both"/>
          </w:pPr>
        </w:pPrChange>
      </w:pPr>
      <w:r w:rsidRPr="00710A3C">
        <w:rPr>
          <w:rFonts w:ascii="Times New Roman" w:hAnsi="Times New Roman" w:cs="Times New Roman"/>
          <w:sz w:val="28"/>
          <w:szCs w:val="28"/>
        </w:rPr>
        <w:t xml:space="preserve">1) поселки сельского типа (далее - </w:t>
      </w:r>
      <w:proofErr w:type="spellStart"/>
      <w:r w:rsidRPr="00710A3C">
        <w:rPr>
          <w:rFonts w:ascii="Times New Roman" w:hAnsi="Times New Roman" w:cs="Times New Roman"/>
          <w:sz w:val="28"/>
          <w:szCs w:val="28"/>
        </w:rPr>
        <w:t>пст</w:t>
      </w:r>
      <w:proofErr w:type="spellEnd"/>
      <w:r w:rsidRPr="00710A3C">
        <w:rPr>
          <w:rFonts w:ascii="Times New Roman" w:hAnsi="Times New Roman" w:cs="Times New Roman"/>
          <w:sz w:val="28"/>
          <w:szCs w:val="28"/>
        </w:rPr>
        <w:t xml:space="preserve">.) </w:t>
      </w:r>
      <w:proofErr w:type="spellStart"/>
      <w:r w:rsidRPr="00710A3C">
        <w:rPr>
          <w:rFonts w:ascii="Times New Roman" w:hAnsi="Times New Roman" w:cs="Times New Roman"/>
          <w:sz w:val="28"/>
          <w:szCs w:val="28"/>
        </w:rPr>
        <w:t>Мандач</w:t>
      </w:r>
      <w:proofErr w:type="spellEnd"/>
      <w:r w:rsidRPr="00710A3C">
        <w:rPr>
          <w:rFonts w:ascii="Times New Roman" w:hAnsi="Times New Roman" w:cs="Times New Roman"/>
          <w:sz w:val="28"/>
          <w:szCs w:val="28"/>
        </w:rPr>
        <w:t xml:space="preserve">, </w:t>
      </w:r>
      <w:proofErr w:type="spellStart"/>
      <w:r w:rsidRPr="00710A3C">
        <w:rPr>
          <w:rFonts w:ascii="Times New Roman" w:hAnsi="Times New Roman" w:cs="Times New Roman"/>
          <w:sz w:val="28"/>
          <w:szCs w:val="28"/>
        </w:rPr>
        <w:t>Новоипатово</w:t>
      </w:r>
      <w:proofErr w:type="spellEnd"/>
      <w:r w:rsidRPr="00710A3C">
        <w:rPr>
          <w:rFonts w:ascii="Times New Roman" w:hAnsi="Times New Roman" w:cs="Times New Roman"/>
          <w:sz w:val="28"/>
          <w:szCs w:val="28"/>
        </w:rPr>
        <w:t xml:space="preserve">, Нювчим, </w:t>
      </w:r>
      <w:proofErr w:type="spellStart"/>
      <w:r w:rsidRPr="00710A3C">
        <w:rPr>
          <w:rFonts w:ascii="Times New Roman" w:hAnsi="Times New Roman" w:cs="Times New Roman"/>
          <w:sz w:val="28"/>
          <w:szCs w:val="28"/>
        </w:rPr>
        <w:t>Гарьинский</w:t>
      </w:r>
      <w:proofErr w:type="spellEnd"/>
      <w:r w:rsidRPr="00710A3C">
        <w:rPr>
          <w:rFonts w:ascii="Times New Roman" w:hAnsi="Times New Roman" w:cs="Times New Roman"/>
          <w:sz w:val="28"/>
          <w:szCs w:val="28"/>
        </w:rPr>
        <w:t xml:space="preserve">, </w:t>
      </w:r>
      <w:proofErr w:type="spellStart"/>
      <w:r w:rsidRPr="00710A3C">
        <w:rPr>
          <w:rFonts w:ascii="Times New Roman" w:hAnsi="Times New Roman" w:cs="Times New Roman"/>
          <w:sz w:val="28"/>
          <w:szCs w:val="28"/>
        </w:rPr>
        <w:t>Кэччойяг</w:t>
      </w:r>
      <w:proofErr w:type="spellEnd"/>
      <w:r w:rsidRPr="00710A3C">
        <w:rPr>
          <w:rFonts w:ascii="Times New Roman" w:hAnsi="Times New Roman" w:cs="Times New Roman"/>
          <w:sz w:val="28"/>
          <w:szCs w:val="28"/>
        </w:rPr>
        <w:t xml:space="preserve">, </w:t>
      </w:r>
      <w:proofErr w:type="spellStart"/>
      <w:r w:rsidRPr="00710A3C">
        <w:rPr>
          <w:rFonts w:ascii="Times New Roman" w:hAnsi="Times New Roman" w:cs="Times New Roman"/>
          <w:sz w:val="28"/>
          <w:szCs w:val="28"/>
        </w:rPr>
        <w:t>Позялэм</w:t>
      </w:r>
      <w:proofErr w:type="spellEnd"/>
      <w:r w:rsidRPr="00710A3C">
        <w:rPr>
          <w:rFonts w:ascii="Times New Roman" w:hAnsi="Times New Roman" w:cs="Times New Roman"/>
          <w:sz w:val="28"/>
          <w:szCs w:val="28"/>
        </w:rPr>
        <w:t xml:space="preserve">, </w:t>
      </w:r>
      <w:proofErr w:type="spellStart"/>
      <w:r w:rsidRPr="00710A3C">
        <w:rPr>
          <w:rFonts w:ascii="Times New Roman" w:hAnsi="Times New Roman" w:cs="Times New Roman"/>
          <w:sz w:val="28"/>
          <w:szCs w:val="28"/>
        </w:rPr>
        <w:t>Кемъяр</w:t>
      </w:r>
      <w:proofErr w:type="spellEnd"/>
      <w:r w:rsidRPr="00710A3C">
        <w:rPr>
          <w:rFonts w:ascii="Times New Roman" w:hAnsi="Times New Roman" w:cs="Times New Roman"/>
          <w:sz w:val="28"/>
          <w:szCs w:val="28"/>
        </w:rPr>
        <w:t xml:space="preserve">, Мет-Устье, </w:t>
      </w:r>
      <w:proofErr w:type="spellStart"/>
      <w:r w:rsidRPr="00710A3C">
        <w:rPr>
          <w:rFonts w:ascii="Times New Roman" w:hAnsi="Times New Roman" w:cs="Times New Roman"/>
          <w:sz w:val="28"/>
          <w:szCs w:val="28"/>
        </w:rPr>
        <w:t>Поинга</w:t>
      </w:r>
      <w:proofErr w:type="spellEnd"/>
      <w:r w:rsidRPr="00710A3C">
        <w:rPr>
          <w:rFonts w:ascii="Times New Roman" w:hAnsi="Times New Roman" w:cs="Times New Roman"/>
          <w:sz w:val="28"/>
          <w:szCs w:val="28"/>
        </w:rPr>
        <w:t xml:space="preserve">, </w:t>
      </w:r>
      <w:proofErr w:type="spellStart"/>
      <w:r w:rsidRPr="00710A3C">
        <w:rPr>
          <w:rFonts w:ascii="Times New Roman" w:hAnsi="Times New Roman" w:cs="Times New Roman"/>
          <w:sz w:val="28"/>
          <w:szCs w:val="28"/>
        </w:rPr>
        <w:t>Яснэг</w:t>
      </w:r>
      <w:proofErr w:type="spellEnd"/>
      <w:r w:rsidRPr="00710A3C">
        <w:rPr>
          <w:rFonts w:ascii="Times New Roman" w:hAnsi="Times New Roman" w:cs="Times New Roman"/>
          <w:sz w:val="28"/>
          <w:szCs w:val="28"/>
        </w:rPr>
        <w:t xml:space="preserve">, </w:t>
      </w:r>
      <w:proofErr w:type="spellStart"/>
      <w:r w:rsidRPr="00710A3C">
        <w:rPr>
          <w:rFonts w:ascii="Times New Roman" w:hAnsi="Times New Roman" w:cs="Times New Roman"/>
          <w:sz w:val="28"/>
          <w:szCs w:val="28"/>
        </w:rPr>
        <w:t>Пычим</w:t>
      </w:r>
      <w:proofErr w:type="spellEnd"/>
      <w:r w:rsidRPr="00710A3C">
        <w:rPr>
          <w:rFonts w:ascii="Times New Roman" w:hAnsi="Times New Roman" w:cs="Times New Roman"/>
          <w:sz w:val="28"/>
          <w:szCs w:val="28"/>
        </w:rPr>
        <w:t xml:space="preserve">, </w:t>
      </w:r>
      <w:proofErr w:type="spellStart"/>
      <w:r w:rsidRPr="00710A3C">
        <w:rPr>
          <w:rFonts w:ascii="Times New Roman" w:hAnsi="Times New Roman" w:cs="Times New Roman"/>
          <w:sz w:val="28"/>
          <w:szCs w:val="28"/>
        </w:rPr>
        <w:t>Язель</w:t>
      </w:r>
      <w:proofErr w:type="spellEnd"/>
      <w:r w:rsidRPr="00710A3C">
        <w:rPr>
          <w:rFonts w:ascii="Times New Roman" w:hAnsi="Times New Roman" w:cs="Times New Roman"/>
          <w:sz w:val="28"/>
          <w:szCs w:val="28"/>
        </w:rPr>
        <w:t xml:space="preserve">, </w:t>
      </w:r>
      <w:proofErr w:type="spellStart"/>
      <w:r w:rsidRPr="00710A3C">
        <w:rPr>
          <w:rFonts w:ascii="Times New Roman" w:hAnsi="Times New Roman" w:cs="Times New Roman"/>
          <w:sz w:val="28"/>
          <w:szCs w:val="28"/>
        </w:rPr>
        <w:t>Усть</w:t>
      </w:r>
      <w:proofErr w:type="spellEnd"/>
      <w:r w:rsidRPr="00710A3C">
        <w:rPr>
          <w:rFonts w:ascii="Times New Roman" w:hAnsi="Times New Roman" w:cs="Times New Roman"/>
          <w:sz w:val="28"/>
          <w:szCs w:val="28"/>
        </w:rPr>
        <w:t>-Пожег, прилегающие к ним земли общего пользования и другие земли независимо от форм собственности и целевого назначения;</w:t>
      </w:r>
    </w:p>
    <w:p w:rsidR="00BD461D" w:rsidRPr="00710A3C"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0" w:author="Пользователь" w:date="2020-02-28T16:36:00Z">
          <w:pPr>
            <w:autoSpaceDE w:val="0"/>
            <w:autoSpaceDN w:val="0"/>
            <w:adjustRightInd w:val="0"/>
            <w:spacing w:after="0" w:line="360" w:lineRule="exact"/>
            <w:ind w:firstLine="709"/>
            <w:jc w:val="both"/>
          </w:pPr>
        </w:pPrChange>
      </w:pPr>
      <w:r w:rsidRPr="00710A3C">
        <w:rPr>
          <w:rFonts w:ascii="Times New Roman" w:hAnsi="Times New Roman" w:cs="Times New Roman"/>
          <w:sz w:val="28"/>
          <w:szCs w:val="28"/>
        </w:rPr>
        <w:t xml:space="preserve">2) села </w:t>
      </w:r>
      <w:proofErr w:type="spellStart"/>
      <w:r w:rsidRPr="00710A3C">
        <w:rPr>
          <w:rFonts w:ascii="Times New Roman" w:hAnsi="Times New Roman" w:cs="Times New Roman"/>
          <w:sz w:val="28"/>
          <w:szCs w:val="28"/>
        </w:rPr>
        <w:t>Выльгорт</w:t>
      </w:r>
      <w:proofErr w:type="spellEnd"/>
      <w:r w:rsidRPr="00710A3C">
        <w:rPr>
          <w:rFonts w:ascii="Times New Roman" w:hAnsi="Times New Roman" w:cs="Times New Roman"/>
          <w:sz w:val="28"/>
          <w:szCs w:val="28"/>
        </w:rPr>
        <w:t xml:space="preserve">, Зеленец, </w:t>
      </w:r>
      <w:proofErr w:type="spellStart"/>
      <w:r w:rsidRPr="00710A3C">
        <w:rPr>
          <w:rFonts w:ascii="Times New Roman" w:hAnsi="Times New Roman" w:cs="Times New Roman"/>
          <w:sz w:val="28"/>
          <w:szCs w:val="28"/>
        </w:rPr>
        <w:t>Лэзым</w:t>
      </w:r>
      <w:proofErr w:type="spellEnd"/>
      <w:r w:rsidRPr="00710A3C">
        <w:rPr>
          <w:rFonts w:ascii="Times New Roman" w:hAnsi="Times New Roman" w:cs="Times New Roman"/>
          <w:sz w:val="28"/>
          <w:szCs w:val="28"/>
        </w:rPr>
        <w:t xml:space="preserve">, </w:t>
      </w:r>
      <w:proofErr w:type="spellStart"/>
      <w:r w:rsidRPr="00710A3C">
        <w:rPr>
          <w:rFonts w:ascii="Times New Roman" w:hAnsi="Times New Roman" w:cs="Times New Roman"/>
          <w:sz w:val="28"/>
          <w:szCs w:val="28"/>
        </w:rPr>
        <w:t>Озел</w:t>
      </w:r>
      <w:proofErr w:type="spellEnd"/>
      <w:r w:rsidRPr="00710A3C">
        <w:rPr>
          <w:rFonts w:ascii="Times New Roman" w:hAnsi="Times New Roman" w:cs="Times New Roman"/>
          <w:sz w:val="28"/>
          <w:szCs w:val="28"/>
        </w:rPr>
        <w:t xml:space="preserve">, </w:t>
      </w:r>
      <w:proofErr w:type="spellStart"/>
      <w:r w:rsidRPr="00710A3C">
        <w:rPr>
          <w:rFonts w:ascii="Times New Roman" w:hAnsi="Times New Roman" w:cs="Times New Roman"/>
          <w:sz w:val="28"/>
          <w:szCs w:val="28"/>
        </w:rPr>
        <w:t>Пажга</w:t>
      </w:r>
      <w:proofErr w:type="spellEnd"/>
      <w:r w:rsidRPr="00710A3C">
        <w:rPr>
          <w:rFonts w:ascii="Times New Roman" w:hAnsi="Times New Roman" w:cs="Times New Roman"/>
          <w:sz w:val="28"/>
          <w:szCs w:val="28"/>
        </w:rPr>
        <w:t xml:space="preserve">, </w:t>
      </w:r>
      <w:proofErr w:type="spellStart"/>
      <w:r w:rsidRPr="00710A3C">
        <w:rPr>
          <w:rFonts w:ascii="Times New Roman" w:hAnsi="Times New Roman" w:cs="Times New Roman"/>
          <w:sz w:val="28"/>
          <w:szCs w:val="28"/>
        </w:rPr>
        <w:t>Палевицы</w:t>
      </w:r>
      <w:proofErr w:type="spellEnd"/>
      <w:r w:rsidRPr="00710A3C">
        <w:rPr>
          <w:rFonts w:ascii="Times New Roman" w:hAnsi="Times New Roman" w:cs="Times New Roman"/>
          <w:sz w:val="28"/>
          <w:szCs w:val="28"/>
        </w:rPr>
        <w:t xml:space="preserve">, Слудка, Часово, Шошка, </w:t>
      </w:r>
      <w:proofErr w:type="spellStart"/>
      <w:r w:rsidRPr="00710A3C">
        <w:rPr>
          <w:rFonts w:ascii="Times New Roman" w:hAnsi="Times New Roman" w:cs="Times New Roman"/>
          <w:sz w:val="28"/>
          <w:szCs w:val="28"/>
        </w:rPr>
        <w:t>Ыб</w:t>
      </w:r>
      <w:proofErr w:type="spellEnd"/>
      <w:r w:rsidRPr="00710A3C">
        <w:rPr>
          <w:rFonts w:ascii="Times New Roman" w:hAnsi="Times New Roman" w:cs="Times New Roman"/>
          <w:sz w:val="28"/>
          <w:szCs w:val="28"/>
        </w:rPr>
        <w:t>, прилегающие к ним земли общего пользования и другие земли независимо от форм собственности и целевого назначения;</w:t>
      </w:r>
    </w:p>
    <w:p w:rsidR="00BD461D" w:rsidRPr="00710A3C"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1" w:author="Пользователь" w:date="2020-02-28T16:36:00Z">
          <w:pPr>
            <w:autoSpaceDE w:val="0"/>
            <w:autoSpaceDN w:val="0"/>
            <w:adjustRightInd w:val="0"/>
            <w:spacing w:after="0" w:line="360" w:lineRule="exact"/>
            <w:ind w:firstLine="709"/>
            <w:jc w:val="both"/>
          </w:pPr>
        </w:pPrChange>
      </w:pPr>
      <w:r w:rsidRPr="00710A3C">
        <w:rPr>
          <w:rFonts w:ascii="Times New Roman" w:hAnsi="Times New Roman" w:cs="Times New Roman"/>
          <w:sz w:val="28"/>
          <w:szCs w:val="28"/>
        </w:rPr>
        <w:t xml:space="preserve">3) деревни Большая Парма, Большая </w:t>
      </w:r>
      <w:proofErr w:type="spellStart"/>
      <w:r w:rsidRPr="00710A3C">
        <w:rPr>
          <w:rFonts w:ascii="Times New Roman" w:hAnsi="Times New Roman" w:cs="Times New Roman"/>
          <w:sz w:val="28"/>
          <w:szCs w:val="28"/>
        </w:rPr>
        <w:t>Слуда</w:t>
      </w:r>
      <w:proofErr w:type="spellEnd"/>
      <w:r w:rsidRPr="00710A3C">
        <w:rPr>
          <w:rFonts w:ascii="Times New Roman" w:hAnsi="Times New Roman" w:cs="Times New Roman"/>
          <w:sz w:val="28"/>
          <w:szCs w:val="28"/>
        </w:rPr>
        <w:t xml:space="preserve">, Березник, Гавриловка, </w:t>
      </w:r>
      <w:proofErr w:type="spellStart"/>
      <w:r w:rsidRPr="00710A3C">
        <w:rPr>
          <w:rFonts w:ascii="Times New Roman" w:hAnsi="Times New Roman" w:cs="Times New Roman"/>
          <w:sz w:val="28"/>
          <w:szCs w:val="28"/>
        </w:rPr>
        <w:t>Гаръя</w:t>
      </w:r>
      <w:proofErr w:type="spellEnd"/>
      <w:r w:rsidRPr="00710A3C">
        <w:rPr>
          <w:rFonts w:ascii="Times New Roman" w:hAnsi="Times New Roman" w:cs="Times New Roman"/>
          <w:sz w:val="28"/>
          <w:szCs w:val="28"/>
        </w:rPr>
        <w:t xml:space="preserve">, </w:t>
      </w:r>
      <w:proofErr w:type="spellStart"/>
      <w:r w:rsidRPr="00710A3C">
        <w:rPr>
          <w:rFonts w:ascii="Times New Roman" w:hAnsi="Times New Roman" w:cs="Times New Roman"/>
          <w:sz w:val="28"/>
          <w:szCs w:val="28"/>
        </w:rPr>
        <w:t>Граддор</w:t>
      </w:r>
      <w:proofErr w:type="spellEnd"/>
      <w:r w:rsidRPr="00710A3C">
        <w:rPr>
          <w:rFonts w:ascii="Times New Roman" w:hAnsi="Times New Roman" w:cs="Times New Roman"/>
          <w:sz w:val="28"/>
          <w:szCs w:val="28"/>
        </w:rPr>
        <w:t xml:space="preserve">, </w:t>
      </w:r>
      <w:proofErr w:type="spellStart"/>
      <w:r w:rsidRPr="00710A3C">
        <w:rPr>
          <w:rFonts w:ascii="Times New Roman" w:hAnsi="Times New Roman" w:cs="Times New Roman"/>
          <w:sz w:val="28"/>
          <w:szCs w:val="28"/>
        </w:rPr>
        <w:t>Жуэд</w:t>
      </w:r>
      <w:proofErr w:type="spellEnd"/>
      <w:r w:rsidRPr="00710A3C">
        <w:rPr>
          <w:rFonts w:ascii="Times New Roman" w:hAnsi="Times New Roman" w:cs="Times New Roman"/>
          <w:sz w:val="28"/>
          <w:szCs w:val="28"/>
        </w:rPr>
        <w:t xml:space="preserve">, Захарово, Ивановка, Ипатово, </w:t>
      </w:r>
      <w:proofErr w:type="spellStart"/>
      <w:r w:rsidRPr="00710A3C">
        <w:rPr>
          <w:rFonts w:ascii="Times New Roman" w:hAnsi="Times New Roman" w:cs="Times New Roman"/>
          <w:sz w:val="28"/>
          <w:szCs w:val="28"/>
        </w:rPr>
        <w:t>Каргорт</w:t>
      </w:r>
      <w:proofErr w:type="spellEnd"/>
      <w:r w:rsidRPr="00710A3C">
        <w:rPr>
          <w:rFonts w:ascii="Times New Roman" w:hAnsi="Times New Roman" w:cs="Times New Roman"/>
          <w:sz w:val="28"/>
          <w:szCs w:val="28"/>
        </w:rPr>
        <w:t xml:space="preserve">, </w:t>
      </w:r>
      <w:proofErr w:type="spellStart"/>
      <w:r w:rsidRPr="00710A3C">
        <w:rPr>
          <w:rFonts w:ascii="Times New Roman" w:hAnsi="Times New Roman" w:cs="Times New Roman"/>
          <w:sz w:val="28"/>
          <w:szCs w:val="28"/>
        </w:rPr>
        <w:t>Койтыбож</w:t>
      </w:r>
      <w:proofErr w:type="spellEnd"/>
      <w:r w:rsidRPr="00710A3C">
        <w:rPr>
          <w:rFonts w:ascii="Times New Roman" w:hAnsi="Times New Roman" w:cs="Times New Roman"/>
          <w:sz w:val="28"/>
          <w:szCs w:val="28"/>
        </w:rPr>
        <w:t xml:space="preserve">, Красная, Малая </w:t>
      </w:r>
      <w:proofErr w:type="spellStart"/>
      <w:r w:rsidRPr="00710A3C">
        <w:rPr>
          <w:rFonts w:ascii="Times New Roman" w:hAnsi="Times New Roman" w:cs="Times New Roman"/>
          <w:sz w:val="28"/>
          <w:szCs w:val="28"/>
        </w:rPr>
        <w:t>Слуда</w:t>
      </w:r>
      <w:proofErr w:type="spellEnd"/>
      <w:r w:rsidRPr="00710A3C">
        <w:rPr>
          <w:rFonts w:ascii="Times New Roman" w:hAnsi="Times New Roman" w:cs="Times New Roman"/>
          <w:sz w:val="28"/>
          <w:szCs w:val="28"/>
        </w:rPr>
        <w:t xml:space="preserve">, </w:t>
      </w:r>
      <w:proofErr w:type="spellStart"/>
      <w:r w:rsidRPr="00710A3C">
        <w:rPr>
          <w:rFonts w:ascii="Times New Roman" w:hAnsi="Times New Roman" w:cs="Times New Roman"/>
          <w:sz w:val="28"/>
          <w:szCs w:val="28"/>
        </w:rPr>
        <w:t>Мальцевгрезд</w:t>
      </w:r>
      <w:proofErr w:type="spellEnd"/>
      <w:r w:rsidRPr="00710A3C">
        <w:rPr>
          <w:rFonts w:ascii="Times New Roman" w:hAnsi="Times New Roman" w:cs="Times New Roman"/>
          <w:sz w:val="28"/>
          <w:szCs w:val="28"/>
        </w:rPr>
        <w:t xml:space="preserve">, </w:t>
      </w:r>
      <w:proofErr w:type="spellStart"/>
      <w:r w:rsidRPr="00710A3C">
        <w:rPr>
          <w:rFonts w:ascii="Times New Roman" w:hAnsi="Times New Roman" w:cs="Times New Roman"/>
          <w:sz w:val="28"/>
          <w:szCs w:val="28"/>
        </w:rPr>
        <w:t>Морово</w:t>
      </w:r>
      <w:proofErr w:type="spellEnd"/>
      <w:r w:rsidRPr="00710A3C">
        <w:rPr>
          <w:rFonts w:ascii="Times New Roman" w:hAnsi="Times New Roman" w:cs="Times New Roman"/>
          <w:sz w:val="28"/>
          <w:szCs w:val="28"/>
        </w:rPr>
        <w:t xml:space="preserve">, </w:t>
      </w:r>
      <w:proofErr w:type="spellStart"/>
      <w:r w:rsidRPr="00710A3C">
        <w:rPr>
          <w:rFonts w:ascii="Times New Roman" w:hAnsi="Times New Roman" w:cs="Times New Roman"/>
          <w:sz w:val="28"/>
          <w:szCs w:val="28"/>
        </w:rPr>
        <w:t>Парчег</w:t>
      </w:r>
      <w:proofErr w:type="spellEnd"/>
      <w:r w:rsidRPr="00710A3C">
        <w:rPr>
          <w:rFonts w:ascii="Times New Roman" w:hAnsi="Times New Roman" w:cs="Times New Roman"/>
          <w:sz w:val="28"/>
          <w:szCs w:val="28"/>
        </w:rPr>
        <w:t xml:space="preserve">, </w:t>
      </w:r>
      <w:proofErr w:type="spellStart"/>
      <w:r w:rsidRPr="00710A3C">
        <w:rPr>
          <w:rFonts w:ascii="Times New Roman" w:hAnsi="Times New Roman" w:cs="Times New Roman"/>
          <w:sz w:val="28"/>
          <w:szCs w:val="28"/>
        </w:rPr>
        <w:t>Парчим</w:t>
      </w:r>
      <w:proofErr w:type="spellEnd"/>
      <w:r w:rsidRPr="00710A3C">
        <w:rPr>
          <w:rFonts w:ascii="Times New Roman" w:hAnsi="Times New Roman" w:cs="Times New Roman"/>
          <w:sz w:val="28"/>
          <w:szCs w:val="28"/>
        </w:rPr>
        <w:t xml:space="preserve">, Прокопьевка, </w:t>
      </w:r>
      <w:proofErr w:type="spellStart"/>
      <w:r w:rsidRPr="00710A3C">
        <w:rPr>
          <w:rFonts w:ascii="Times New Roman" w:hAnsi="Times New Roman" w:cs="Times New Roman"/>
          <w:sz w:val="28"/>
          <w:szCs w:val="28"/>
        </w:rPr>
        <w:t>Разгорт</w:t>
      </w:r>
      <w:proofErr w:type="spellEnd"/>
      <w:r w:rsidRPr="00710A3C">
        <w:rPr>
          <w:rFonts w:ascii="Times New Roman" w:hAnsi="Times New Roman" w:cs="Times New Roman"/>
          <w:sz w:val="28"/>
          <w:szCs w:val="28"/>
        </w:rPr>
        <w:t xml:space="preserve">, </w:t>
      </w:r>
      <w:proofErr w:type="spellStart"/>
      <w:r w:rsidRPr="00710A3C">
        <w:rPr>
          <w:rFonts w:ascii="Times New Roman" w:hAnsi="Times New Roman" w:cs="Times New Roman"/>
          <w:sz w:val="28"/>
          <w:szCs w:val="28"/>
        </w:rPr>
        <w:t>Савапиян</w:t>
      </w:r>
      <w:proofErr w:type="spellEnd"/>
      <w:r w:rsidRPr="00710A3C">
        <w:rPr>
          <w:rFonts w:ascii="Times New Roman" w:hAnsi="Times New Roman" w:cs="Times New Roman"/>
          <w:sz w:val="28"/>
          <w:szCs w:val="28"/>
        </w:rPr>
        <w:t xml:space="preserve">, </w:t>
      </w:r>
      <w:proofErr w:type="spellStart"/>
      <w:r w:rsidRPr="00710A3C">
        <w:rPr>
          <w:rFonts w:ascii="Times New Roman" w:hAnsi="Times New Roman" w:cs="Times New Roman"/>
          <w:sz w:val="28"/>
          <w:szCs w:val="28"/>
        </w:rPr>
        <w:t>Сейты</w:t>
      </w:r>
      <w:proofErr w:type="spellEnd"/>
      <w:r w:rsidRPr="00710A3C">
        <w:rPr>
          <w:rFonts w:ascii="Times New Roman" w:hAnsi="Times New Roman" w:cs="Times New Roman"/>
          <w:sz w:val="28"/>
          <w:szCs w:val="28"/>
        </w:rPr>
        <w:t xml:space="preserve">, </w:t>
      </w:r>
      <w:proofErr w:type="spellStart"/>
      <w:r w:rsidRPr="00710A3C">
        <w:rPr>
          <w:rFonts w:ascii="Times New Roman" w:hAnsi="Times New Roman" w:cs="Times New Roman"/>
          <w:sz w:val="28"/>
          <w:szCs w:val="28"/>
        </w:rPr>
        <w:t>Сотчемвыв</w:t>
      </w:r>
      <w:proofErr w:type="spellEnd"/>
      <w:r w:rsidRPr="00710A3C">
        <w:rPr>
          <w:rFonts w:ascii="Times New Roman" w:hAnsi="Times New Roman" w:cs="Times New Roman"/>
          <w:sz w:val="28"/>
          <w:szCs w:val="28"/>
        </w:rPr>
        <w:t xml:space="preserve">, </w:t>
      </w:r>
      <w:proofErr w:type="spellStart"/>
      <w:r w:rsidRPr="00710A3C">
        <w:rPr>
          <w:rFonts w:ascii="Times New Roman" w:hAnsi="Times New Roman" w:cs="Times New Roman"/>
          <w:sz w:val="28"/>
          <w:szCs w:val="28"/>
        </w:rPr>
        <w:t>Тупицыно</w:t>
      </w:r>
      <w:proofErr w:type="spellEnd"/>
      <w:r w:rsidRPr="00710A3C">
        <w:rPr>
          <w:rFonts w:ascii="Times New Roman" w:hAnsi="Times New Roman" w:cs="Times New Roman"/>
          <w:sz w:val="28"/>
          <w:szCs w:val="28"/>
        </w:rPr>
        <w:t xml:space="preserve">, </w:t>
      </w:r>
      <w:proofErr w:type="spellStart"/>
      <w:r w:rsidRPr="00710A3C">
        <w:rPr>
          <w:rFonts w:ascii="Times New Roman" w:hAnsi="Times New Roman" w:cs="Times New Roman"/>
          <w:sz w:val="28"/>
          <w:szCs w:val="28"/>
        </w:rPr>
        <w:t>Чукачой</w:t>
      </w:r>
      <w:proofErr w:type="spellEnd"/>
      <w:r w:rsidRPr="00710A3C">
        <w:rPr>
          <w:rFonts w:ascii="Times New Roman" w:hAnsi="Times New Roman" w:cs="Times New Roman"/>
          <w:sz w:val="28"/>
          <w:szCs w:val="28"/>
        </w:rPr>
        <w:t xml:space="preserve">, </w:t>
      </w:r>
      <w:proofErr w:type="spellStart"/>
      <w:r w:rsidRPr="00710A3C">
        <w:rPr>
          <w:rFonts w:ascii="Times New Roman" w:hAnsi="Times New Roman" w:cs="Times New Roman"/>
          <w:sz w:val="28"/>
          <w:szCs w:val="28"/>
        </w:rPr>
        <w:t>Шыладор</w:t>
      </w:r>
      <w:proofErr w:type="spellEnd"/>
      <w:r w:rsidRPr="00710A3C">
        <w:rPr>
          <w:rFonts w:ascii="Times New Roman" w:hAnsi="Times New Roman" w:cs="Times New Roman"/>
          <w:sz w:val="28"/>
          <w:szCs w:val="28"/>
        </w:rPr>
        <w:t>, прилегающие к ним земли общего пользования и другие земли независимо от форм собственности и целевого назначения.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2" w:author="Пользователь" w:date="2020-02-28T16:36:00Z">
          <w:pPr>
            <w:autoSpaceDE w:val="0"/>
            <w:autoSpaceDN w:val="0"/>
            <w:adjustRightInd w:val="0"/>
            <w:spacing w:after="0" w:line="360" w:lineRule="exact"/>
            <w:ind w:firstLine="709"/>
            <w:jc w:val="both"/>
          </w:pPr>
        </w:pPrChange>
      </w:pPr>
      <w:r w:rsidRPr="00710A3C">
        <w:rPr>
          <w:rFonts w:ascii="Times New Roman" w:hAnsi="Times New Roman" w:cs="Times New Roman"/>
          <w:sz w:val="28"/>
          <w:szCs w:val="28"/>
        </w:rPr>
        <w:t>4. Административным центром</w:t>
      </w:r>
      <w:r w:rsidRPr="005D59C2">
        <w:rPr>
          <w:rFonts w:ascii="Times New Roman" w:hAnsi="Times New Roman" w:cs="Times New Roman"/>
          <w:sz w:val="28"/>
          <w:szCs w:val="28"/>
        </w:rPr>
        <w:t xml:space="preserve"> муниципального района является село Выльгорт.</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3"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4. Население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5"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Население муниципального района составляют постоянно или преимущественно проживающие на территории муниципального района граждане Российской Федерации 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избирать и быть избранными в органы местного самоуправления.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7"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5. Символика муниципального района, порядок ее официального использования. Памятные даты и награды муниципального района «Сыктывдинский»</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9"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 Муниципальный район имеет собственную символику.</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2. Символом муниципального района является его герб, утвержденный </w:t>
      </w:r>
      <w:r w:rsidR="00AD25EC">
        <w:fldChar w:fldCharType="begin"/>
      </w:r>
      <w:r w:rsidR="00AD25EC">
        <w:instrText xml:space="preserve"> HYPERLINK "consultantplus://offline/ref=79AD6FBB4C38C9C0DA7C63669289FFC6945807C66B8A398D0326F26C1C422A65a8u2G" </w:instrText>
      </w:r>
      <w:r w:rsidR="00AD25EC">
        <w:fldChar w:fldCharType="separate"/>
      </w:r>
      <w:r w:rsidRPr="005D59C2">
        <w:rPr>
          <w:rFonts w:ascii="Times New Roman" w:hAnsi="Times New Roman" w:cs="Times New Roman"/>
          <w:sz w:val="28"/>
          <w:szCs w:val="28"/>
        </w:rPr>
        <w:t>решением</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Совета муниципального образования «Сыктывдинский район» от 29</w:t>
      </w:r>
      <w:del w:id="52" w:author="Пользователь" w:date="2020-02-26T12:23:00Z">
        <w:r w:rsidRPr="005D59C2" w:rsidDel="0055419E">
          <w:rPr>
            <w:rFonts w:ascii="Times New Roman" w:hAnsi="Times New Roman" w:cs="Times New Roman"/>
            <w:sz w:val="28"/>
            <w:szCs w:val="28"/>
          </w:rPr>
          <w:delText>.12.</w:delText>
        </w:r>
      </w:del>
      <w:ins w:id="53" w:author="Пользователь" w:date="2020-02-26T12:23:00Z">
        <w:r w:rsidR="0055419E">
          <w:rPr>
            <w:rFonts w:ascii="Times New Roman" w:hAnsi="Times New Roman" w:cs="Times New Roman"/>
            <w:sz w:val="28"/>
            <w:szCs w:val="28"/>
          </w:rPr>
          <w:t xml:space="preserve"> декабря </w:t>
        </w:r>
      </w:ins>
      <w:r w:rsidRPr="005D59C2">
        <w:rPr>
          <w:rFonts w:ascii="Times New Roman" w:hAnsi="Times New Roman" w:cs="Times New Roman"/>
          <w:sz w:val="28"/>
          <w:szCs w:val="28"/>
        </w:rPr>
        <w:t>2004</w:t>
      </w:r>
      <w:ins w:id="54" w:author="Пользователь" w:date="2020-02-26T12:23:00Z">
        <w:r w:rsidR="0055419E">
          <w:rPr>
            <w:rFonts w:ascii="Times New Roman" w:hAnsi="Times New Roman" w:cs="Times New Roman"/>
            <w:sz w:val="28"/>
            <w:szCs w:val="28"/>
          </w:rPr>
          <w:t xml:space="preserve"> года</w:t>
        </w:r>
      </w:ins>
      <w:r w:rsidRPr="005D59C2">
        <w:rPr>
          <w:rFonts w:ascii="Times New Roman" w:hAnsi="Times New Roman" w:cs="Times New Roman"/>
          <w:sz w:val="28"/>
          <w:szCs w:val="28"/>
        </w:rPr>
        <w:t xml:space="preserve"> </w:t>
      </w:r>
      <w:del w:id="55" w:author="Пользователь" w:date="2020-02-26T12:22:00Z">
        <w:r w:rsidRPr="005D59C2" w:rsidDel="0055419E">
          <w:rPr>
            <w:rFonts w:ascii="Times New Roman" w:hAnsi="Times New Roman" w:cs="Times New Roman"/>
            <w:sz w:val="28"/>
            <w:szCs w:val="28"/>
          </w:rPr>
          <w:delText>N</w:delText>
        </w:r>
      </w:del>
      <w:ins w:id="56" w:author="Пользователь" w:date="2020-02-26T12:22:00Z">
        <w:r w:rsidR="0055419E">
          <w:rPr>
            <w:rFonts w:ascii="Times New Roman" w:hAnsi="Times New Roman" w:cs="Times New Roman"/>
            <w:sz w:val="28"/>
            <w:szCs w:val="28"/>
          </w:rPr>
          <w:t>№</w:t>
        </w:r>
      </w:ins>
      <w:r w:rsidRPr="005D59C2">
        <w:rPr>
          <w:rFonts w:ascii="Times New Roman" w:hAnsi="Times New Roman" w:cs="Times New Roman"/>
          <w:sz w:val="28"/>
          <w:szCs w:val="28"/>
        </w:rPr>
        <w:t xml:space="preserve"> 20/12-9.</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Геральдическое описание герба гласит: «В зеленом поле филин, на груди у которого - четыре веерообразно расходящиеся лосиные головы (без рогов; две обращены косвенно вправо, две - косвенно влево); в лапах филина </w:t>
      </w:r>
      <w:r w:rsidRPr="005D59C2">
        <w:rPr>
          <w:rFonts w:ascii="Times New Roman" w:hAnsi="Times New Roman" w:cs="Times New Roman"/>
          <w:sz w:val="28"/>
          <w:szCs w:val="28"/>
        </w:rPr>
        <w:lastRenderedPageBreak/>
        <w:t>- обращенный влево и согнутый колос; во главе - три ели; все фигуры серебряные. Щит увенчан золотой районной короной».</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18 февраля 2005 года герб муниципального образования внесен в Государственный геральдический регистр Российской Федерации.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3. Муниципальный район имеет гимн.</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4. Описание герба, гимна и порядок их официального использования иными организациями и лицами производится в соответствии с действующим законодательством и Положениями о </w:t>
      </w:r>
      <w:r w:rsidR="00AD25EC">
        <w:fldChar w:fldCharType="begin"/>
      </w:r>
      <w:r w:rsidR="00AD25EC">
        <w:instrText xml:space="preserve"> HYPERLINK "consultantplus://offline/ref=79AD6FBB4C38C9C0DA7C63669289FFC6945807C66B8A398D0326F26C1C422A6582ED9226B23C1D6B4CF26Da9u1G" </w:instrText>
      </w:r>
      <w:r w:rsidR="00AD25EC">
        <w:fldChar w:fldCharType="separate"/>
      </w:r>
      <w:r w:rsidRPr="005D59C2">
        <w:rPr>
          <w:rFonts w:ascii="Times New Roman" w:hAnsi="Times New Roman" w:cs="Times New Roman"/>
          <w:sz w:val="28"/>
          <w:szCs w:val="28"/>
        </w:rPr>
        <w:t>гербе</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и гимне муниципального образования «Сыктывдинский район», утвержденными решениями Совета муниципального образования «Сыктывдинский район» от 07</w:t>
      </w:r>
      <w:del w:id="61" w:author="Пользователь" w:date="2020-02-26T12:23:00Z">
        <w:r w:rsidRPr="005D59C2" w:rsidDel="0055419E">
          <w:rPr>
            <w:rFonts w:ascii="Times New Roman" w:hAnsi="Times New Roman" w:cs="Times New Roman"/>
            <w:sz w:val="28"/>
            <w:szCs w:val="28"/>
          </w:rPr>
          <w:delText>.07.</w:delText>
        </w:r>
      </w:del>
      <w:ins w:id="62" w:author="Пользователь" w:date="2020-02-26T12:23:00Z">
        <w:r w:rsidR="0055419E">
          <w:rPr>
            <w:rFonts w:ascii="Times New Roman" w:hAnsi="Times New Roman" w:cs="Times New Roman"/>
            <w:sz w:val="28"/>
            <w:szCs w:val="28"/>
          </w:rPr>
          <w:t xml:space="preserve"> июля </w:t>
        </w:r>
      </w:ins>
      <w:r w:rsidRPr="005D59C2">
        <w:rPr>
          <w:rFonts w:ascii="Times New Roman" w:hAnsi="Times New Roman" w:cs="Times New Roman"/>
          <w:sz w:val="28"/>
          <w:szCs w:val="28"/>
        </w:rPr>
        <w:t xml:space="preserve">2004 </w:t>
      </w:r>
      <w:ins w:id="63" w:author="Пользователь" w:date="2020-02-26T12:23:00Z">
        <w:r w:rsidR="0055419E">
          <w:rPr>
            <w:rFonts w:ascii="Times New Roman" w:hAnsi="Times New Roman" w:cs="Times New Roman"/>
            <w:sz w:val="28"/>
            <w:szCs w:val="28"/>
          </w:rPr>
          <w:t xml:space="preserve">года </w:t>
        </w:r>
      </w:ins>
      <w:del w:id="64" w:author="Пользователь" w:date="2020-02-26T12:22:00Z">
        <w:r w:rsidRPr="005D59C2" w:rsidDel="0055419E">
          <w:rPr>
            <w:rFonts w:ascii="Times New Roman" w:hAnsi="Times New Roman" w:cs="Times New Roman"/>
            <w:sz w:val="28"/>
            <w:szCs w:val="28"/>
          </w:rPr>
          <w:delText>N</w:delText>
        </w:r>
      </w:del>
      <w:ins w:id="65" w:author="Пользователь" w:date="2020-02-26T12:22:00Z">
        <w:r w:rsidR="0055419E">
          <w:rPr>
            <w:rFonts w:ascii="Times New Roman" w:hAnsi="Times New Roman" w:cs="Times New Roman"/>
            <w:sz w:val="28"/>
            <w:szCs w:val="28"/>
          </w:rPr>
          <w:t>№</w:t>
        </w:r>
      </w:ins>
      <w:r w:rsidRPr="005D59C2">
        <w:rPr>
          <w:rFonts w:ascii="Times New Roman" w:hAnsi="Times New Roman" w:cs="Times New Roman"/>
          <w:sz w:val="28"/>
          <w:szCs w:val="28"/>
        </w:rPr>
        <w:t xml:space="preserve"> 14/7-8 и от 29</w:t>
      </w:r>
      <w:del w:id="66" w:author="Пользователь" w:date="2020-02-26T12:23:00Z">
        <w:r w:rsidRPr="005D59C2" w:rsidDel="0055419E">
          <w:rPr>
            <w:rFonts w:ascii="Times New Roman" w:hAnsi="Times New Roman" w:cs="Times New Roman"/>
            <w:sz w:val="28"/>
            <w:szCs w:val="28"/>
          </w:rPr>
          <w:delText>.12.</w:delText>
        </w:r>
      </w:del>
      <w:ins w:id="67" w:author="Пользователь" w:date="2020-02-26T12:23:00Z">
        <w:r w:rsidR="0055419E">
          <w:rPr>
            <w:rFonts w:ascii="Times New Roman" w:hAnsi="Times New Roman" w:cs="Times New Roman"/>
            <w:sz w:val="28"/>
            <w:szCs w:val="28"/>
          </w:rPr>
          <w:t xml:space="preserve"> декабря </w:t>
        </w:r>
      </w:ins>
      <w:r w:rsidRPr="005D59C2">
        <w:rPr>
          <w:rFonts w:ascii="Times New Roman" w:hAnsi="Times New Roman" w:cs="Times New Roman"/>
          <w:sz w:val="28"/>
          <w:szCs w:val="28"/>
        </w:rPr>
        <w:t>2004</w:t>
      </w:r>
      <w:ins w:id="68" w:author="Пользователь" w:date="2020-02-26T12:23:00Z">
        <w:r w:rsidR="0055419E">
          <w:rPr>
            <w:rFonts w:ascii="Times New Roman" w:hAnsi="Times New Roman" w:cs="Times New Roman"/>
            <w:sz w:val="28"/>
            <w:szCs w:val="28"/>
          </w:rPr>
          <w:t xml:space="preserve"> года</w:t>
        </w:r>
      </w:ins>
      <w:r w:rsidRPr="005D59C2">
        <w:rPr>
          <w:rFonts w:ascii="Times New Roman" w:hAnsi="Times New Roman" w:cs="Times New Roman"/>
          <w:sz w:val="28"/>
          <w:szCs w:val="28"/>
        </w:rPr>
        <w:t xml:space="preserve"> </w:t>
      </w:r>
      <w:del w:id="69" w:author="Пользователь" w:date="2020-02-26T12:22:00Z">
        <w:r w:rsidRPr="005D59C2" w:rsidDel="0055419E">
          <w:rPr>
            <w:rFonts w:ascii="Times New Roman" w:hAnsi="Times New Roman" w:cs="Times New Roman"/>
            <w:sz w:val="28"/>
            <w:szCs w:val="28"/>
          </w:rPr>
          <w:delText>N</w:delText>
        </w:r>
      </w:del>
      <w:ins w:id="70" w:author="Пользователь" w:date="2020-02-26T12:22:00Z">
        <w:r w:rsidR="0055419E">
          <w:rPr>
            <w:rFonts w:ascii="Times New Roman" w:hAnsi="Times New Roman" w:cs="Times New Roman"/>
            <w:sz w:val="28"/>
            <w:szCs w:val="28"/>
          </w:rPr>
          <w:t>№</w:t>
        </w:r>
      </w:ins>
      <w:r w:rsidRPr="005D59C2">
        <w:rPr>
          <w:rFonts w:ascii="Times New Roman" w:hAnsi="Times New Roman" w:cs="Times New Roman"/>
          <w:sz w:val="28"/>
          <w:szCs w:val="28"/>
        </w:rPr>
        <w:t xml:space="preserve"> 20/12-9.</w:t>
      </w:r>
    </w:p>
    <w:p w:rsidR="00BD461D" w:rsidRPr="005D59C2" w:rsidRDefault="00C81FE2">
      <w:pPr>
        <w:autoSpaceDE w:val="0"/>
        <w:autoSpaceDN w:val="0"/>
        <w:adjustRightInd w:val="0"/>
        <w:spacing w:after="0" w:line="240" w:lineRule="auto"/>
        <w:ind w:firstLine="709"/>
        <w:jc w:val="both"/>
        <w:rPr>
          <w:rFonts w:ascii="Times New Roman" w:hAnsi="Times New Roman" w:cs="Times New Roman"/>
          <w:sz w:val="28"/>
          <w:szCs w:val="28"/>
        </w:rPr>
        <w:pPrChange w:id="71" w:author="Пользователь" w:date="2020-02-28T16:36:00Z">
          <w:pPr>
            <w:autoSpaceDE w:val="0"/>
            <w:autoSpaceDN w:val="0"/>
            <w:adjustRightInd w:val="0"/>
            <w:spacing w:after="0" w:line="360" w:lineRule="exact"/>
            <w:ind w:firstLine="709"/>
            <w:jc w:val="both"/>
          </w:pPr>
        </w:pPrChange>
      </w:pPr>
      <w:r>
        <w:rPr>
          <w:rFonts w:ascii="Times New Roman" w:hAnsi="Times New Roman" w:cs="Times New Roman"/>
          <w:sz w:val="28"/>
          <w:szCs w:val="28"/>
        </w:rPr>
        <w:t>5</w:t>
      </w:r>
      <w:r w:rsidR="00BD461D" w:rsidRPr="005D59C2">
        <w:rPr>
          <w:rFonts w:ascii="Times New Roman" w:hAnsi="Times New Roman" w:cs="Times New Roman"/>
          <w:sz w:val="28"/>
          <w:szCs w:val="28"/>
        </w:rPr>
        <w:t>. Муниципальный район имеет памятные даты, перечень и описание которых определяется решением Совета муниципального района.</w:t>
      </w:r>
    </w:p>
    <w:p w:rsidR="00BD461D" w:rsidRPr="005D59C2" w:rsidRDefault="00C81FE2">
      <w:pPr>
        <w:autoSpaceDE w:val="0"/>
        <w:autoSpaceDN w:val="0"/>
        <w:adjustRightInd w:val="0"/>
        <w:spacing w:after="0" w:line="240" w:lineRule="auto"/>
        <w:ind w:firstLine="709"/>
        <w:jc w:val="both"/>
        <w:rPr>
          <w:rFonts w:ascii="Times New Roman" w:hAnsi="Times New Roman" w:cs="Times New Roman"/>
          <w:sz w:val="28"/>
          <w:szCs w:val="28"/>
        </w:rPr>
        <w:pPrChange w:id="72" w:author="Пользователь" w:date="2020-02-28T16:36:00Z">
          <w:pPr>
            <w:autoSpaceDE w:val="0"/>
            <w:autoSpaceDN w:val="0"/>
            <w:adjustRightInd w:val="0"/>
            <w:spacing w:after="0" w:line="360" w:lineRule="exact"/>
            <w:ind w:firstLine="709"/>
            <w:jc w:val="both"/>
          </w:pPr>
        </w:pPrChange>
      </w:pPr>
      <w:r>
        <w:rPr>
          <w:rFonts w:ascii="Times New Roman" w:hAnsi="Times New Roman" w:cs="Times New Roman"/>
          <w:sz w:val="28"/>
          <w:szCs w:val="28"/>
        </w:rPr>
        <w:t>6</w:t>
      </w:r>
      <w:r w:rsidR="00BD461D" w:rsidRPr="005D59C2">
        <w:rPr>
          <w:rFonts w:ascii="Times New Roman" w:hAnsi="Times New Roman" w:cs="Times New Roman"/>
          <w:sz w:val="28"/>
          <w:szCs w:val="28"/>
        </w:rPr>
        <w:t>. В муниципальном районе устанавливаются муниципальные награды. Перечень наград и порядок награждения утверждаются решениями Совета муниципального района. Высшим знаком отличия муниципального района является звание «Почетный гражданин Сыктывдинского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3"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Глава II. ПРАВОВЫЕ ОСНОВЫ ОРГАНИЗАЦИИ И ОСУЩЕСТВЛЕНИЯ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МЕСТНОГО САМОУПРАВЛЕНИЯ В МУНИЦИПАЛЬНОМ РАЙОНЕ</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6"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6. Местное самоуправление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8"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Местное самоуправление в муниципальном районе - форма осуществления народом своей власти, обеспечивающая в пределах, установленных </w:t>
      </w:r>
      <w:r w:rsidR="00AD25EC">
        <w:fldChar w:fldCharType="begin"/>
      </w:r>
      <w:r w:rsidR="00AD25EC">
        <w:instrText xml:space="preserve"> HYPERLINK "consultantplus://offline/ref=79AD6FBB4C38C9C0DA7C7D6B84E5A1C2905B5ECE61D461DE0A2CA7a3u4G" </w:instrText>
      </w:r>
      <w:r w:rsidR="00AD25EC">
        <w:fldChar w:fldCharType="separate"/>
      </w:r>
      <w:r w:rsidRPr="005D59C2">
        <w:rPr>
          <w:rFonts w:ascii="Times New Roman" w:hAnsi="Times New Roman" w:cs="Times New Roman"/>
          <w:sz w:val="28"/>
          <w:szCs w:val="28"/>
        </w:rPr>
        <w:t>Конституцией</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Российской Федерации, федеральными законами, а в случаях</w:t>
      </w:r>
      <w:r>
        <w:rPr>
          <w:rFonts w:ascii="Times New Roman" w:hAnsi="Times New Roman" w:cs="Times New Roman"/>
          <w:sz w:val="28"/>
          <w:szCs w:val="28"/>
        </w:rPr>
        <w:t xml:space="preserve">, </w:t>
      </w:r>
      <w:r w:rsidRPr="005D59C2">
        <w:rPr>
          <w:rFonts w:ascii="Times New Roman" w:hAnsi="Times New Roman" w:cs="Times New Roman"/>
          <w:sz w:val="28"/>
          <w:szCs w:val="28"/>
        </w:rPr>
        <w:t>установленными федеральными законами, - законами Республики Коми, самостоятельное и под свою ответственность решение населением непосредственно и (или) через органы муниципального района вопросов местного значения исходя из интересов населения, с учетом исторических и иных местных традиций.</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0"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7. Муниципальные правовые акты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2"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 Систему муниципальных правовых актов муниципального района образуют:</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Устав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решения, принимаемые на местном референдуме;</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решения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color w:val="000000"/>
          <w:sz w:val="28"/>
          <w:szCs w:val="28"/>
        </w:rPr>
        <w:t>- правовые акты главы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постановления и распоряжения администрации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 постановления и распоряжения контрольно-счетной палаты муниципального района; </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bCs/>
          <w:sz w:val="28"/>
          <w:szCs w:val="28"/>
        </w:rPr>
        <w:pPrChange w:id="9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lastRenderedPageBreak/>
        <w:t xml:space="preserve">- </w:t>
      </w:r>
      <w:r w:rsidRPr="005D59C2">
        <w:rPr>
          <w:rFonts w:ascii="Times New Roman" w:hAnsi="Times New Roman" w:cs="Times New Roman"/>
          <w:bCs/>
          <w:sz w:val="28"/>
          <w:szCs w:val="28"/>
        </w:rPr>
        <w:t xml:space="preserve">правовые акты иных органов местного самоуправления и должностных лиц </w:t>
      </w:r>
      <w:ins w:id="91" w:author="Пользователь" w:date="2020-02-26T13:03:00Z">
        <w:r w:rsidR="00CF6666">
          <w:rPr>
            <w:rFonts w:ascii="Times New Roman" w:hAnsi="Times New Roman" w:cs="Times New Roman"/>
            <w:bCs/>
            <w:sz w:val="28"/>
            <w:szCs w:val="28"/>
          </w:rPr>
          <w:t xml:space="preserve">органов </w:t>
        </w:r>
      </w:ins>
      <w:r w:rsidRPr="005D59C2">
        <w:rPr>
          <w:rFonts w:ascii="Times New Roman" w:hAnsi="Times New Roman" w:cs="Times New Roman"/>
          <w:bCs/>
          <w:sz w:val="28"/>
          <w:szCs w:val="28"/>
        </w:rPr>
        <w:t>местного самоуправления, предусмотренных Уставом.</w:t>
      </w:r>
    </w:p>
    <w:p w:rsidR="00BD461D" w:rsidRPr="005D59C2" w:rsidRDefault="00BD461D">
      <w:pPr>
        <w:pStyle w:val="ConsPlusNormal"/>
        <w:ind w:firstLine="709"/>
        <w:jc w:val="both"/>
        <w:rPr>
          <w:rFonts w:ascii="Times New Roman" w:hAnsi="Times New Roman" w:cs="Times New Roman"/>
          <w:sz w:val="28"/>
          <w:szCs w:val="28"/>
        </w:rPr>
        <w:pPrChange w:id="92" w:author="Пользователь" w:date="2020-02-28T16:36:00Z">
          <w:pPr>
            <w:pStyle w:val="ConsPlusNormal"/>
            <w:spacing w:line="360" w:lineRule="exact"/>
            <w:ind w:firstLine="709"/>
            <w:jc w:val="both"/>
          </w:pPr>
        </w:pPrChange>
      </w:pPr>
      <w:r w:rsidRPr="005D59C2">
        <w:rPr>
          <w:rFonts w:ascii="Times New Roman" w:hAnsi="Times New Roman" w:cs="Times New Roman"/>
          <w:sz w:val="28"/>
          <w:szCs w:val="28"/>
        </w:rPr>
        <w:t xml:space="preserve">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Никакие иные правовые акты муниципального района не должны противоречить им. </w:t>
      </w:r>
    </w:p>
    <w:p w:rsidR="00BD461D" w:rsidRPr="005D59C2" w:rsidRDefault="00BD461D">
      <w:pPr>
        <w:pStyle w:val="ConsPlusNormal"/>
        <w:ind w:firstLine="709"/>
        <w:jc w:val="both"/>
        <w:rPr>
          <w:rFonts w:ascii="Times New Roman" w:hAnsi="Times New Roman" w:cs="Times New Roman"/>
          <w:sz w:val="28"/>
          <w:szCs w:val="28"/>
        </w:rPr>
        <w:pPrChange w:id="93" w:author="Пользователь" w:date="2020-02-28T16:36:00Z">
          <w:pPr>
            <w:pStyle w:val="ConsPlusNormal"/>
            <w:spacing w:line="360" w:lineRule="exact"/>
            <w:ind w:firstLine="709"/>
            <w:jc w:val="both"/>
          </w:pPr>
        </w:pPrChange>
      </w:pPr>
      <w:r w:rsidRPr="005D59C2">
        <w:rPr>
          <w:rFonts w:ascii="Times New Roman" w:hAnsi="Times New Roman" w:cs="Times New Roman"/>
          <w:sz w:val="28"/>
          <w:szCs w:val="28"/>
        </w:rPr>
        <w:t>Правовые акты муниципального района обязательны для исполнения на всей территории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3. Уставом муниципального района регулируются вопросы организации местного самоуправления на территории муниципального образования.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4. Инициатива по внесению на рассмотрение Совета муниципального района проекта нового Устава муниципального района может исходить от главы муниципального района; депутат</w:t>
      </w:r>
      <w:r>
        <w:rPr>
          <w:rFonts w:ascii="Times New Roman" w:hAnsi="Times New Roman" w:cs="Times New Roman"/>
          <w:sz w:val="28"/>
          <w:szCs w:val="28"/>
        </w:rPr>
        <w:t>ов Совета муниципального района</w:t>
      </w:r>
      <w:r w:rsidRPr="005D59C2">
        <w:rPr>
          <w:rFonts w:ascii="Times New Roman" w:hAnsi="Times New Roman" w:cs="Times New Roman"/>
          <w:sz w:val="28"/>
          <w:szCs w:val="28"/>
        </w:rPr>
        <w:t xml:space="preserve"> численностью не менее 1/3 от установленного числа инициативных групп граждан</w:t>
      </w:r>
      <w:r>
        <w:rPr>
          <w:rFonts w:ascii="Times New Roman" w:hAnsi="Times New Roman" w:cs="Times New Roman"/>
          <w:sz w:val="28"/>
          <w:szCs w:val="28"/>
        </w:rPr>
        <w:t>,</w:t>
      </w:r>
      <w:r w:rsidRPr="005D59C2">
        <w:rPr>
          <w:rFonts w:ascii="Times New Roman" w:hAnsi="Times New Roman" w:cs="Times New Roman"/>
          <w:sz w:val="28"/>
          <w:szCs w:val="28"/>
        </w:rPr>
        <w:t xml:space="preserve"> общественных объединений</w:t>
      </w:r>
      <w:r>
        <w:rPr>
          <w:rFonts w:ascii="Times New Roman" w:hAnsi="Times New Roman" w:cs="Times New Roman"/>
          <w:sz w:val="28"/>
          <w:szCs w:val="28"/>
        </w:rPr>
        <w:t>,</w:t>
      </w:r>
      <w:r w:rsidRPr="005D59C2">
        <w:rPr>
          <w:rFonts w:ascii="Times New Roman" w:hAnsi="Times New Roman" w:cs="Times New Roman"/>
          <w:sz w:val="28"/>
          <w:szCs w:val="28"/>
        </w:rPr>
        <w:t xml:space="preserve"> органов территориального общественного самоуправления. </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5. Проект Устава муниципального района, проект решения Совета муниципального района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с одновременным опубликованием установленного Советом муниципального района порядка учета предложений по проекту указанного Устава, проекту решения Совета муниципального района, а также порядка участия граждан в его обсуждении. Не требуется официальное опубликование порядка учета предложений по проекту решения Совета муниципального района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Коми в целях приведения Устава муниципального района в соответствие с этими нормативными правовыми актами.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6. Устав муниципального района, решение Совета муниципального района о внесении изменений и дополнений в Устав муниципального района принимаются большинством в две трети голосов от установленной численности депутатов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Изменения и дополнения в Устав муниципального района оформляются решением Совета муниципального района, подписанным председателем Совета района и главой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9" w:author="Пользователь" w:date="2020-02-28T16:36:00Z">
          <w:pPr>
            <w:autoSpaceDE w:val="0"/>
            <w:autoSpaceDN w:val="0"/>
            <w:adjustRightInd w:val="0"/>
            <w:spacing w:after="0" w:line="360" w:lineRule="exact"/>
            <w:ind w:firstLine="709"/>
            <w:jc w:val="both"/>
          </w:pPr>
        </w:pPrChange>
      </w:pPr>
      <w:bookmarkStart w:id="100" w:name="Par94"/>
      <w:bookmarkEnd w:id="100"/>
      <w:r w:rsidRPr="005D59C2">
        <w:rPr>
          <w:rFonts w:ascii="Times New Roman" w:hAnsi="Times New Roman" w:cs="Times New Roman"/>
          <w:sz w:val="28"/>
          <w:szCs w:val="28"/>
        </w:rPr>
        <w:lastRenderedPageBreak/>
        <w:t>7. Устав муниципального района, решение Совета муниципального района о внесении изменений и дополнений в Устав муниципального района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района обязан опубликовать зарегистрированные Устав муниципального района, решение Совета муниципального района о внесении изменений и дополнений в Устав муниципального района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8. 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района, принявшего муниципальный правовой акт о внесении указанных изменений и дополнений в Устав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Изменения и дополнения, внесенные в Устав муниципального района и предусматривающие создание контрольно-счетного органа муниципального района, вступают в силу в порядке, предусмотренном </w:t>
      </w:r>
      <w:r w:rsidR="00AD25EC">
        <w:fldChar w:fldCharType="begin"/>
      </w:r>
      <w:r w:rsidR="00AD25EC">
        <w:instrText xml:space="preserve"> HYPERLINK \l "Par94" </w:instrText>
      </w:r>
      <w:r w:rsidR="00AD25EC">
        <w:fldChar w:fldCharType="separate"/>
      </w:r>
      <w:r w:rsidRPr="005D59C2">
        <w:rPr>
          <w:rFonts w:ascii="Times New Roman" w:hAnsi="Times New Roman" w:cs="Times New Roman"/>
          <w:sz w:val="28"/>
          <w:szCs w:val="28"/>
        </w:rPr>
        <w:t>абзацем первым</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настоящей части.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9. Совет муниципального района «Сыктывдинский» по вопросам, отнесенным к его компетенции федеральными законами, законами Республики Коми, настоящим Уставом, принимает решения, устанавливающие правила, обязательные для исполнения на территории муниципального района «Сыктывдинский», решение об удалении главы муниципального района  в отставку, а также решения по вопросам организации деятельности Совета муниципального района «Сыктывдинский» и по иным вопросам, отнесенным к его компетенции федеральными законами, законами Республики Коми, Уставом муниципального района. Решения Совета муниципального района «Сыктывдинский», устанавливающие правила, обязательные для исполнения на территории муниципального района «Сыктывдинский», принимаются большинством голосов от установленной численности депутатов Совета муниципального района «Сыктывдинский», если иное не установлено Федеральным законом от 06.10.2003 № 131-ФЗ «Об общих принципах организации местного самоуправления в Российской Федерации» (далее - Федеральный закон № 131-ФЗ).</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10. Правом разработки и внесения на рассмотрение Советом муниципального района, администрацией муниципального района, проектов решений Совета муниципального района, проектов распоряжений и постановлений администрации обладают глава муниципального района, </w:t>
      </w:r>
      <w:r w:rsidRPr="005D59C2">
        <w:rPr>
          <w:rFonts w:ascii="Times New Roman" w:hAnsi="Times New Roman" w:cs="Times New Roman"/>
          <w:sz w:val="28"/>
          <w:szCs w:val="28"/>
        </w:rPr>
        <w:lastRenderedPageBreak/>
        <w:t xml:space="preserve">председатель Совета муниципального района, </w:t>
      </w:r>
      <w:r w:rsidRPr="00710A3C">
        <w:rPr>
          <w:rFonts w:ascii="Times New Roman" w:hAnsi="Times New Roman" w:cs="Times New Roman"/>
          <w:sz w:val="28"/>
          <w:szCs w:val="28"/>
        </w:rPr>
        <w:t>Президиум</w:t>
      </w:r>
      <w:r w:rsidRPr="005D59C2">
        <w:rPr>
          <w:rFonts w:ascii="Times New Roman" w:hAnsi="Times New Roman" w:cs="Times New Roman"/>
          <w:sz w:val="28"/>
          <w:szCs w:val="28"/>
        </w:rPr>
        <w:t xml:space="preserve"> Совета муниципального района, депутаты Совета муниципального района, инициативные группы граждан, общественные объединения, органы территориального общественного самоуправления.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Проекты решений Совета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муниципального района только по инициативе главы муниципального района или при наличии его заключения.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w:t>
      </w:r>
      <w:r w:rsidR="0057619E">
        <w:rPr>
          <w:rFonts w:ascii="Times New Roman" w:hAnsi="Times New Roman" w:cs="Times New Roman"/>
          <w:sz w:val="28"/>
          <w:szCs w:val="28"/>
        </w:rPr>
        <w:t>1</w:t>
      </w:r>
      <w:r w:rsidRPr="005D59C2">
        <w:rPr>
          <w:rFonts w:ascii="Times New Roman" w:hAnsi="Times New Roman" w:cs="Times New Roman"/>
          <w:sz w:val="28"/>
          <w:szCs w:val="28"/>
        </w:rPr>
        <w:t>. Глава муниципального района в пределах своих полномочий, установленных федеральными законами, законами Республики Коми, Уставом муниципального района, решениями Совета муниципального района издает постановления администрации муниципального образования муниципального района «Сыктывдинский»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муниципального образования муниципального района «Сыктывдинский» по вопросам организации работы администрации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Глава муниципального района издает постановления и распоряжения по иным вопросам, отнесенным к его компетенции Уставом муниципального района и законодательством Российской Федерации и Республики Коми. </w:t>
      </w:r>
    </w:p>
    <w:p w:rsidR="00BD461D" w:rsidRPr="005D59C2" w:rsidRDefault="00BD461D">
      <w:pPr>
        <w:pStyle w:val="ConsPlusNormal"/>
        <w:ind w:firstLine="709"/>
        <w:jc w:val="both"/>
        <w:rPr>
          <w:rFonts w:ascii="Times New Roman" w:hAnsi="Times New Roman" w:cs="Times New Roman"/>
          <w:sz w:val="28"/>
          <w:szCs w:val="28"/>
        </w:rPr>
        <w:pPrChange w:id="108" w:author="Пользователь" w:date="2020-02-28T16:36:00Z">
          <w:pPr>
            <w:pStyle w:val="ConsPlusNormal"/>
            <w:spacing w:line="360" w:lineRule="exact"/>
            <w:ind w:firstLine="709"/>
            <w:jc w:val="both"/>
          </w:pPr>
        </w:pPrChange>
      </w:pPr>
      <w:r w:rsidRPr="005D59C2">
        <w:rPr>
          <w:rFonts w:ascii="Times New Roman" w:hAnsi="Times New Roman" w:cs="Times New Roman"/>
          <w:sz w:val="28"/>
          <w:szCs w:val="28"/>
        </w:rPr>
        <w:t>1</w:t>
      </w:r>
      <w:r w:rsidR="0057619E">
        <w:rPr>
          <w:rFonts w:ascii="Times New Roman" w:hAnsi="Times New Roman" w:cs="Times New Roman"/>
          <w:sz w:val="28"/>
          <w:szCs w:val="28"/>
        </w:rPr>
        <w:t>2</w:t>
      </w:r>
      <w:r w:rsidRPr="005D59C2">
        <w:rPr>
          <w:rFonts w:ascii="Times New Roman" w:hAnsi="Times New Roman" w:cs="Times New Roman"/>
          <w:sz w:val="28"/>
          <w:szCs w:val="28"/>
        </w:rPr>
        <w:t>. Председатель Совета муниципального района подписывает решения Совета муниципального района.</w:t>
      </w:r>
    </w:p>
    <w:p w:rsidR="00BD461D" w:rsidRPr="005D59C2" w:rsidRDefault="00BD461D">
      <w:pPr>
        <w:pStyle w:val="ConsPlusNormal"/>
        <w:ind w:firstLine="709"/>
        <w:jc w:val="both"/>
        <w:rPr>
          <w:rFonts w:ascii="Times New Roman" w:hAnsi="Times New Roman" w:cs="Times New Roman"/>
          <w:sz w:val="28"/>
          <w:szCs w:val="28"/>
        </w:rPr>
        <w:pPrChange w:id="109" w:author="Пользователь" w:date="2020-02-28T16:36:00Z">
          <w:pPr>
            <w:pStyle w:val="ConsPlusNormal"/>
            <w:spacing w:line="360" w:lineRule="exact"/>
            <w:ind w:firstLine="709"/>
            <w:jc w:val="both"/>
          </w:pPr>
        </w:pPrChange>
      </w:pPr>
      <w:r w:rsidRPr="005D59C2">
        <w:rPr>
          <w:rFonts w:ascii="Times New Roman" w:hAnsi="Times New Roman" w:cs="Times New Roman"/>
          <w:sz w:val="28"/>
          <w:szCs w:val="28"/>
        </w:rPr>
        <w:t>1</w:t>
      </w:r>
      <w:r w:rsidR="0057619E">
        <w:rPr>
          <w:rFonts w:ascii="Times New Roman" w:hAnsi="Times New Roman" w:cs="Times New Roman"/>
          <w:sz w:val="28"/>
          <w:szCs w:val="28"/>
        </w:rPr>
        <w:t>3</w:t>
      </w:r>
      <w:r w:rsidRPr="005D59C2">
        <w:rPr>
          <w:rFonts w:ascii="Times New Roman" w:hAnsi="Times New Roman" w:cs="Times New Roman"/>
          <w:sz w:val="28"/>
          <w:szCs w:val="28"/>
        </w:rPr>
        <w:t>. Муниципальные правовые акты, принятые органами местного самоуправления муниципального района, подлежат обязательному исполнению на всей территории муниципального района.</w:t>
      </w:r>
    </w:p>
    <w:p w:rsidR="00BD461D" w:rsidRPr="005D59C2" w:rsidRDefault="00BD461D">
      <w:pPr>
        <w:pStyle w:val="ConsPlusNormal"/>
        <w:ind w:firstLine="709"/>
        <w:jc w:val="both"/>
        <w:rPr>
          <w:rFonts w:ascii="Times New Roman" w:hAnsi="Times New Roman" w:cs="Times New Roman"/>
          <w:sz w:val="28"/>
          <w:szCs w:val="28"/>
        </w:rPr>
        <w:pPrChange w:id="110" w:author="Пользователь" w:date="2020-02-28T16:36:00Z">
          <w:pPr>
            <w:pStyle w:val="ConsPlusNormal"/>
            <w:spacing w:line="360" w:lineRule="exact"/>
            <w:ind w:firstLine="709"/>
            <w:jc w:val="both"/>
          </w:pPr>
        </w:pPrChange>
      </w:pPr>
      <w:r w:rsidRPr="005D59C2">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1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w:t>
      </w:r>
      <w:r w:rsidR="0057619E">
        <w:rPr>
          <w:rFonts w:ascii="Times New Roman" w:hAnsi="Times New Roman" w:cs="Times New Roman"/>
          <w:sz w:val="28"/>
          <w:szCs w:val="28"/>
        </w:rPr>
        <w:t>4</w:t>
      </w:r>
      <w:r w:rsidRPr="005D59C2">
        <w:rPr>
          <w:rFonts w:ascii="Times New Roman" w:hAnsi="Times New Roman" w:cs="Times New Roman"/>
          <w:sz w:val="28"/>
          <w:szCs w:val="28"/>
        </w:rPr>
        <w:t xml:space="preserve">. Муниципальные правовые акты муниципального района не должны противоречить </w:t>
      </w:r>
      <w:r w:rsidR="00AD25EC">
        <w:fldChar w:fldCharType="begin"/>
      </w:r>
      <w:r w:rsidR="00AD25EC">
        <w:instrText xml:space="preserve"> HYPERLINK "consultantplus://offline/ref=79AD6FBB4C38C9C0DA7C7D6B84E5A1C2905B5ECE61D461DE0A2CA7a3u4G" </w:instrText>
      </w:r>
      <w:r w:rsidR="00AD25EC">
        <w:fldChar w:fldCharType="separate"/>
      </w:r>
      <w:r w:rsidRPr="005D59C2">
        <w:rPr>
          <w:rFonts w:ascii="Times New Roman" w:hAnsi="Times New Roman" w:cs="Times New Roman"/>
          <w:sz w:val="28"/>
          <w:szCs w:val="28"/>
        </w:rPr>
        <w:t>Конституции</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Российской Федерации, федеральным конституционным законам, Федеральному </w:t>
      </w:r>
      <w:r w:rsidR="00AD25EC">
        <w:fldChar w:fldCharType="begin"/>
      </w:r>
      <w:r w:rsidR="00AD25EC">
        <w:instrText xml:space="preserve"> HYPERLINK "consultantplus://offline/ref=79AD6FBB4C38C9C0DA7C7D6B84E5A1C2905B50C2688336DC5B79A9314Ba4uBG" </w:instrText>
      </w:r>
      <w:r w:rsidR="00AD25EC">
        <w:fldChar w:fldCharType="separate"/>
      </w:r>
      <w:r w:rsidRPr="005D59C2">
        <w:rPr>
          <w:rFonts w:ascii="Times New Roman" w:hAnsi="Times New Roman" w:cs="Times New Roman"/>
          <w:sz w:val="28"/>
          <w:szCs w:val="28"/>
        </w:rPr>
        <w:t>закону</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 131-ФЗ, другим федеральным законам и иным нормативным правовым актам Российской Федерации, а также </w:t>
      </w:r>
      <w:r w:rsidR="00AD25EC">
        <w:fldChar w:fldCharType="begin"/>
      </w:r>
      <w:r w:rsidR="00AD25EC">
        <w:instrText xml:space="preserve"> HYPERLINK "consultantplus://offline/ref=79AD6FBB4C38C9C0DA7C63669289FFC6945807C66B833C82052BAF66141B266785aEu2G" </w:instrText>
      </w:r>
      <w:r w:rsidR="00AD25EC">
        <w:fldChar w:fldCharType="separate"/>
      </w:r>
      <w:r w:rsidRPr="005D59C2">
        <w:rPr>
          <w:rFonts w:ascii="Times New Roman" w:hAnsi="Times New Roman" w:cs="Times New Roman"/>
          <w:sz w:val="28"/>
          <w:szCs w:val="28"/>
        </w:rPr>
        <w:t>Конституции</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Республики Коми, законам, иным нормативным правовым актам Республики Коми.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1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w:t>
      </w:r>
      <w:r w:rsidR="0057619E">
        <w:rPr>
          <w:rFonts w:ascii="Times New Roman" w:hAnsi="Times New Roman" w:cs="Times New Roman"/>
          <w:sz w:val="28"/>
          <w:szCs w:val="28"/>
        </w:rPr>
        <w:t>5</w:t>
      </w:r>
      <w:r w:rsidRPr="005D59C2">
        <w:rPr>
          <w:rFonts w:ascii="Times New Roman" w:hAnsi="Times New Roman" w:cs="Times New Roman"/>
          <w:sz w:val="28"/>
          <w:szCs w:val="28"/>
        </w:rPr>
        <w:t xml:space="preserve">. Решения Совета муниципального района о налогах и сборах вступают в силу в соответствии с Налоговым </w:t>
      </w:r>
      <w:r w:rsidR="00AD25EC">
        <w:fldChar w:fldCharType="begin"/>
      </w:r>
      <w:r w:rsidR="00AD25EC">
        <w:instrText xml:space="preserve"> HYPERLINK "consultantplus://offline/ref=79AD6FBB4C38C9C0DA7C7D6B84E5A1C2905A58C96D8136DC5B79A9314B4B2032C5A2CB64F6311C6Fa4uDG" </w:instrText>
      </w:r>
      <w:r w:rsidR="00AD25EC">
        <w:fldChar w:fldCharType="separate"/>
      </w:r>
      <w:r w:rsidRPr="005D59C2">
        <w:rPr>
          <w:rFonts w:ascii="Times New Roman" w:hAnsi="Times New Roman" w:cs="Times New Roman"/>
          <w:sz w:val="28"/>
          <w:szCs w:val="28"/>
        </w:rPr>
        <w:t>кодексом</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Российской Федерации.</w:t>
      </w:r>
    </w:p>
    <w:p w:rsidR="00BD461D" w:rsidRPr="005D59C2" w:rsidRDefault="0057619E">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16</w:t>
      </w:r>
      <w:r w:rsidR="00BD461D" w:rsidRPr="005D59C2">
        <w:rPr>
          <w:rFonts w:ascii="Times New Roman" w:hAnsi="Times New Roman" w:cs="Times New Roman"/>
          <w:sz w:val="28"/>
          <w:szCs w:val="28"/>
        </w:rPr>
        <w:t>.</w:t>
      </w:r>
      <w:r w:rsidR="00BD461D" w:rsidRPr="005D59C2">
        <w:rPr>
          <w:rFonts w:ascii="Times New Roman" w:hAnsi="Times New Roman" w:cs="Times New Roman"/>
          <w:color w:val="000000"/>
          <w:sz w:val="28"/>
          <w:szCs w:val="28"/>
        </w:rPr>
        <w:t xml:space="preserve"> Муниципальные правовые акты муниципального района подлежат официальному опубликованию в Информационном вестнике Совета и </w:t>
      </w:r>
      <w:r w:rsidR="00BD461D" w:rsidRPr="005D59C2">
        <w:rPr>
          <w:rFonts w:ascii="Times New Roman" w:hAnsi="Times New Roman" w:cs="Times New Roman"/>
          <w:color w:val="000000"/>
          <w:sz w:val="28"/>
          <w:szCs w:val="28"/>
        </w:rPr>
        <w:lastRenderedPageBreak/>
        <w:t>администрации муниципального образования муниципального района «Сыктывдинский» (далее – Информационный вестник) и (или) в районной газете «Наша жизнь»</w:t>
      </w:r>
      <w:r w:rsidR="009846DC">
        <w:rPr>
          <w:rFonts w:ascii="Times New Roman" w:hAnsi="Times New Roman" w:cs="Times New Roman"/>
          <w:color w:val="000000"/>
          <w:sz w:val="28"/>
          <w:szCs w:val="28"/>
        </w:rPr>
        <w:t>,</w:t>
      </w:r>
      <w:r w:rsidR="009846DC">
        <w:rPr>
          <w:rFonts w:ascii="Times New Roman" w:hAnsi="Times New Roman" w:cs="Times New Roman"/>
          <w:sz w:val="28"/>
          <w:szCs w:val="28"/>
        </w:rPr>
        <w:t xml:space="preserve"> </w:t>
      </w:r>
      <w:r w:rsidR="00BD461D" w:rsidRPr="005D59C2">
        <w:rPr>
          <w:rFonts w:ascii="Times New Roman" w:hAnsi="Times New Roman" w:cs="Times New Roman"/>
          <w:color w:val="000000"/>
          <w:sz w:val="28"/>
          <w:szCs w:val="28"/>
        </w:rPr>
        <w:t xml:space="preserve"> не позднее чем через </w:t>
      </w:r>
      <w:del w:id="113" w:author="Пользователь" w:date="2020-02-27T16:21:00Z">
        <w:r w:rsidR="00BD461D" w:rsidRPr="005D59C2" w:rsidDel="0019101C">
          <w:rPr>
            <w:rFonts w:ascii="Times New Roman" w:hAnsi="Times New Roman" w:cs="Times New Roman"/>
            <w:color w:val="000000"/>
            <w:sz w:val="28"/>
            <w:szCs w:val="28"/>
          </w:rPr>
          <w:delText>7</w:delText>
        </w:r>
      </w:del>
      <w:ins w:id="114" w:author="Пользователь" w:date="2020-02-27T16:21:00Z">
        <w:r w:rsidR="0019101C">
          <w:rPr>
            <w:rFonts w:ascii="Times New Roman" w:hAnsi="Times New Roman" w:cs="Times New Roman"/>
            <w:color w:val="000000"/>
            <w:sz w:val="28"/>
            <w:szCs w:val="28"/>
          </w:rPr>
          <w:t>14</w:t>
        </w:r>
      </w:ins>
      <w:r w:rsidR="00BD461D" w:rsidRPr="005D59C2">
        <w:rPr>
          <w:rFonts w:ascii="Times New Roman" w:hAnsi="Times New Roman" w:cs="Times New Roman"/>
          <w:color w:val="000000"/>
          <w:sz w:val="28"/>
          <w:szCs w:val="28"/>
        </w:rPr>
        <w:t xml:space="preserve"> дней после их подписания главой муниципального района, за исключением Устава муниципального района и муниципальных правовых актов о внесении изменений и дополнений в Устав муниципального района, которые публикуются в сроки, установленные частью 8 статьи 44 Федерального закона № 131-ФЗ.</w:t>
      </w:r>
    </w:p>
    <w:p w:rsidR="00BD461D" w:rsidRPr="005D59C2" w:rsidRDefault="00BD461D">
      <w:pPr>
        <w:pStyle w:val="1"/>
        <w:spacing w:line="240" w:lineRule="auto"/>
        <w:ind w:firstLine="709"/>
        <w:jc w:val="both"/>
        <w:rPr>
          <w:rFonts w:ascii="Times New Roman" w:hAnsi="Times New Roman" w:cs="Times New Roman"/>
          <w:color w:val="000000"/>
          <w:sz w:val="28"/>
          <w:szCs w:val="28"/>
        </w:rPr>
        <w:pPrChange w:id="115" w:author="Пользователь" w:date="2020-02-28T16:36:00Z">
          <w:pPr>
            <w:pStyle w:val="1"/>
            <w:ind w:firstLine="709"/>
            <w:jc w:val="both"/>
          </w:pPr>
        </w:pPrChange>
      </w:pPr>
      <w:r w:rsidRPr="005D59C2">
        <w:rPr>
          <w:rFonts w:ascii="Times New Roman" w:hAnsi="Times New Roman" w:cs="Times New Roman"/>
          <w:color w:val="000000"/>
          <w:sz w:val="28"/>
          <w:szCs w:val="28"/>
        </w:rPr>
        <w:t xml:space="preserve">Муниципальные правовые акты муниципального района в сроки, установленные абзацем первым настоящей части, дополнительно размещаются на официальном сайте администрации муниципального района www.syktyvdin.ru. </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
      <w:r w:rsidRPr="005D59C2">
        <w:rPr>
          <w:rFonts w:ascii="Times New Roman" w:hAnsi="Times New Roman" w:cs="Times New Roman"/>
          <w:color w:val="000000"/>
          <w:sz w:val="28"/>
          <w:szCs w:val="28"/>
        </w:rPr>
        <w:t>Устав муниципального района, муниципальный правовой акт о внесении изменений в Устав муниципального района могут дополнительно публиковаться на портале Министерства юстиции Российской Федерации «Нормативные правовые акты в Российской Федерации» (http://pravo-minjust.ru), который зарегистрирован в качестве сетевого издания: Эл №ФС77-72471 от 05.03.2018.</w:t>
      </w:r>
      <w:r w:rsidRPr="005D59C2">
        <w:rPr>
          <w:rFonts w:ascii="Times New Roman" w:hAnsi="Times New Roman" w:cs="Times New Roman"/>
          <w:sz w:val="28"/>
          <w:szCs w:val="28"/>
        </w:rPr>
        <w:t xml:space="preserve"> </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1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1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w:t>
      </w:r>
      <w:r w:rsidR="0057619E">
        <w:rPr>
          <w:rFonts w:ascii="Times New Roman" w:hAnsi="Times New Roman" w:cs="Times New Roman"/>
          <w:sz w:val="28"/>
          <w:szCs w:val="28"/>
        </w:rPr>
        <w:t>7</w:t>
      </w:r>
      <w:r w:rsidRPr="005D59C2">
        <w:rPr>
          <w:rFonts w:ascii="Times New Roman" w:hAnsi="Times New Roman" w:cs="Times New Roman"/>
          <w:sz w:val="28"/>
          <w:szCs w:val="28"/>
        </w:rPr>
        <w:t>. Муниципальные правовые акты могут быть отменены или их действие может быть приостановлено Советом муниципального района, главой муниципального района,  иными органами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18"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1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8. Вопросы местного значения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20"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2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 К вопросам местного значения муниципального района относятся: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2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1) составление и рассмотрение проекта бюджета муниципального района, утверждение и исполнение бюджета муниципального района, </w:t>
      </w:r>
      <w:r w:rsidRPr="005D59C2">
        <w:rPr>
          <w:rFonts w:ascii="Times New Roman" w:hAnsi="Times New Roman" w:cs="Times New Roman"/>
          <w:sz w:val="28"/>
          <w:szCs w:val="28"/>
        </w:rPr>
        <w:lastRenderedPageBreak/>
        <w:t>осуществление контроля за его исполнением, составление и утверждение отчета об исполнении бюджета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2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 установление, изменение и отмена местных налогов и сборов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2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2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2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2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2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2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3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9) участие в предупреждении и ликвидации последствий чрезвычайных ситуаций на территории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3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10) организация охраны общественного порядка на территории муниципального района муниципальной милицией;</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3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3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12) организация мероприятий </w:t>
      </w:r>
      <w:proofErr w:type="spellStart"/>
      <w:r w:rsidRPr="005D59C2">
        <w:rPr>
          <w:rFonts w:ascii="Times New Roman" w:hAnsi="Times New Roman" w:cs="Times New Roman"/>
          <w:sz w:val="28"/>
          <w:szCs w:val="28"/>
        </w:rPr>
        <w:t>межпоселенческого</w:t>
      </w:r>
      <w:proofErr w:type="spellEnd"/>
      <w:r w:rsidRPr="005D59C2">
        <w:rPr>
          <w:rFonts w:ascii="Times New Roman" w:hAnsi="Times New Roman" w:cs="Times New Roman"/>
          <w:sz w:val="28"/>
          <w:szCs w:val="28"/>
        </w:rPr>
        <w:t xml:space="preserve"> характера по охране окружающей среды;</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3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w:t>
      </w:r>
      <w:r w:rsidRPr="005D59C2">
        <w:rPr>
          <w:rFonts w:ascii="Times New Roman" w:hAnsi="Times New Roman" w:cs="Times New Roman"/>
          <w:sz w:val="28"/>
          <w:szCs w:val="28"/>
        </w:rPr>
        <w:lastRenderedPageBreak/>
        <w:t>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Коми),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3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3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BD461D" w:rsidRPr="005D59C2" w:rsidRDefault="00BD461D">
      <w:pPr>
        <w:spacing w:after="0" w:line="240" w:lineRule="auto"/>
        <w:ind w:firstLine="540"/>
        <w:jc w:val="both"/>
        <w:rPr>
          <w:rFonts w:ascii="Times New Roman" w:hAnsi="Times New Roman" w:cs="Times New Roman"/>
          <w:color w:val="000000"/>
          <w:sz w:val="28"/>
          <w:szCs w:val="28"/>
        </w:rPr>
        <w:pPrChange w:id="137" w:author="Пользователь" w:date="2020-02-28T16:36:00Z">
          <w:pPr>
            <w:ind w:firstLine="540"/>
            <w:jc w:val="both"/>
          </w:pPr>
        </w:pPrChange>
      </w:pPr>
      <w:r w:rsidRPr="005D59C2">
        <w:rPr>
          <w:rFonts w:ascii="Times New Roman" w:hAnsi="Times New Roman" w:cs="Times New Roman"/>
          <w:sz w:val="28"/>
          <w:szCs w:val="28"/>
        </w:rPr>
        <w:t xml:space="preserve">16) </w:t>
      </w:r>
      <w:r w:rsidRPr="005D59C2">
        <w:rPr>
          <w:rFonts w:ascii="Times New Roman" w:hAnsi="Times New Roman" w:cs="Times New Roman"/>
          <w:color w:val="000000"/>
          <w:sz w:val="28"/>
          <w:szCs w:val="28"/>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w:t>
      </w:r>
      <w:r w:rsidRPr="00047986">
        <w:rPr>
          <w:rFonts w:ascii="Times New Roman" w:hAnsi="Times New Roman" w:cs="Times New Roman"/>
          <w:color w:val="000000"/>
          <w:sz w:val="28"/>
          <w:szCs w:val="28"/>
          <w:u w:val="single"/>
        </w:rPr>
        <w:t>указанных в уведомлении</w:t>
      </w:r>
      <w:r>
        <w:rPr>
          <w:rFonts w:ascii="Times New Roman" w:hAnsi="Times New Roman" w:cs="Times New Roman"/>
          <w:color w:val="000000"/>
          <w:sz w:val="28"/>
          <w:szCs w:val="28"/>
          <w:u w:val="single"/>
        </w:rPr>
        <w:t xml:space="preserve"> </w:t>
      </w:r>
      <w:r w:rsidRPr="00047986">
        <w:rPr>
          <w:rFonts w:ascii="Times New Roman" w:hAnsi="Times New Roman" w:cs="Times New Roman"/>
          <w:color w:val="000000"/>
          <w:sz w:val="28"/>
          <w:szCs w:val="28"/>
        </w:rPr>
        <w:t>о планируем</w:t>
      </w:r>
      <w:r>
        <w:rPr>
          <w:rFonts w:ascii="Times New Roman" w:hAnsi="Times New Roman" w:cs="Times New Roman"/>
          <w:color w:val="000000"/>
          <w:sz w:val="28"/>
          <w:szCs w:val="28"/>
        </w:rPr>
        <w:t>ых</w:t>
      </w:r>
      <w:r w:rsidRPr="00047986">
        <w:rPr>
          <w:rFonts w:ascii="Times New Roman" w:hAnsi="Times New Roman" w:cs="Times New Roman"/>
          <w:color w:val="000000"/>
          <w:sz w:val="28"/>
          <w:szCs w:val="28"/>
        </w:rPr>
        <w:t xml:space="preserve">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w:t>
      </w:r>
      <w:r w:rsidRPr="005D59C2">
        <w:rPr>
          <w:rFonts w:ascii="Times New Roman" w:hAnsi="Times New Roman" w:cs="Times New Roman"/>
          <w:color w:val="000000"/>
          <w:sz w:val="28"/>
          <w:szCs w:val="28"/>
        </w:rPr>
        <w:t xml:space="preserve">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w:t>
      </w:r>
      <w:r>
        <w:rPr>
          <w:rFonts w:ascii="Times New Roman" w:hAnsi="Times New Roman" w:cs="Times New Roman"/>
          <w:color w:val="000000"/>
          <w:sz w:val="28"/>
          <w:szCs w:val="28"/>
        </w:rPr>
        <w:t>и или несоответствии построенных или реконструированных</w:t>
      </w:r>
      <w:r w:rsidRPr="005D59C2">
        <w:rPr>
          <w:rFonts w:ascii="Times New Roman" w:hAnsi="Times New Roman" w:cs="Times New Roman"/>
          <w:color w:val="000000"/>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w:t>
      </w:r>
      <w:r w:rsidRPr="005D59C2">
        <w:rPr>
          <w:rFonts w:ascii="Times New Roman" w:hAnsi="Times New Roman" w:cs="Times New Roman"/>
          <w:color w:val="000000"/>
          <w:sz w:val="28"/>
          <w:szCs w:val="28"/>
        </w:rPr>
        <w:lastRenderedPageBreak/>
        <w:t>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w:t>
      </w:r>
      <w:r w:rsidRPr="00047986">
        <w:rPr>
          <w:rFonts w:ascii="Times New Roman" w:hAnsi="Times New Roman" w:cs="Times New Roman"/>
          <w:color w:val="000000"/>
          <w:sz w:val="28"/>
          <w:szCs w:val="28"/>
        </w:rPr>
        <w:t>,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w:t>
      </w:r>
      <w:r w:rsidRPr="005D59C2">
        <w:rPr>
          <w:rFonts w:ascii="Times New Roman" w:hAnsi="Times New Roman" w:cs="Times New Roman"/>
          <w:color w:val="000000"/>
          <w:sz w:val="28"/>
          <w:szCs w:val="28"/>
        </w:rPr>
        <w:t xml:space="preserve">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3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r w:rsidR="00AD25EC">
        <w:fldChar w:fldCharType="begin"/>
      </w:r>
      <w:r w:rsidR="00AD25EC">
        <w:instrText xml:space="preserve"> HYPERLINK "consultantplus://offline/ref=79AD6FBB4C38C9C0DA7C7D6B84E5A1C2905B5FC3638636DC5B79A9314Ba4uBG" </w:instrText>
      </w:r>
      <w:r w:rsidR="00AD25EC">
        <w:fldChar w:fldCharType="separate"/>
      </w:r>
      <w:r w:rsidRPr="005D59C2">
        <w:rPr>
          <w:rFonts w:ascii="Times New Roman" w:hAnsi="Times New Roman" w:cs="Times New Roman"/>
          <w:sz w:val="28"/>
          <w:szCs w:val="28"/>
        </w:rPr>
        <w:t>законом</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от 13.03.2006 N 38-ФЗ «О рекламе»;</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3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18) формирование и содержание муниципального архива, включая хранение архивных фондов поселений;</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4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19) содержание на территории муниципального района </w:t>
      </w:r>
      <w:proofErr w:type="spellStart"/>
      <w:r w:rsidRPr="005D59C2">
        <w:rPr>
          <w:rFonts w:ascii="Times New Roman" w:hAnsi="Times New Roman" w:cs="Times New Roman"/>
          <w:sz w:val="28"/>
          <w:szCs w:val="28"/>
        </w:rPr>
        <w:t>межпоселенческих</w:t>
      </w:r>
      <w:proofErr w:type="spellEnd"/>
      <w:r w:rsidRPr="005D59C2">
        <w:rPr>
          <w:rFonts w:ascii="Times New Roman" w:hAnsi="Times New Roman" w:cs="Times New Roman"/>
          <w:sz w:val="28"/>
          <w:szCs w:val="28"/>
        </w:rPr>
        <w:t xml:space="preserve"> мест захоронения, организация ритуальных услуг;</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4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4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21) организация библиотечного обслуживания населения </w:t>
      </w:r>
      <w:proofErr w:type="spellStart"/>
      <w:r w:rsidRPr="005D59C2">
        <w:rPr>
          <w:rFonts w:ascii="Times New Roman" w:hAnsi="Times New Roman" w:cs="Times New Roman"/>
          <w:sz w:val="28"/>
          <w:szCs w:val="28"/>
        </w:rPr>
        <w:t>межпоселенческими</w:t>
      </w:r>
      <w:proofErr w:type="spellEnd"/>
      <w:r w:rsidRPr="005D59C2">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4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4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4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lastRenderedPageBreak/>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4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4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4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4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28) осуществление мероприятий по обеспечению безопасности людей на водных объектах, охране их жизни и здоровья;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5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5D59C2">
        <w:rPr>
          <w:rFonts w:ascii="Times New Roman" w:hAnsi="Times New Roman" w:cs="Times New Roman"/>
          <w:sz w:val="28"/>
          <w:szCs w:val="28"/>
        </w:rPr>
        <w:t>волонтерству</w:t>
      </w:r>
      <w:proofErr w:type="spellEnd"/>
      <w:r w:rsidRPr="005D59C2">
        <w:rPr>
          <w:rFonts w:ascii="Times New Roman" w:hAnsi="Times New Roman" w:cs="Times New Roman"/>
          <w:sz w:val="28"/>
          <w:szCs w:val="28"/>
        </w:rPr>
        <w:t>);</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5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5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31) организация и осуществление мероприятий </w:t>
      </w:r>
      <w:proofErr w:type="spellStart"/>
      <w:r w:rsidRPr="005D59C2">
        <w:rPr>
          <w:rFonts w:ascii="Times New Roman" w:hAnsi="Times New Roman" w:cs="Times New Roman"/>
          <w:sz w:val="28"/>
          <w:szCs w:val="28"/>
        </w:rPr>
        <w:t>межпоселенческого</w:t>
      </w:r>
      <w:proofErr w:type="spellEnd"/>
      <w:r w:rsidRPr="005D59C2">
        <w:rPr>
          <w:rFonts w:ascii="Times New Roman" w:hAnsi="Times New Roman" w:cs="Times New Roman"/>
          <w:sz w:val="28"/>
          <w:szCs w:val="28"/>
        </w:rPr>
        <w:t xml:space="preserve"> характера по работе с детьми и молодежью;</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5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5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33) осуществление муниципального лесного контроля;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5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5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35) осуществление мер по противодействию коррупции в границах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5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w:t>
      </w:r>
      <w:r w:rsidRPr="005D59C2">
        <w:rPr>
          <w:rFonts w:ascii="Times New Roman" w:hAnsi="Times New Roman" w:cs="Times New Roman"/>
          <w:sz w:val="28"/>
          <w:szCs w:val="28"/>
        </w:rPr>
        <w:lastRenderedPageBreak/>
        <w:t>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5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37) осуществление муниципального земельного контроля на межселенной территории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5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38) организация в соответствии с Федеральным </w:t>
      </w:r>
      <w:r w:rsidR="00AD25EC">
        <w:fldChar w:fldCharType="begin"/>
      </w:r>
      <w:r w:rsidR="00AD25EC">
        <w:instrText xml:space="preserve"> HYPERLINK "consultantplus://offline/ref=79AD6FBB4C38C9C0DA7C7D6B84E5A1C2905A58C26E8736DC5B79A9314Ba4uBG" </w:instrText>
      </w:r>
      <w:r w:rsidR="00AD25EC">
        <w:fldChar w:fldCharType="separate"/>
      </w:r>
      <w:r w:rsidRPr="005D59C2">
        <w:rPr>
          <w:rFonts w:ascii="Times New Roman" w:hAnsi="Times New Roman" w:cs="Times New Roman"/>
          <w:sz w:val="28"/>
          <w:szCs w:val="28"/>
        </w:rPr>
        <w:t>законом</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от 24.07.2007 </w:t>
      </w:r>
      <w:r w:rsidRPr="00047986">
        <w:rPr>
          <w:rFonts w:ascii="Times New Roman" w:hAnsi="Times New Roman" w:cs="Times New Roman"/>
          <w:sz w:val="28"/>
          <w:szCs w:val="28"/>
        </w:rPr>
        <w:t>г.</w:t>
      </w:r>
      <w:r>
        <w:rPr>
          <w:rFonts w:ascii="Times New Roman" w:hAnsi="Times New Roman" w:cs="Times New Roman"/>
          <w:sz w:val="28"/>
          <w:szCs w:val="28"/>
        </w:rPr>
        <w:t xml:space="preserve"> </w:t>
      </w:r>
      <w:r w:rsidRPr="005D59C2">
        <w:rPr>
          <w:rFonts w:ascii="Times New Roman" w:hAnsi="Times New Roman" w:cs="Times New Roman"/>
          <w:sz w:val="28"/>
          <w:szCs w:val="28"/>
        </w:rPr>
        <w:t xml:space="preserve">№ 221-ФЗ «О </w:t>
      </w:r>
      <w:r>
        <w:rPr>
          <w:rFonts w:ascii="Times New Roman" w:hAnsi="Times New Roman" w:cs="Times New Roman"/>
          <w:sz w:val="28"/>
          <w:szCs w:val="28"/>
        </w:rPr>
        <w:t>кадастровой деятельности</w:t>
      </w:r>
      <w:r w:rsidRPr="005D59C2">
        <w:rPr>
          <w:rFonts w:ascii="Times New Roman" w:hAnsi="Times New Roman" w:cs="Times New Roman"/>
          <w:sz w:val="28"/>
          <w:szCs w:val="28"/>
        </w:rPr>
        <w:t>» выполнения комплексных кадастровых работ и утв</w:t>
      </w:r>
      <w:r>
        <w:rPr>
          <w:rFonts w:ascii="Times New Roman" w:hAnsi="Times New Roman" w:cs="Times New Roman"/>
          <w:sz w:val="28"/>
          <w:szCs w:val="28"/>
        </w:rPr>
        <w:t>ерждение карты-плана территории»;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6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39)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D461D" w:rsidRPr="005D59C2" w:rsidRDefault="00BD461D">
      <w:pPr>
        <w:spacing w:after="0" w:line="240" w:lineRule="auto"/>
        <w:ind w:firstLine="709"/>
        <w:jc w:val="both"/>
        <w:rPr>
          <w:rFonts w:ascii="Times New Roman" w:hAnsi="Times New Roman" w:cs="Times New Roman"/>
          <w:color w:val="000000"/>
          <w:sz w:val="28"/>
          <w:szCs w:val="28"/>
        </w:rPr>
        <w:pPrChange w:id="161" w:author="Пользователь" w:date="2020-02-28T16:36:00Z">
          <w:pPr>
            <w:spacing w:line="360" w:lineRule="exact"/>
            <w:ind w:firstLine="709"/>
            <w:jc w:val="both"/>
          </w:pPr>
        </w:pPrChange>
      </w:pPr>
      <w:r w:rsidRPr="005D59C2">
        <w:rPr>
          <w:rFonts w:ascii="Times New Roman" w:hAnsi="Times New Roman" w:cs="Times New Roman"/>
          <w:sz w:val="28"/>
          <w:szCs w:val="28"/>
        </w:rPr>
        <w:t xml:space="preserve">1.1 </w:t>
      </w:r>
      <w:r w:rsidRPr="005D59C2">
        <w:rPr>
          <w:rFonts w:ascii="Times New Roman" w:hAnsi="Times New Roman" w:cs="Times New Roman"/>
          <w:color w:val="000000"/>
          <w:sz w:val="28"/>
          <w:szCs w:val="28"/>
        </w:rPr>
        <w:t>К иным вопросам местного значения, решаемым органами местного самоуправления муниципального района «Сыктывдинский» на территориях сельских поселений, входящих в состав муниципального района, в соответствии с частями 3 и 4 статьи 14 Федерального закона № 131-ФЗ относятся:</w:t>
      </w:r>
    </w:p>
    <w:p w:rsidR="00BD461D" w:rsidRPr="005D59C2" w:rsidRDefault="00BD461D">
      <w:pPr>
        <w:pStyle w:val="HTML"/>
        <w:ind w:firstLine="709"/>
        <w:jc w:val="both"/>
        <w:rPr>
          <w:rFonts w:ascii="Times New Roman" w:hAnsi="Times New Roman" w:cs="Times New Roman"/>
          <w:color w:val="000000"/>
          <w:sz w:val="28"/>
          <w:szCs w:val="28"/>
        </w:rPr>
        <w:pPrChange w:id="162" w:author="Пользователь" w:date="2020-02-28T16:36:00Z">
          <w:pPr>
            <w:pStyle w:val="HTML"/>
            <w:spacing w:line="360" w:lineRule="exact"/>
            <w:ind w:firstLine="709"/>
            <w:jc w:val="both"/>
          </w:pPr>
        </w:pPrChange>
      </w:pPr>
      <w:r w:rsidRPr="005D59C2">
        <w:rPr>
          <w:rFonts w:ascii="Times New Roman" w:hAnsi="Times New Roman" w:cs="Times New Roman"/>
          <w:color w:val="000000"/>
          <w:sz w:val="28"/>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D461D" w:rsidRPr="005D59C2" w:rsidRDefault="00BD461D">
      <w:pPr>
        <w:pStyle w:val="HTML"/>
        <w:ind w:firstLine="709"/>
        <w:jc w:val="both"/>
        <w:rPr>
          <w:rFonts w:ascii="Times New Roman" w:hAnsi="Times New Roman" w:cs="Times New Roman"/>
          <w:color w:val="000000"/>
          <w:sz w:val="28"/>
          <w:szCs w:val="28"/>
        </w:rPr>
        <w:pPrChange w:id="163" w:author="Пользователь" w:date="2020-02-28T16:36:00Z">
          <w:pPr>
            <w:pStyle w:val="HTML"/>
            <w:spacing w:line="360" w:lineRule="exact"/>
            <w:ind w:firstLine="709"/>
            <w:jc w:val="both"/>
          </w:pPr>
        </w:pPrChange>
      </w:pPr>
      <w:r w:rsidRPr="005D59C2">
        <w:rPr>
          <w:rFonts w:ascii="Times New Roman" w:hAnsi="Times New Roman" w:cs="Times New Roman"/>
          <w:color w:val="000000"/>
          <w:sz w:val="28"/>
          <w:szCs w:val="28"/>
        </w:rPr>
        <w:t>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w:t>
      </w:r>
      <w:r w:rsidRPr="00706ED5">
        <w:rPr>
          <w:rFonts w:ascii="Times New Roman" w:hAnsi="Times New Roman" w:cs="Times New Roman"/>
          <w:color w:val="000000"/>
          <w:sz w:val="28"/>
          <w:szCs w:val="28"/>
        </w:rPr>
        <w:t>, установленных Федеральным законом № 190-ФЗ от 27.07.2010 г. «О теплоснабжении»;</w:t>
      </w:r>
    </w:p>
    <w:p w:rsidR="00BD461D" w:rsidRPr="005D59C2" w:rsidRDefault="00BD461D">
      <w:pPr>
        <w:pStyle w:val="HTML"/>
        <w:ind w:firstLine="709"/>
        <w:jc w:val="both"/>
        <w:rPr>
          <w:rFonts w:ascii="Times New Roman" w:hAnsi="Times New Roman" w:cs="Times New Roman"/>
          <w:color w:val="000000"/>
          <w:sz w:val="28"/>
          <w:szCs w:val="28"/>
        </w:rPr>
        <w:pPrChange w:id="164" w:author="Пользователь" w:date="2020-02-28T16:36:00Z">
          <w:pPr>
            <w:pStyle w:val="HTML"/>
            <w:spacing w:line="360" w:lineRule="exact"/>
            <w:ind w:firstLine="709"/>
            <w:jc w:val="both"/>
          </w:pPr>
        </w:pPrChange>
      </w:pPr>
      <w:r w:rsidRPr="005D59C2">
        <w:rPr>
          <w:rFonts w:ascii="Times New Roman" w:hAnsi="Times New Roman" w:cs="Times New Roman"/>
          <w:color w:val="000000"/>
          <w:sz w:val="28"/>
          <w:szCs w:val="28"/>
        </w:rPr>
        <w:t>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D461D" w:rsidRPr="005D59C2" w:rsidRDefault="00BD461D">
      <w:pPr>
        <w:pStyle w:val="HTML"/>
        <w:ind w:firstLine="709"/>
        <w:jc w:val="both"/>
        <w:rPr>
          <w:rFonts w:ascii="Times New Roman" w:hAnsi="Times New Roman" w:cs="Times New Roman"/>
          <w:color w:val="000000"/>
          <w:sz w:val="28"/>
          <w:szCs w:val="28"/>
        </w:rPr>
        <w:pPrChange w:id="165" w:author="Пользователь" w:date="2020-02-28T16:36:00Z">
          <w:pPr>
            <w:pStyle w:val="HTML"/>
            <w:spacing w:line="360" w:lineRule="exact"/>
            <w:ind w:firstLine="709"/>
            <w:jc w:val="both"/>
          </w:pPr>
        </w:pPrChange>
      </w:pPr>
      <w:r w:rsidRPr="005D59C2">
        <w:rPr>
          <w:rFonts w:ascii="Times New Roman" w:hAnsi="Times New Roman" w:cs="Times New Roman"/>
          <w:color w:val="000000"/>
          <w:sz w:val="28"/>
          <w:szCs w:val="28"/>
        </w:rPr>
        <w:t xml:space="preserve">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5D59C2">
        <w:rPr>
          <w:rFonts w:ascii="Times New Roman" w:hAnsi="Times New Roman" w:cs="Times New Roman"/>
          <w:color w:val="000000"/>
          <w:sz w:val="28"/>
          <w:szCs w:val="28"/>
        </w:rPr>
        <w:lastRenderedPageBreak/>
        <w:t>жилищного контроля, а также иных полномочий органов местного самоуправления в соответствии с жилищным законодательством;</w:t>
      </w:r>
    </w:p>
    <w:p w:rsidR="00BD461D" w:rsidRPr="005D59C2" w:rsidRDefault="00BD461D">
      <w:pPr>
        <w:pStyle w:val="HTML"/>
        <w:ind w:firstLine="709"/>
        <w:jc w:val="both"/>
        <w:rPr>
          <w:rFonts w:ascii="Times New Roman" w:hAnsi="Times New Roman" w:cs="Times New Roman"/>
          <w:color w:val="000000"/>
          <w:sz w:val="28"/>
          <w:szCs w:val="28"/>
        </w:rPr>
        <w:pPrChange w:id="166" w:author="Пользователь" w:date="2020-02-28T16:36:00Z">
          <w:pPr>
            <w:pStyle w:val="HTML"/>
            <w:spacing w:line="360" w:lineRule="exact"/>
            <w:ind w:firstLine="709"/>
            <w:jc w:val="both"/>
          </w:pPr>
        </w:pPrChange>
      </w:pPr>
      <w:r w:rsidRPr="005D59C2">
        <w:rPr>
          <w:rFonts w:ascii="Times New Roman" w:hAnsi="Times New Roman" w:cs="Times New Roman"/>
          <w:color w:val="000000"/>
          <w:sz w:val="28"/>
          <w:szCs w:val="28"/>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D461D" w:rsidRPr="005D59C2" w:rsidRDefault="00BD461D">
      <w:pPr>
        <w:pStyle w:val="HTML"/>
        <w:ind w:firstLine="709"/>
        <w:jc w:val="both"/>
        <w:rPr>
          <w:rFonts w:ascii="Times New Roman" w:hAnsi="Times New Roman" w:cs="Times New Roman"/>
          <w:color w:val="000000"/>
          <w:sz w:val="28"/>
          <w:szCs w:val="28"/>
        </w:rPr>
        <w:pPrChange w:id="167" w:author="Пользователь" w:date="2020-02-28T16:36:00Z">
          <w:pPr>
            <w:pStyle w:val="HTML"/>
            <w:spacing w:line="360" w:lineRule="exact"/>
            <w:ind w:firstLine="709"/>
            <w:jc w:val="both"/>
          </w:pPr>
        </w:pPrChange>
      </w:pPr>
      <w:r w:rsidRPr="005D59C2">
        <w:rPr>
          <w:rFonts w:ascii="Times New Roman" w:hAnsi="Times New Roman" w:cs="Times New Roman"/>
          <w:color w:val="000000"/>
          <w:sz w:val="28"/>
          <w:szCs w:val="28"/>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D461D" w:rsidRPr="005D59C2" w:rsidRDefault="00BD461D">
      <w:pPr>
        <w:pStyle w:val="HTML"/>
        <w:ind w:firstLine="709"/>
        <w:jc w:val="both"/>
        <w:rPr>
          <w:rFonts w:ascii="Times New Roman" w:hAnsi="Times New Roman" w:cs="Times New Roman"/>
          <w:color w:val="000000"/>
          <w:sz w:val="28"/>
          <w:szCs w:val="28"/>
        </w:rPr>
        <w:pPrChange w:id="168" w:author="Пользователь" w:date="2020-02-28T16:36:00Z">
          <w:pPr>
            <w:pStyle w:val="HTML"/>
            <w:spacing w:line="360" w:lineRule="exact"/>
            <w:ind w:firstLine="709"/>
            <w:jc w:val="both"/>
          </w:pPr>
        </w:pPrChange>
      </w:pPr>
      <w:r w:rsidRPr="005D59C2">
        <w:rPr>
          <w:rFonts w:ascii="Times New Roman" w:hAnsi="Times New Roman" w:cs="Times New Roman"/>
          <w:color w:val="000000"/>
          <w:sz w:val="28"/>
          <w:szCs w:val="28"/>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D461D" w:rsidRPr="005D59C2" w:rsidRDefault="00BD461D">
      <w:pPr>
        <w:pStyle w:val="HTML"/>
        <w:ind w:firstLine="709"/>
        <w:jc w:val="both"/>
        <w:rPr>
          <w:rFonts w:ascii="Times New Roman" w:hAnsi="Times New Roman" w:cs="Times New Roman"/>
          <w:color w:val="000000"/>
          <w:sz w:val="28"/>
          <w:szCs w:val="28"/>
        </w:rPr>
        <w:pPrChange w:id="169" w:author="Пользователь" w:date="2020-02-28T16:36:00Z">
          <w:pPr>
            <w:pStyle w:val="HTML"/>
            <w:spacing w:line="360" w:lineRule="exact"/>
            <w:ind w:firstLine="709"/>
            <w:jc w:val="both"/>
          </w:pPr>
        </w:pPrChange>
      </w:pPr>
      <w:r w:rsidRPr="005D59C2">
        <w:rPr>
          <w:rFonts w:ascii="Times New Roman" w:hAnsi="Times New Roman" w:cs="Times New Roman"/>
          <w:color w:val="000000"/>
          <w:sz w:val="28"/>
          <w:szCs w:val="28"/>
        </w:rPr>
        <w:t>8) участие в предупреждении и ликвидации последствий чрезвычайных ситуаций в границах поселения;</w:t>
      </w:r>
    </w:p>
    <w:p w:rsidR="00BD461D" w:rsidRPr="005D59C2" w:rsidRDefault="00BD461D">
      <w:pPr>
        <w:pStyle w:val="HTML"/>
        <w:ind w:firstLine="709"/>
        <w:jc w:val="both"/>
        <w:rPr>
          <w:rFonts w:ascii="Times New Roman" w:hAnsi="Times New Roman" w:cs="Times New Roman"/>
          <w:color w:val="000000"/>
          <w:sz w:val="28"/>
          <w:szCs w:val="28"/>
        </w:rPr>
        <w:pPrChange w:id="170" w:author="Пользователь" w:date="2020-02-28T16:36:00Z">
          <w:pPr>
            <w:pStyle w:val="HTML"/>
            <w:spacing w:line="360" w:lineRule="exact"/>
            <w:ind w:firstLine="709"/>
            <w:jc w:val="both"/>
          </w:pPr>
        </w:pPrChange>
      </w:pPr>
      <w:r w:rsidRPr="005D59C2">
        <w:rPr>
          <w:rFonts w:ascii="Times New Roman" w:hAnsi="Times New Roman" w:cs="Times New Roman"/>
          <w:color w:val="000000"/>
          <w:sz w:val="28"/>
          <w:szCs w:val="28"/>
        </w:rPr>
        <w:t>9) организация библиотечного обслуживания населения, комплектование и обеспечение сохранности библиотечных фондов библиотек поселения;</w:t>
      </w:r>
    </w:p>
    <w:p w:rsidR="00BD461D" w:rsidRPr="005D59C2" w:rsidRDefault="00BD461D">
      <w:pPr>
        <w:pStyle w:val="HTML"/>
        <w:ind w:firstLine="709"/>
        <w:jc w:val="both"/>
        <w:rPr>
          <w:rFonts w:ascii="Times New Roman" w:hAnsi="Times New Roman" w:cs="Times New Roman"/>
          <w:color w:val="000000"/>
          <w:sz w:val="28"/>
          <w:szCs w:val="28"/>
        </w:rPr>
        <w:pPrChange w:id="171" w:author="Пользователь" w:date="2020-02-28T16:36:00Z">
          <w:pPr>
            <w:pStyle w:val="HTML"/>
            <w:spacing w:line="360" w:lineRule="exact"/>
            <w:ind w:firstLine="709"/>
            <w:jc w:val="both"/>
          </w:pPr>
        </w:pPrChange>
      </w:pPr>
      <w:r w:rsidRPr="005D59C2">
        <w:rPr>
          <w:rFonts w:ascii="Times New Roman" w:hAnsi="Times New Roman" w:cs="Times New Roman"/>
          <w:color w:val="000000"/>
          <w:sz w:val="28"/>
          <w:szCs w:val="28"/>
        </w:rPr>
        <w:t>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D461D" w:rsidRPr="005D59C2" w:rsidRDefault="00BD461D">
      <w:pPr>
        <w:pStyle w:val="HTML"/>
        <w:ind w:firstLine="709"/>
        <w:jc w:val="both"/>
        <w:rPr>
          <w:rFonts w:ascii="Times New Roman" w:hAnsi="Times New Roman" w:cs="Times New Roman"/>
          <w:color w:val="000000"/>
          <w:sz w:val="28"/>
          <w:szCs w:val="28"/>
        </w:rPr>
        <w:pPrChange w:id="172" w:author="Пользователь" w:date="2020-02-28T16:36:00Z">
          <w:pPr>
            <w:pStyle w:val="HTML"/>
            <w:spacing w:line="360" w:lineRule="exact"/>
            <w:ind w:firstLine="709"/>
            <w:jc w:val="both"/>
          </w:pPr>
        </w:pPrChange>
      </w:pPr>
      <w:r w:rsidRPr="005D59C2">
        <w:rPr>
          <w:rFonts w:ascii="Times New Roman" w:hAnsi="Times New Roman" w:cs="Times New Roman"/>
          <w:color w:val="000000"/>
          <w:sz w:val="28"/>
          <w:szCs w:val="28"/>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D461D" w:rsidRPr="005D59C2" w:rsidRDefault="00BD461D">
      <w:pPr>
        <w:pStyle w:val="HTML"/>
        <w:ind w:firstLine="709"/>
        <w:jc w:val="both"/>
        <w:rPr>
          <w:rFonts w:ascii="Times New Roman" w:hAnsi="Times New Roman" w:cs="Times New Roman"/>
          <w:color w:val="000000"/>
          <w:sz w:val="28"/>
          <w:szCs w:val="28"/>
        </w:rPr>
        <w:pPrChange w:id="173" w:author="Пользователь" w:date="2020-02-28T16:36:00Z">
          <w:pPr>
            <w:pStyle w:val="HTML"/>
            <w:spacing w:line="360" w:lineRule="exact"/>
            <w:ind w:firstLine="709"/>
            <w:jc w:val="both"/>
          </w:pPr>
        </w:pPrChange>
      </w:pPr>
      <w:r w:rsidRPr="005F44F6">
        <w:rPr>
          <w:rFonts w:ascii="Times New Roman" w:hAnsi="Times New Roman" w:cs="Times New Roman"/>
          <w:color w:val="000000"/>
          <w:sz w:val="28"/>
          <w:szCs w:val="28"/>
        </w:rPr>
        <w:t>12) создание</w:t>
      </w:r>
      <w:r w:rsidRPr="005D59C2">
        <w:rPr>
          <w:rFonts w:ascii="Times New Roman" w:hAnsi="Times New Roman" w:cs="Times New Roman"/>
          <w:color w:val="000000"/>
          <w:sz w:val="28"/>
          <w:szCs w:val="28"/>
        </w:rPr>
        <w:t xml:space="preserve">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D461D" w:rsidRPr="005D59C2" w:rsidRDefault="00BD461D">
      <w:pPr>
        <w:pStyle w:val="HTML"/>
        <w:ind w:firstLine="709"/>
        <w:jc w:val="both"/>
        <w:rPr>
          <w:rFonts w:ascii="Times New Roman" w:hAnsi="Times New Roman" w:cs="Times New Roman"/>
          <w:color w:val="000000"/>
          <w:sz w:val="28"/>
          <w:szCs w:val="28"/>
        </w:rPr>
        <w:pPrChange w:id="174" w:author="Пользователь" w:date="2020-02-28T16:36:00Z">
          <w:pPr>
            <w:pStyle w:val="HTML"/>
            <w:spacing w:line="360" w:lineRule="exact"/>
            <w:ind w:firstLine="709"/>
            <w:jc w:val="both"/>
          </w:pPr>
        </w:pPrChange>
      </w:pPr>
      <w:r w:rsidRPr="005D59C2">
        <w:rPr>
          <w:rFonts w:ascii="Times New Roman" w:hAnsi="Times New Roman" w:cs="Times New Roman"/>
          <w:color w:val="000000"/>
          <w:sz w:val="28"/>
          <w:szCs w:val="28"/>
        </w:rPr>
        <w:t>13) участие в организации деятельности по накоплению (в том числе раздельному накоплению) и транспортированию твердых коммунальных отходов;</w:t>
      </w:r>
    </w:p>
    <w:p w:rsidR="00BD461D" w:rsidRPr="005D59C2" w:rsidRDefault="00BD461D">
      <w:pPr>
        <w:pStyle w:val="HTML"/>
        <w:ind w:firstLine="709"/>
        <w:jc w:val="both"/>
        <w:rPr>
          <w:rFonts w:ascii="Times New Roman" w:hAnsi="Times New Roman" w:cs="Times New Roman"/>
          <w:color w:val="000000"/>
          <w:sz w:val="28"/>
          <w:szCs w:val="28"/>
        </w:rPr>
        <w:pPrChange w:id="175" w:author="Пользователь" w:date="2020-02-28T16:36:00Z">
          <w:pPr>
            <w:pStyle w:val="HTML"/>
            <w:spacing w:line="360" w:lineRule="exact"/>
            <w:ind w:firstLine="709"/>
            <w:jc w:val="both"/>
          </w:pPr>
        </w:pPrChange>
      </w:pPr>
      <w:r w:rsidRPr="005D59C2">
        <w:rPr>
          <w:rFonts w:ascii="Times New Roman" w:hAnsi="Times New Roman" w:cs="Times New Roman"/>
          <w:color w:val="000000"/>
          <w:sz w:val="28"/>
          <w:szCs w:val="28"/>
        </w:rPr>
        <w:t>14)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D461D" w:rsidRPr="005D59C2" w:rsidRDefault="00BD461D">
      <w:pPr>
        <w:pStyle w:val="HTML"/>
        <w:ind w:firstLine="709"/>
        <w:jc w:val="both"/>
        <w:rPr>
          <w:rFonts w:ascii="Times New Roman" w:hAnsi="Times New Roman" w:cs="Times New Roman"/>
          <w:color w:val="000000"/>
          <w:sz w:val="28"/>
          <w:szCs w:val="28"/>
        </w:rPr>
        <w:pPrChange w:id="176" w:author="Пользователь" w:date="2020-02-28T16:36:00Z">
          <w:pPr>
            <w:pStyle w:val="HTML"/>
            <w:spacing w:line="360" w:lineRule="exact"/>
            <w:ind w:firstLine="709"/>
            <w:jc w:val="both"/>
          </w:pPr>
        </w:pPrChange>
      </w:pPr>
      <w:r w:rsidRPr="005D59C2">
        <w:rPr>
          <w:rFonts w:ascii="Times New Roman" w:hAnsi="Times New Roman" w:cs="Times New Roman"/>
          <w:color w:val="000000"/>
          <w:sz w:val="28"/>
          <w:szCs w:val="28"/>
        </w:rPr>
        <w:t xml:space="preserve">15)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r w:rsidRPr="005D59C2">
        <w:rPr>
          <w:rFonts w:ascii="Times New Roman" w:hAnsi="Times New Roman" w:cs="Times New Roman"/>
          <w:color w:val="000000"/>
          <w:sz w:val="28"/>
          <w:szCs w:val="28"/>
        </w:rPr>
        <w:lastRenderedPageBreak/>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w:t>
      </w:r>
      <w:r>
        <w:rPr>
          <w:rFonts w:ascii="Times New Roman" w:hAnsi="Times New Roman" w:cs="Times New Roman"/>
          <w:color w:val="000000"/>
          <w:sz w:val="28"/>
          <w:szCs w:val="28"/>
        </w:rPr>
        <w:t xml:space="preserve"> или несоответствии построенных или реконструированных</w:t>
      </w:r>
      <w:r w:rsidRPr="005D59C2">
        <w:rPr>
          <w:rFonts w:ascii="Times New Roman" w:hAnsi="Times New Roman" w:cs="Times New Roman"/>
          <w:color w:val="000000"/>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D461D" w:rsidRPr="005D59C2" w:rsidRDefault="00BD461D">
      <w:pPr>
        <w:pStyle w:val="HTML"/>
        <w:ind w:firstLine="709"/>
        <w:jc w:val="both"/>
        <w:rPr>
          <w:rFonts w:ascii="Times New Roman" w:hAnsi="Times New Roman" w:cs="Times New Roman"/>
          <w:color w:val="000000"/>
          <w:sz w:val="28"/>
          <w:szCs w:val="28"/>
        </w:rPr>
        <w:pPrChange w:id="177" w:author="Пользователь" w:date="2020-02-28T16:36:00Z">
          <w:pPr>
            <w:pStyle w:val="HTML"/>
            <w:spacing w:line="360" w:lineRule="exact"/>
            <w:ind w:firstLine="709"/>
            <w:jc w:val="both"/>
          </w:pPr>
        </w:pPrChange>
      </w:pPr>
      <w:r w:rsidRPr="005D59C2">
        <w:rPr>
          <w:rFonts w:ascii="Times New Roman" w:hAnsi="Times New Roman" w:cs="Times New Roman"/>
          <w:color w:val="000000"/>
          <w:sz w:val="28"/>
          <w:szCs w:val="28"/>
        </w:rPr>
        <w:t>16) организация ритуальных услуг и содержание мест захоронения;</w:t>
      </w:r>
    </w:p>
    <w:p w:rsidR="00BD461D" w:rsidRPr="005D59C2" w:rsidRDefault="00BD461D">
      <w:pPr>
        <w:pStyle w:val="HTML"/>
        <w:ind w:firstLine="709"/>
        <w:jc w:val="both"/>
        <w:rPr>
          <w:rFonts w:ascii="Times New Roman" w:hAnsi="Times New Roman" w:cs="Times New Roman"/>
          <w:color w:val="000000"/>
          <w:sz w:val="28"/>
          <w:szCs w:val="28"/>
        </w:rPr>
        <w:pPrChange w:id="178" w:author="Пользователь" w:date="2020-02-28T16:36:00Z">
          <w:pPr>
            <w:pStyle w:val="HTML"/>
            <w:spacing w:line="360" w:lineRule="exact"/>
            <w:ind w:firstLine="709"/>
            <w:jc w:val="both"/>
          </w:pPr>
        </w:pPrChange>
      </w:pPr>
      <w:r w:rsidRPr="005D59C2">
        <w:rPr>
          <w:rFonts w:ascii="Times New Roman" w:hAnsi="Times New Roman" w:cs="Times New Roman"/>
          <w:color w:val="000000"/>
          <w:sz w:val="28"/>
          <w:szCs w:val="28"/>
        </w:rPr>
        <w:t>17)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D461D" w:rsidRPr="005D59C2" w:rsidRDefault="00BD461D">
      <w:pPr>
        <w:pStyle w:val="HTML"/>
        <w:ind w:firstLine="709"/>
        <w:jc w:val="both"/>
        <w:rPr>
          <w:rFonts w:ascii="Times New Roman" w:hAnsi="Times New Roman" w:cs="Times New Roman"/>
          <w:color w:val="000000"/>
          <w:sz w:val="28"/>
          <w:szCs w:val="28"/>
        </w:rPr>
        <w:pPrChange w:id="179" w:author="Пользователь" w:date="2020-02-28T16:36:00Z">
          <w:pPr>
            <w:pStyle w:val="HTML"/>
            <w:spacing w:line="360" w:lineRule="exact"/>
            <w:ind w:firstLine="709"/>
            <w:jc w:val="both"/>
          </w:pPr>
        </w:pPrChange>
      </w:pPr>
      <w:r w:rsidRPr="005D59C2">
        <w:rPr>
          <w:rFonts w:ascii="Times New Roman" w:hAnsi="Times New Roman" w:cs="Times New Roman"/>
          <w:color w:val="000000"/>
          <w:sz w:val="28"/>
          <w:szCs w:val="28"/>
        </w:rPr>
        <w:t>18)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D461D" w:rsidRPr="005D59C2" w:rsidRDefault="00BD461D">
      <w:pPr>
        <w:pStyle w:val="HTML"/>
        <w:ind w:firstLine="709"/>
        <w:jc w:val="both"/>
        <w:rPr>
          <w:rFonts w:ascii="Times New Roman" w:hAnsi="Times New Roman" w:cs="Times New Roman"/>
          <w:color w:val="000000"/>
          <w:sz w:val="28"/>
          <w:szCs w:val="28"/>
        </w:rPr>
        <w:pPrChange w:id="180" w:author="Пользователь" w:date="2020-02-28T16:36:00Z">
          <w:pPr>
            <w:pStyle w:val="HTML"/>
            <w:spacing w:line="360" w:lineRule="exact"/>
            <w:ind w:firstLine="709"/>
            <w:jc w:val="both"/>
          </w:pPr>
        </w:pPrChange>
      </w:pPr>
      <w:r w:rsidRPr="005D59C2">
        <w:rPr>
          <w:rFonts w:ascii="Times New Roman" w:hAnsi="Times New Roman" w:cs="Times New Roman"/>
          <w:color w:val="000000"/>
          <w:sz w:val="28"/>
          <w:szCs w:val="28"/>
        </w:rPr>
        <w:t>19) осуществление мероприятий по обеспечению безопасности людей на водных объектах, охране их жизни и здоровья;</w:t>
      </w:r>
    </w:p>
    <w:p w:rsidR="00BD461D" w:rsidRPr="005D59C2" w:rsidRDefault="00BD461D">
      <w:pPr>
        <w:pStyle w:val="HTML"/>
        <w:ind w:firstLine="709"/>
        <w:jc w:val="both"/>
        <w:rPr>
          <w:rFonts w:ascii="Times New Roman" w:hAnsi="Times New Roman" w:cs="Times New Roman"/>
          <w:color w:val="000000"/>
          <w:sz w:val="28"/>
          <w:szCs w:val="28"/>
        </w:rPr>
        <w:pPrChange w:id="181" w:author="Пользователь" w:date="2020-02-28T16:36:00Z">
          <w:pPr>
            <w:pStyle w:val="HTML"/>
            <w:spacing w:line="360" w:lineRule="exact"/>
            <w:ind w:firstLine="709"/>
            <w:jc w:val="both"/>
          </w:pPr>
        </w:pPrChange>
      </w:pPr>
      <w:r w:rsidRPr="005D59C2">
        <w:rPr>
          <w:rFonts w:ascii="Times New Roman" w:hAnsi="Times New Roman" w:cs="Times New Roman"/>
          <w:color w:val="000000"/>
          <w:sz w:val="28"/>
          <w:szCs w:val="28"/>
        </w:rPr>
        <w:t>20)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D461D" w:rsidRPr="005D59C2" w:rsidRDefault="00BD461D">
      <w:pPr>
        <w:pStyle w:val="HTML"/>
        <w:ind w:firstLine="709"/>
        <w:jc w:val="both"/>
        <w:rPr>
          <w:rFonts w:ascii="Times New Roman" w:hAnsi="Times New Roman" w:cs="Times New Roman"/>
          <w:color w:val="000000"/>
          <w:sz w:val="28"/>
          <w:szCs w:val="28"/>
        </w:rPr>
        <w:pPrChange w:id="182" w:author="Пользователь" w:date="2020-02-28T16:36:00Z">
          <w:pPr>
            <w:pStyle w:val="HTML"/>
            <w:spacing w:line="360" w:lineRule="exact"/>
            <w:ind w:firstLine="709"/>
            <w:jc w:val="both"/>
          </w:pPr>
        </w:pPrChange>
      </w:pPr>
      <w:r w:rsidRPr="005D59C2">
        <w:rPr>
          <w:rFonts w:ascii="Times New Roman" w:hAnsi="Times New Roman" w:cs="Times New Roman"/>
          <w:color w:val="000000"/>
          <w:sz w:val="28"/>
          <w:szCs w:val="28"/>
        </w:rPr>
        <w:t>21)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D461D" w:rsidRPr="005D59C2" w:rsidRDefault="00BD461D">
      <w:pPr>
        <w:pStyle w:val="HTML"/>
        <w:ind w:firstLine="709"/>
        <w:jc w:val="both"/>
        <w:rPr>
          <w:rFonts w:ascii="Times New Roman" w:hAnsi="Times New Roman" w:cs="Times New Roman"/>
          <w:color w:val="000000"/>
          <w:sz w:val="28"/>
          <w:szCs w:val="28"/>
        </w:rPr>
        <w:pPrChange w:id="183" w:author="Пользователь" w:date="2020-02-28T16:36:00Z">
          <w:pPr>
            <w:pStyle w:val="HTML"/>
            <w:spacing w:line="360" w:lineRule="exact"/>
            <w:ind w:firstLine="709"/>
            <w:jc w:val="both"/>
          </w:pPr>
        </w:pPrChange>
      </w:pPr>
      <w:r w:rsidRPr="005D59C2">
        <w:rPr>
          <w:rFonts w:ascii="Times New Roman" w:hAnsi="Times New Roman" w:cs="Times New Roman"/>
          <w:color w:val="000000"/>
          <w:sz w:val="28"/>
          <w:szCs w:val="28"/>
        </w:rPr>
        <w:lastRenderedPageBreak/>
        <w:t>22) осуществление муниципального лесного контроля;</w:t>
      </w:r>
    </w:p>
    <w:p w:rsidR="00BD461D" w:rsidRPr="005D59C2" w:rsidRDefault="00BD461D">
      <w:pPr>
        <w:pStyle w:val="HTML"/>
        <w:ind w:firstLine="709"/>
        <w:jc w:val="both"/>
        <w:rPr>
          <w:rFonts w:ascii="Times New Roman" w:hAnsi="Times New Roman" w:cs="Times New Roman"/>
          <w:color w:val="000000"/>
          <w:sz w:val="28"/>
          <w:szCs w:val="28"/>
        </w:rPr>
        <w:pPrChange w:id="184" w:author="Пользователь" w:date="2020-02-28T16:36:00Z">
          <w:pPr>
            <w:pStyle w:val="HTML"/>
            <w:spacing w:line="360" w:lineRule="exact"/>
            <w:ind w:firstLine="709"/>
            <w:jc w:val="both"/>
          </w:pPr>
        </w:pPrChange>
      </w:pPr>
      <w:r w:rsidRPr="005D59C2">
        <w:rPr>
          <w:rFonts w:ascii="Times New Roman" w:hAnsi="Times New Roman" w:cs="Times New Roman"/>
          <w:color w:val="000000"/>
          <w:sz w:val="28"/>
          <w:szCs w:val="28"/>
        </w:rPr>
        <w:t>23)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D461D" w:rsidRPr="005D59C2" w:rsidRDefault="00BD461D">
      <w:pPr>
        <w:pStyle w:val="HTML"/>
        <w:ind w:firstLine="709"/>
        <w:jc w:val="both"/>
        <w:rPr>
          <w:rFonts w:ascii="Times New Roman" w:hAnsi="Times New Roman" w:cs="Times New Roman"/>
          <w:color w:val="000000"/>
          <w:sz w:val="28"/>
          <w:szCs w:val="28"/>
        </w:rPr>
        <w:pPrChange w:id="185" w:author="Пользователь" w:date="2020-02-28T16:36:00Z">
          <w:pPr>
            <w:pStyle w:val="HTML"/>
            <w:spacing w:line="360" w:lineRule="exact"/>
            <w:ind w:firstLine="709"/>
            <w:jc w:val="both"/>
          </w:pPr>
        </w:pPrChange>
      </w:pPr>
      <w:r w:rsidRPr="005D59C2">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5D59C2">
        <w:rPr>
          <w:rFonts w:ascii="Times New Roman" w:hAnsi="Times New Roman" w:cs="Times New Roman"/>
          <w:color w:val="000000"/>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 7-ФЗ от 12.01.1996 «О некоммерческих организациях»;</w:t>
      </w:r>
    </w:p>
    <w:p w:rsidR="00BD461D" w:rsidRPr="005D59C2" w:rsidRDefault="00BD461D">
      <w:pPr>
        <w:pStyle w:val="HTML"/>
        <w:ind w:firstLine="709"/>
        <w:jc w:val="both"/>
        <w:rPr>
          <w:rFonts w:ascii="Times New Roman" w:hAnsi="Times New Roman" w:cs="Times New Roman"/>
          <w:color w:val="000000"/>
          <w:sz w:val="28"/>
          <w:szCs w:val="28"/>
        </w:rPr>
        <w:pPrChange w:id="186" w:author="Пользователь" w:date="2020-02-28T16:36:00Z">
          <w:pPr>
            <w:pStyle w:val="HTML"/>
            <w:spacing w:line="360" w:lineRule="exact"/>
            <w:ind w:firstLine="709"/>
            <w:jc w:val="both"/>
          </w:pPr>
        </w:pPrChange>
      </w:pPr>
      <w:r w:rsidRPr="005D59C2">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5D59C2">
        <w:rPr>
          <w:rFonts w:ascii="Times New Roman" w:hAnsi="Times New Roman" w:cs="Times New Roman"/>
          <w:color w:val="000000"/>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D461D" w:rsidRPr="005D59C2" w:rsidRDefault="00BD461D">
      <w:pPr>
        <w:pStyle w:val="HTML"/>
        <w:ind w:firstLine="709"/>
        <w:jc w:val="both"/>
        <w:rPr>
          <w:rFonts w:ascii="Times New Roman" w:hAnsi="Times New Roman" w:cs="Times New Roman"/>
          <w:color w:val="000000"/>
          <w:sz w:val="28"/>
          <w:szCs w:val="28"/>
        </w:rPr>
        <w:pPrChange w:id="187" w:author="Пользователь" w:date="2020-02-28T16:36:00Z">
          <w:pPr>
            <w:pStyle w:val="HTML"/>
            <w:spacing w:line="360" w:lineRule="exact"/>
            <w:ind w:firstLine="709"/>
            <w:jc w:val="both"/>
          </w:pPr>
        </w:pPrChange>
      </w:pPr>
      <w:r w:rsidRPr="005D59C2">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5D59C2">
        <w:rPr>
          <w:rFonts w:ascii="Times New Roman" w:hAnsi="Times New Roman" w:cs="Times New Roman"/>
          <w:color w:val="000000"/>
          <w:sz w:val="28"/>
          <w:szCs w:val="28"/>
        </w:rPr>
        <w:t>) осуществление мер по противодействию коррупции в границах поселения;</w:t>
      </w:r>
    </w:p>
    <w:p w:rsidR="00BD461D" w:rsidRPr="005D59C2" w:rsidRDefault="00BD461D">
      <w:pPr>
        <w:pStyle w:val="HTML"/>
        <w:ind w:firstLine="709"/>
        <w:jc w:val="both"/>
        <w:rPr>
          <w:rFonts w:ascii="Times New Roman" w:hAnsi="Times New Roman" w:cs="Times New Roman"/>
          <w:color w:val="000000"/>
          <w:sz w:val="28"/>
          <w:szCs w:val="28"/>
        </w:rPr>
        <w:pPrChange w:id="188" w:author="Пользователь" w:date="2020-02-28T16:36:00Z">
          <w:pPr>
            <w:pStyle w:val="HTML"/>
            <w:spacing w:line="360" w:lineRule="exact"/>
            <w:ind w:firstLine="709"/>
            <w:jc w:val="both"/>
          </w:pPr>
        </w:pPrChange>
      </w:pPr>
      <w:r w:rsidRPr="005D59C2">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5D59C2">
        <w:rPr>
          <w:rFonts w:ascii="Times New Roman" w:hAnsi="Times New Roman" w:cs="Times New Roman"/>
          <w:color w:val="000000"/>
          <w:sz w:val="28"/>
          <w:szCs w:val="28"/>
        </w:rPr>
        <w:t>) участие в соответствии с Федеральным законом № 221-ФЗ от 24.07.2007</w:t>
      </w:r>
      <w:r>
        <w:rPr>
          <w:rFonts w:ascii="Times New Roman" w:hAnsi="Times New Roman" w:cs="Times New Roman"/>
          <w:color w:val="000000"/>
          <w:sz w:val="28"/>
          <w:szCs w:val="28"/>
        </w:rPr>
        <w:t xml:space="preserve"> г.</w:t>
      </w:r>
      <w:r w:rsidRPr="005D59C2">
        <w:rPr>
          <w:rFonts w:ascii="Times New Roman" w:hAnsi="Times New Roman" w:cs="Times New Roman"/>
          <w:color w:val="000000"/>
          <w:sz w:val="28"/>
          <w:szCs w:val="28"/>
        </w:rPr>
        <w:t xml:space="preserve"> «О </w:t>
      </w:r>
      <w:r>
        <w:rPr>
          <w:rFonts w:ascii="Times New Roman" w:hAnsi="Times New Roman" w:cs="Times New Roman"/>
          <w:color w:val="000000"/>
          <w:sz w:val="28"/>
          <w:szCs w:val="28"/>
        </w:rPr>
        <w:t>кадастровой деятельности</w:t>
      </w:r>
      <w:r w:rsidRPr="005D59C2">
        <w:rPr>
          <w:rFonts w:ascii="Times New Roman" w:hAnsi="Times New Roman" w:cs="Times New Roman"/>
          <w:color w:val="000000"/>
          <w:sz w:val="28"/>
          <w:szCs w:val="28"/>
        </w:rPr>
        <w:t>» в выполнении комплексных кадастровых работ.</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8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 2. Органы местного самоуправления муниципального района и органы местного самоуправления отдельных поселений, входящих в его состав,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w:t>
      </w:r>
      <w:r w:rsidR="00AD25EC">
        <w:fldChar w:fldCharType="begin"/>
      </w:r>
      <w:r w:rsidR="00AD25EC">
        <w:instrText xml:space="preserve"> HYPERLINK "consultantplus://offline/ref=79AD6FBB4C38C9C0DA7C7D6B84E5A1C2905159CE6B8B36DC5B79A9314Ba4uBG" </w:instrText>
      </w:r>
      <w:r w:rsidR="00AD25EC">
        <w:fldChar w:fldCharType="separate"/>
      </w:r>
      <w:r w:rsidRPr="005D59C2">
        <w:rPr>
          <w:rFonts w:ascii="Times New Roman" w:hAnsi="Times New Roman" w:cs="Times New Roman"/>
          <w:sz w:val="28"/>
          <w:szCs w:val="28"/>
        </w:rPr>
        <w:t>кодексом</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Российской Федерации.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9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91"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pStyle w:val="ConsPlusTitle"/>
        <w:ind w:firstLine="709"/>
        <w:jc w:val="both"/>
        <w:rPr>
          <w:rFonts w:ascii="Times New Roman" w:hAnsi="Times New Roman" w:cs="Times New Roman"/>
          <w:b w:val="0"/>
          <w:sz w:val="28"/>
          <w:szCs w:val="28"/>
        </w:rPr>
        <w:pPrChange w:id="192" w:author="Пользователь" w:date="2020-02-28T16:36:00Z">
          <w:pPr>
            <w:pStyle w:val="ConsPlusTitle"/>
            <w:spacing w:line="360" w:lineRule="exact"/>
            <w:ind w:firstLine="709"/>
            <w:jc w:val="both"/>
          </w:pPr>
        </w:pPrChange>
      </w:pPr>
      <w:r w:rsidRPr="005D59C2">
        <w:rPr>
          <w:rFonts w:ascii="Times New Roman" w:hAnsi="Times New Roman" w:cs="Times New Roman"/>
          <w:b w:val="0"/>
          <w:sz w:val="28"/>
          <w:szCs w:val="28"/>
        </w:rPr>
        <w:t>Статья 9.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D461D" w:rsidRPr="005D59C2" w:rsidRDefault="00BD461D">
      <w:pPr>
        <w:pStyle w:val="ConsPlusNormal"/>
        <w:ind w:firstLine="709"/>
        <w:jc w:val="both"/>
        <w:rPr>
          <w:rFonts w:ascii="Times New Roman" w:hAnsi="Times New Roman" w:cs="Times New Roman"/>
          <w:sz w:val="28"/>
          <w:szCs w:val="28"/>
        </w:rPr>
        <w:pPrChange w:id="193" w:author="Пользователь" w:date="2020-02-28T16:36:00Z">
          <w:pPr>
            <w:pStyle w:val="ConsPlusNormal"/>
            <w:spacing w:line="360" w:lineRule="exact"/>
            <w:ind w:firstLine="709"/>
            <w:jc w:val="both"/>
          </w:pPr>
        </w:pPrChange>
      </w:pPr>
    </w:p>
    <w:p w:rsidR="00BD461D" w:rsidRPr="005D59C2" w:rsidRDefault="00BD461D">
      <w:pPr>
        <w:pStyle w:val="ConsPlusNormal"/>
        <w:ind w:firstLine="709"/>
        <w:jc w:val="both"/>
        <w:rPr>
          <w:rFonts w:ascii="Times New Roman" w:hAnsi="Times New Roman" w:cs="Times New Roman"/>
          <w:sz w:val="28"/>
          <w:szCs w:val="28"/>
        </w:rPr>
        <w:pPrChange w:id="194" w:author="Пользователь" w:date="2020-02-28T16:36:00Z">
          <w:pPr>
            <w:pStyle w:val="ConsPlusNormal"/>
            <w:spacing w:line="360" w:lineRule="exact"/>
            <w:ind w:firstLine="709"/>
            <w:jc w:val="both"/>
          </w:pPr>
        </w:pPrChange>
      </w:pPr>
      <w:bookmarkStart w:id="195" w:name="Par580"/>
      <w:bookmarkEnd w:id="195"/>
      <w:r w:rsidRPr="005D59C2">
        <w:rPr>
          <w:rFonts w:ascii="Times New Roman" w:hAnsi="Times New Roman" w:cs="Times New Roman"/>
          <w:sz w:val="28"/>
          <w:szCs w:val="28"/>
        </w:rPr>
        <w:t>1. Органы местного самоуправления муниципального района имеют право на:</w:t>
      </w:r>
    </w:p>
    <w:p w:rsidR="00BD461D" w:rsidRPr="005D59C2" w:rsidRDefault="00BD461D">
      <w:pPr>
        <w:pStyle w:val="ConsPlusNormal"/>
        <w:ind w:firstLine="709"/>
        <w:jc w:val="both"/>
        <w:rPr>
          <w:rFonts w:ascii="Times New Roman" w:hAnsi="Times New Roman" w:cs="Times New Roman"/>
          <w:sz w:val="28"/>
          <w:szCs w:val="28"/>
        </w:rPr>
        <w:pPrChange w:id="196" w:author="Пользователь" w:date="2020-02-28T16:36:00Z">
          <w:pPr>
            <w:pStyle w:val="ConsPlusNormal"/>
            <w:spacing w:line="360" w:lineRule="exact"/>
            <w:ind w:firstLine="709"/>
            <w:jc w:val="both"/>
          </w:pPr>
        </w:pPrChange>
      </w:pPr>
      <w:r w:rsidRPr="005D59C2">
        <w:rPr>
          <w:rFonts w:ascii="Times New Roman" w:hAnsi="Times New Roman" w:cs="Times New Roman"/>
          <w:sz w:val="28"/>
          <w:szCs w:val="28"/>
        </w:rPr>
        <w:t>1) создание музеев муниципального района;</w:t>
      </w:r>
    </w:p>
    <w:p w:rsidR="00BD461D" w:rsidRPr="005D59C2" w:rsidRDefault="00BD461D">
      <w:pPr>
        <w:pStyle w:val="ConsPlusNormal"/>
        <w:ind w:firstLine="709"/>
        <w:jc w:val="both"/>
        <w:rPr>
          <w:rFonts w:ascii="Times New Roman" w:hAnsi="Times New Roman" w:cs="Times New Roman"/>
          <w:sz w:val="28"/>
          <w:szCs w:val="28"/>
        </w:rPr>
        <w:pPrChange w:id="197" w:author="Пользователь" w:date="2020-02-28T16:36:00Z">
          <w:pPr>
            <w:pStyle w:val="ConsPlusNormal"/>
            <w:spacing w:line="360" w:lineRule="exact"/>
            <w:ind w:firstLine="709"/>
            <w:jc w:val="both"/>
          </w:pPr>
        </w:pPrChange>
      </w:pPr>
      <w:r w:rsidRPr="005D59C2">
        <w:rPr>
          <w:rFonts w:ascii="Times New Roman" w:hAnsi="Times New Roman" w:cs="Times New Roman"/>
          <w:sz w:val="28"/>
          <w:szCs w:val="28"/>
        </w:rPr>
        <w:t>2) участие в осуществлении деятельности по опеке и попечительству;</w:t>
      </w:r>
    </w:p>
    <w:p w:rsidR="00BD461D" w:rsidRPr="005D59C2" w:rsidRDefault="00BD461D">
      <w:pPr>
        <w:pStyle w:val="ConsPlusNormal"/>
        <w:ind w:firstLine="709"/>
        <w:jc w:val="both"/>
        <w:rPr>
          <w:rFonts w:ascii="Times New Roman" w:hAnsi="Times New Roman" w:cs="Times New Roman"/>
          <w:sz w:val="28"/>
          <w:szCs w:val="28"/>
        </w:rPr>
        <w:pPrChange w:id="198" w:author="Пользователь" w:date="2020-02-28T16:36:00Z">
          <w:pPr>
            <w:pStyle w:val="ConsPlusNormal"/>
            <w:spacing w:line="360" w:lineRule="exact"/>
            <w:ind w:firstLine="709"/>
            <w:jc w:val="both"/>
          </w:pPr>
        </w:pPrChange>
      </w:pPr>
      <w:r w:rsidRPr="005D59C2">
        <w:rPr>
          <w:rFonts w:ascii="Times New Roman" w:hAnsi="Times New Roman" w:cs="Times New Roman"/>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D461D" w:rsidRPr="005D59C2" w:rsidRDefault="00BD461D">
      <w:pPr>
        <w:pStyle w:val="ConsPlusNormal"/>
        <w:ind w:firstLine="709"/>
        <w:jc w:val="both"/>
        <w:rPr>
          <w:rFonts w:ascii="Times New Roman" w:hAnsi="Times New Roman" w:cs="Times New Roman"/>
          <w:sz w:val="28"/>
          <w:szCs w:val="28"/>
        </w:rPr>
        <w:pPrChange w:id="199" w:author="Пользователь" w:date="2020-02-28T16:36:00Z">
          <w:pPr>
            <w:pStyle w:val="ConsPlusNormal"/>
            <w:spacing w:line="360" w:lineRule="exact"/>
            <w:ind w:firstLine="709"/>
            <w:jc w:val="both"/>
          </w:pPr>
        </w:pPrChange>
      </w:pPr>
      <w:r w:rsidRPr="005D59C2">
        <w:rPr>
          <w:rFonts w:ascii="Times New Roman" w:hAnsi="Times New Roman" w:cs="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D461D" w:rsidRPr="005D59C2" w:rsidRDefault="00BD461D">
      <w:pPr>
        <w:pStyle w:val="ConsPlusNormal"/>
        <w:ind w:firstLine="709"/>
        <w:jc w:val="both"/>
        <w:rPr>
          <w:rFonts w:ascii="Times New Roman" w:hAnsi="Times New Roman" w:cs="Times New Roman"/>
          <w:sz w:val="28"/>
          <w:szCs w:val="28"/>
        </w:rPr>
        <w:pPrChange w:id="200" w:author="Пользователь" w:date="2020-02-28T16:36:00Z">
          <w:pPr>
            <w:pStyle w:val="ConsPlusNormal"/>
            <w:spacing w:line="360" w:lineRule="exact"/>
            <w:ind w:firstLine="709"/>
            <w:jc w:val="both"/>
          </w:pPr>
        </w:pPrChange>
      </w:pPr>
      <w:r w:rsidRPr="005D59C2">
        <w:rPr>
          <w:rFonts w:ascii="Times New Roman" w:hAnsi="Times New Roman" w:cs="Times New Roman"/>
          <w:sz w:val="28"/>
          <w:szCs w:val="28"/>
        </w:rPr>
        <w:lastRenderedPageBreak/>
        <w:t>5) создание условий для развития туризма;</w:t>
      </w:r>
    </w:p>
    <w:p w:rsidR="00BD461D" w:rsidRPr="005D59C2" w:rsidRDefault="00BD461D">
      <w:pPr>
        <w:pStyle w:val="ConsPlusNormal"/>
        <w:ind w:firstLine="709"/>
        <w:jc w:val="both"/>
        <w:rPr>
          <w:rFonts w:ascii="Times New Roman" w:hAnsi="Times New Roman" w:cs="Times New Roman"/>
          <w:sz w:val="28"/>
          <w:szCs w:val="28"/>
        </w:rPr>
        <w:pPrChange w:id="201" w:author="Пользователь" w:date="2020-02-28T16:36:00Z">
          <w:pPr>
            <w:pStyle w:val="ConsPlusNormal"/>
            <w:spacing w:line="360" w:lineRule="exact"/>
            <w:ind w:firstLine="709"/>
            <w:jc w:val="both"/>
          </w:pPr>
        </w:pPrChange>
      </w:pPr>
      <w:r w:rsidRPr="005D59C2">
        <w:rPr>
          <w:rFonts w:ascii="Times New Roman" w:hAnsi="Times New Roman" w:cs="Times New Roman"/>
          <w:sz w:val="28"/>
          <w:szCs w:val="28"/>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D461D" w:rsidRPr="005D59C2" w:rsidRDefault="00BD461D">
      <w:pPr>
        <w:pStyle w:val="ConsPlusNormal"/>
        <w:ind w:firstLine="709"/>
        <w:jc w:val="both"/>
        <w:rPr>
          <w:rFonts w:ascii="Times New Roman" w:hAnsi="Times New Roman" w:cs="Times New Roman"/>
          <w:sz w:val="28"/>
          <w:szCs w:val="28"/>
        </w:rPr>
        <w:pPrChange w:id="202" w:author="Пользователь" w:date="2020-02-28T16:36:00Z">
          <w:pPr>
            <w:pStyle w:val="ConsPlusNormal"/>
            <w:spacing w:line="360" w:lineRule="exact"/>
            <w:ind w:firstLine="709"/>
            <w:jc w:val="both"/>
          </w:pPr>
        </w:pPrChange>
      </w:pPr>
      <w:r w:rsidRPr="005D59C2">
        <w:rPr>
          <w:rFonts w:ascii="Times New Roman" w:hAnsi="Times New Roman" w:cs="Times New Roman"/>
          <w:sz w:val="28"/>
          <w:szCs w:val="28"/>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D461D" w:rsidRPr="005D59C2" w:rsidRDefault="00BD461D">
      <w:pPr>
        <w:pStyle w:val="ConsPlusNormal"/>
        <w:ind w:firstLine="709"/>
        <w:jc w:val="both"/>
        <w:rPr>
          <w:rFonts w:ascii="Times New Roman" w:hAnsi="Times New Roman" w:cs="Times New Roman"/>
          <w:sz w:val="28"/>
          <w:szCs w:val="28"/>
        </w:rPr>
        <w:pPrChange w:id="203" w:author="Пользователь" w:date="2020-02-28T16:36:00Z">
          <w:pPr>
            <w:pStyle w:val="ConsPlusNormal"/>
            <w:spacing w:line="360" w:lineRule="exact"/>
            <w:ind w:firstLine="709"/>
            <w:jc w:val="both"/>
          </w:pPr>
        </w:pPrChange>
      </w:pPr>
      <w:r w:rsidRPr="005D59C2">
        <w:rPr>
          <w:rFonts w:ascii="Times New Roman" w:hAnsi="Times New Roman" w:cs="Times New Roman"/>
          <w:sz w:val="28"/>
          <w:szCs w:val="28"/>
        </w:rPr>
        <w:t xml:space="preserve">8) осуществление мероприятий, предусмотренных Федеральным законом </w:t>
      </w:r>
      <w:r>
        <w:rPr>
          <w:rFonts w:ascii="Times New Roman" w:hAnsi="Times New Roman" w:cs="Times New Roman"/>
          <w:sz w:val="28"/>
          <w:szCs w:val="28"/>
        </w:rPr>
        <w:t>№ 125-фз от 20.07.2012 г</w:t>
      </w:r>
      <w:r w:rsidRPr="005B71EB">
        <w:rPr>
          <w:rFonts w:ascii="Times New Roman" w:hAnsi="Times New Roman" w:cs="Times New Roman"/>
          <w:sz w:val="28"/>
          <w:szCs w:val="28"/>
        </w:rPr>
        <w:t>. «О донорстве крови и ее компонентов»;</w:t>
      </w:r>
    </w:p>
    <w:p w:rsidR="00BD461D" w:rsidRPr="005D59C2" w:rsidRDefault="00BD461D">
      <w:pPr>
        <w:pStyle w:val="ConsPlusNormal"/>
        <w:ind w:firstLine="709"/>
        <w:jc w:val="both"/>
        <w:rPr>
          <w:rFonts w:ascii="Times New Roman" w:hAnsi="Times New Roman" w:cs="Times New Roman"/>
          <w:sz w:val="28"/>
          <w:szCs w:val="28"/>
        </w:rPr>
        <w:pPrChange w:id="204" w:author="Пользователь" w:date="2020-02-28T16:36:00Z">
          <w:pPr>
            <w:pStyle w:val="ConsPlusNormal"/>
            <w:spacing w:line="360" w:lineRule="exact"/>
            <w:ind w:firstLine="709"/>
            <w:jc w:val="both"/>
          </w:pPr>
        </w:pPrChange>
      </w:pPr>
      <w:r w:rsidRPr="005D59C2">
        <w:rPr>
          <w:rFonts w:ascii="Times New Roman" w:hAnsi="Times New Roman" w:cs="Times New Roman"/>
          <w:sz w:val="28"/>
          <w:szCs w:val="28"/>
        </w:rP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D461D" w:rsidRPr="005D59C2" w:rsidRDefault="00BD461D">
      <w:pPr>
        <w:pStyle w:val="ConsPlusNormal"/>
        <w:ind w:firstLine="709"/>
        <w:jc w:val="both"/>
        <w:rPr>
          <w:rFonts w:ascii="Times New Roman" w:hAnsi="Times New Roman" w:cs="Times New Roman"/>
          <w:sz w:val="28"/>
          <w:szCs w:val="28"/>
        </w:rPr>
        <w:pPrChange w:id="205" w:author="Пользователь" w:date="2020-02-28T16:36:00Z">
          <w:pPr>
            <w:pStyle w:val="ConsPlusNormal"/>
            <w:spacing w:line="360" w:lineRule="exact"/>
            <w:ind w:firstLine="709"/>
            <w:jc w:val="both"/>
          </w:pPr>
        </w:pPrChange>
      </w:pPr>
      <w:r w:rsidRPr="005D59C2">
        <w:rPr>
          <w:rFonts w:ascii="Times New Roman" w:hAnsi="Times New Roman" w:cs="Times New Roman"/>
          <w:sz w:val="28"/>
          <w:szCs w:val="28"/>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D461D" w:rsidRPr="005D59C2" w:rsidRDefault="00BD461D">
      <w:pPr>
        <w:pStyle w:val="ConsPlusNormal"/>
        <w:ind w:firstLine="709"/>
        <w:jc w:val="both"/>
        <w:rPr>
          <w:rFonts w:ascii="Times New Roman" w:hAnsi="Times New Roman" w:cs="Times New Roman"/>
          <w:sz w:val="28"/>
          <w:szCs w:val="28"/>
        </w:rPr>
        <w:pPrChange w:id="206" w:author="Пользователь" w:date="2020-02-28T16:36:00Z">
          <w:pPr>
            <w:pStyle w:val="ConsPlusNormal"/>
            <w:spacing w:line="360" w:lineRule="exact"/>
            <w:ind w:firstLine="709"/>
            <w:jc w:val="both"/>
          </w:pPr>
        </w:pPrChange>
      </w:pPr>
      <w:r w:rsidRPr="005D59C2">
        <w:rPr>
          <w:rFonts w:ascii="Times New Roman" w:hAnsi="Times New Roman" w:cs="Times New Roman"/>
          <w:sz w:val="28"/>
          <w:szCs w:val="28"/>
        </w:rPr>
        <w:t xml:space="preserve">11) осуществление мероприятий в сфере профилактики правонарушений, предусмотренных Федеральным законом </w:t>
      </w:r>
      <w:r>
        <w:rPr>
          <w:rFonts w:ascii="Times New Roman" w:hAnsi="Times New Roman" w:cs="Times New Roman"/>
          <w:sz w:val="28"/>
          <w:szCs w:val="28"/>
        </w:rPr>
        <w:t xml:space="preserve">№182-ФЗ от 23.06.2016 г. </w:t>
      </w:r>
      <w:r w:rsidRPr="005B71EB">
        <w:rPr>
          <w:rFonts w:ascii="Times New Roman" w:hAnsi="Times New Roman" w:cs="Times New Roman"/>
          <w:sz w:val="28"/>
          <w:szCs w:val="28"/>
        </w:rPr>
        <w:t>«Об основах системы профилактики правонарушений в Российской Федерации»;</w:t>
      </w:r>
    </w:p>
    <w:p w:rsidR="00BD461D" w:rsidRPr="005D59C2" w:rsidRDefault="00BD461D">
      <w:pPr>
        <w:pStyle w:val="ConsPlusNormal"/>
        <w:ind w:firstLine="709"/>
        <w:jc w:val="both"/>
        <w:rPr>
          <w:rFonts w:ascii="Times New Roman" w:hAnsi="Times New Roman" w:cs="Times New Roman"/>
          <w:sz w:val="28"/>
          <w:szCs w:val="28"/>
        </w:rPr>
        <w:pPrChange w:id="207" w:author="Пользователь" w:date="2020-02-28T16:36:00Z">
          <w:pPr>
            <w:pStyle w:val="ConsPlusNormal"/>
            <w:spacing w:line="360" w:lineRule="exact"/>
            <w:ind w:firstLine="709"/>
            <w:jc w:val="both"/>
          </w:pPr>
        </w:pPrChange>
      </w:pPr>
      <w:r w:rsidRPr="005D59C2">
        <w:rPr>
          <w:rFonts w:ascii="Times New Roman" w:hAnsi="Times New Roman" w:cs="Times New Roman"/>
          <w:sz w:val="28"/>
          <w:szCs w:val="28"/>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ins w:id="208" w:author="Пользователь" w:date="2020-02-26T12:49:00Z">
        <w:r w:rsidR="00B939D4">
          <w:rPr>
            <w:rFonts w:ascii="Times New Roman" w:hAnsi="Times New Roman" w:cs="Times New Roman"/>
            <w:sz w:val="28"/>
            <w:szCs w:val="28"/>
          </w:rPr>
          <w:t>;</w:t>
        </w:r>
      </w:ins>
      <w:del w:id="209" w:author="Пользователь" w:date="2020-02-26T12:49:00Z">
        <w:r w:rsidRPr="005D59C2" w:rsidDel="00B939D4">
          <w:rPr>
            <w:rFonts w:ascii="Times New Roman" w:hAnsi="Times New Roman" w:cs="Times New Roman"/>
            <w:sz w:val="28"/>
            <w:szCs w:val="28"/>
          </w:rPr>
          <w:delText>.</w:delText>
        </w:r>
      </w:del>
    </w:p>
    <w:p w:rsidR="00BD461D" w:rsidRPr="005D59C2" w:rsidRDefault="00BD461D">
      <w:pPr>
        <w:autoSpaceDE w:val="0"/>
        <w:autoSpaceDN w:val="0"/>
        <w:adjustRightInd w:val="0"/>
        <w:spacing w:after="0" w:line="240" w:lineRule="auto"/>
        <w:ind w:firstLine="540"/>
        <w:jc w:val="both"/>
        <w:rPr>
          <w:rFonts w:ascii="Times New Roman" w:hAnsi="Times New Roman" w:cs="Times New Roman"/>
          <w:sz w:val="28"/>
          <w:szCs w:val="28"/>
        </w:rPr>
      </w:pPr>
      <w:r w:rsidRPr="005D59C2">
        <w:rPr>
          <w:rFonts w:ascii="Times New Roman" w:hAnsi="Times New Roman" w:cs="Times New Roman"/>
          <w:sz w:val="28"/>
          <w:szCs w:val="28"/>
        </w:rPr>
        <w:t xml:space="preserve">13) осуществление мероприятий по защите прав потребителей, предусмотренных </w:t>
      </w:r>
      <w:hyperlink r:id="rId6" w:history="1">
        <w:r w:rsidRPr="005D59C2">
          <w:rPr>
            <w:rFonts w:ascii="Times New Roman" w:hAnsi="Times New Roman" w:cs="Times New Roman"/>
            <w:sz w:val="28"/>
            <w:szCs w:val="28"/>
          </w:rPr>
          <w:t>Законом</w:t>
        </w:r>
      </w:hyperlink>
      <w:r w:rsidRPr="005D59C2">
        <w:rPr>
          <w:rFonts w:ascii="Times New Roman" w:hAnsi="Times New Roman" w:cs="Times New Roman"/>
          <w:sz w:val="28"/>
          <w:szCs w:val="28"/>
        </w:rPr>
        <w:t xml:space="preserve"> Российской Федерации от 7 февраля 1992 года </w:t>
      </w:r>
      <w:del w:id="210" w:author="Пользователь" w:date="2020-02-26T12:50:00Z">
        <w:r w:rsidRPr="005D59C2" w:rsidDel="004B12BA">
          <w:rPr>
            <w:rFonts w:ascii="Times New Roman" w:hAnsi="Times New Roman" w:cs="Times New Roman"/>
            <w:sz w:val="28"/>
            <w:szCs w:val="28"/>
          </w:rPr>
          <w:delText>N</w:delText>
        </w:r>
      </w:del>
      <w:ins w:id="211" w:author="Пользователь" w:date="2020-02-26T12:50:00Z">
        <w:r w:rsidR="004B12BA">
          <w:rPr>
            <w:rFonts w:ascii="Times New Roman" w:hAnsi="Times New Roman" w:cs="Times New Roman"/>
            <w:sz w:val="28"/>
            <w:szCs w:val="28"/>
          </w:rPr>
          <w:t>№</w:t>
        </w:r>
      </w:ins>
      <w:r w:rsidRPr="005D59C2">
        <w:rPr>
          <w:rFonts w:ascii="Times New Roman" w:hAnsi="Times New Roman" w:cs="Times New Roman"/>
          <w:sz w:val="28"/>
          <w:szCs w:val="28"/>
        </w:rPr>
        <w:t xml:space="preserve"> 2300-1 «О защите прав потребителей».</w:t>
      </w:r>
    </w:p>
    <w:p w:rsidR="00BD461D" w:rsidRPr="005D59C2" w:rsidRDefault="00BD461D">
      <w:pPr>
        <w:pStyle w:val="ConsPlusNormal"/>
        <w:ind w:firstLine="709"/>
        <w:jc w:val="both"/>
        <w:rPr>
          <w:rFonts w:ascii="Times New Roman" w:hAnsi="Times New Roman" w:cs="Times New Roman"/>
          <w:sz w:val="28"/>
          <w:szCs w:val="28"/>
        </w:rPr>
        <w:pPrChange w:id="212" w:author="Пользователь" w:date="2020-02-28T16:36:00Z">
          <w:pPr>
            <w:pStyle w:val="ConsPlusNormal"/>
            <w:spacing w:line="360" w:lineRule="exact"/>
            <w:ind w:firstLine="709"/>
            <w:jc w:val="both"/>
          </w:pPr>
        </w:pPrChange>
      </w:pPr>
      <w:r w:rsidRPr="005D59C2">
        <w:rPr>
          <w:rFonts w:ascii="Times New Roman" w:hAnsi="Times New Roman" w:cs="Times New Roman"/>
          <w:sz w:val="28"/>
          <w:szCs w:val="28"/>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w:t>
      </w:r>
      <w:r w:rsidRPr="00047986">
        <w:rPr>
          <w:rFonts w:ascii="Times New Roman" w:hAnsi="Times New Roman" w:cs="Times New Roman"/>
          <w:sz w:val="28"/>
          <w:szCs w:val="28"/>
        </w:rPr>
        <w:t>(не переданных им в соответствии со статьей 19 Федерального закона № 131-ФЗ),</w:t>
      </w:r>
      <w:r w:rsidRPr="005D59C2">
        <w:rPr>
          <w:rFonts w:ascii="Times New Roman" w:hAnsi="Times New Roman" w:cs="Times New Roman"/>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D461D" w:rsidRPr="005D59C2" w:rsidRDefault="00BD461D">
      <w:pPr>
        <w:pStyle w:val="ConsPlusNormal"/>
        <w:ind w:firstLine="709"/>
        <w:jc w:val="both"/>
        <w:rPr>
          <w:rFonts w:ascii="Times New Roman" w:hAnsi="Times New Roman" w:cs="Times New Roman"/>
          <w:sz w:val="28"/>
          <w:szCs w:val="28"/>
        </w:rPr>
        <w:pPrChange w:id="213" w:author="Пользователь" w:date="2020-02-28T16:36:00Z">
          <w:pPr>
            <w:pStyle w:val="ConsPlusNormal"/>
            <w:spacing w:line="360" w:lineRule="exact"/>
            <w:ind w:firstLine="709"/>
            <w:jc w:val="both"/>
          </w:pPr>
        </w:pPrChange>
      </w:pPr>
    </w:p>
    <w:p w:rsidR="00BD461D" w:rsidRPr="005D59C2" w:rsidRDefault="00BD461D">
      <w:pPr>
        <w:pStyle w:val="ConsPlusTitle"/>
        <w:ind w:firstLine="709"/>
        <w:jc w:val="both"/>
        <w:rPr>
          <w:rFonts w:ascii="Times New Roman" w:hAnsi="Times New Roman" w:cs="Times New Roman"/>
          <w:b w:val="0"/>
          <w:sz w:val="28"/>
          <w:szCs w:val="28"/>
        </w:rPr>
        <w:pPrChange w:id="214" w:author="Пользователь" w:date="2020-02-28T16:36:00Z">
          <w:pPr>
            <w:pStyle w:val="ConsPlusTitle"/>
            <w:spacing w:line="360" w:lineRule="exact"/>
            <w:ind w:firstLine="709"/>
            <w:jc w:val="both"/>
          </w:pPr>
        </w:pPrChange>
      </w:pPr>
      <w:r w:rsidRPr="005D59C2">
        <w:rPr>
          <w:rFonts w:ascii="Times New Roman" w:hAnsi="Times New Roman" w:cs="Times New Roman"/>
          <w:b w:val="0"/>
          <w:sz w:val="28"/>
          <w:szCs w:val="28"/>
        </w:rPr>
        <w:t>Статья 10. Полномочия органов местного самоуправления муниципального района по решению вопросов местного значения</w:t>
      </w:r>
    </w:p>
    <w:p w:rsidR="00BD461D" w:rsidRPr="005D59C2" w:rsidRDefault="00BD461D">
      <w:pPr>
        <w:pStyle w:val="ConsPlusNormal"/>
        <w:ind w:firstLine="709"/>
        <w:jc w:val="both"/>
        <w:rPr>
          <w:rFonts w:ascii="Times New Roman" w:hAnsi="Times New Roman" w:cs="Times New Roman"/>
          <w:sz w:val="28"/>
          <w:szCs w:val="28"/>
        </w:rPr>
        <w:pPrChange w:id="215" w:author="Пользователь" w:date="2020-02-28T16:36:00Z">
          <w:pPr>
            <w:pStyle w:val="ConsPlusNormal"/>
            <w:spacing w:line="360" w:lineRule="exact"/>
            <w:ind w:firstLine="709"/>
            <w:jc w:val="both"/>
          </w:pPr>
        </w:pPrChange>
      </w:pPr>
    </w:p>
    <w:p w:rsidR="00BD461D" w:rsidRPr="005D59C2" w:rsidRDefault="00BD461D">
      <w:pPr>
        <w:pStyle w:val="ConsPlusNormal"/>
        <w:ind w:firstLine="709"/>
        <w:jc w:val="both"/>
        <w:rPr>
          <w:rFonts w:ascii="Times New Roman" w:hAnsi="Times New Roman" w:cs="Times New Roman"/>
          <w:sz w:val="28"/>
          <w:szCs w:val="28"/>
        </w:rPr>
        <w:pPrChange w:id="216" w:author="Пользователь" w:date="2020-02-28T16:36:00Z">
          <w:pPr>
            <w:pStyle w:val="ConsPlusNormal"/>
            <w:spacing w:line="360" w:lineRule="exact"/>
            <w:ind w:firstLine="709"/>
            <w:jc w:val="both"/>
          </w:pPr>
        </w:pPrChange>
      </w:pPr>
      <w:bookmarkStart w:id="217" w:name="Par781"/>
      <w:bookmarkEnd w:id="217"/>
      <w:r w:rsidRPr="005D59C2">
        <w:rPr>
          <w:rFonts w:ascii="Times New Roman" w:hAnsi="Times New Roman" w:cs="Times New Roman"/>
          <w:sz w:val="28"/>
          <w:szCs w:val="28"/>
        </w:rPr>
        <w:t>В целях решения вопросов местного значения органы местного самоуправления муниципального района обладают следующими полномочиями:</w:t>
      </w:r>
    </w:p>
    <w:p w:rsidR="00BD461D" w:rsidRPr="005D59C2" w:rsidRDefault="00BD461D">
      <w:pPr>
        <w:pStyle w:val="ConsPlusNormal"/>
        <w:ind w:firstLine="709"/>
        <w:jc w:val="both"/>
        <w:rPr>
          <w:rFonts w:ascii="Times New Roman" w:hAnsi="Times New Roman" w:cs="Times New Roman"/>
          <w:sz w:val="28"/>
          <w:szCs w:val="28"/>
        </w:rPr>
        <w:pPrChange w:id="218" w:author="Пользователь" w:date="2020-02-28T16:36:00Z">
          <w:pPr>
            <w:pStyle w:val="ConsPlusNormal"/>
            <w:spacing w:line="360" w:lineRule="exact"/>
            <w:ind w:firstLine="709"/>
            <w:jc w:val="both"/>
          </w:pPr>
        </w:pPrChange>
      </w:pPr>
      <w:bookmarkStart w:id="219" w:name="Par783"/>
      <w:bookmarkEnd w:id="219"/>
      <w:r w:rsidRPr="005D59C2">
        <w:rPr>
          <w:rFonts w:ascii="Times New Roman" w:hAnsi="Times New Roman" w:cs="Times New Roman"/>
          <w:sz w:val="28"/>
          <w:szCs w:val="28"/>
        </w:rPr>
        <w:t>1) принятие устава муниципального района и внесение в него изменений и дополнений, издание муниципальных правовых актов;</w:t>
      </w:r>
    </w:p>
    <w:p w:rsidR="00BD461D" w:rsidRPr="005D59C2" w:rsidRDefault="00BD461D">
      <w:pPr>
        <w:pStyle w:val="ConsPlusNormal"/>
        <w:ind w:firstLine="709"/>
        <w:jc w:val="both"/>
        <w:rPr>
          <w:rFonts w:ascii="Times New Roman" w:hAnsi="Times New Roman" w:cs="Times New Roman"/>
          <w:sz w:val="28"/>
          <w:szCs w:val="28"/>
        </w:rPr>
        <w:pPrChange w:id="220" w:author="Пользователь" w:date="2020-02-28T16:36:00Z">
          <w:pPr>
            <w:pStyle w:val="ConsPlusNormal"/>
            <w:spacing w:line="360" w:lineRule="exact"/>
            <w:ind w:firstLine="709"/>
            <w:jc w:val="both"/>
          </w:pPr>
        </w:pPrChange>
      </w:pPr>
      <w:bookmarkStart w:id="221" w:name="Par784"/>
      <w:bookmarkEnd w:id="221"/>
      <w:r w:rsidRPr="005D59C2">
        <w:rPr>
          <w:rFonts w:ascii="Times New Roman" w:hAnsi="Times New Roman" w:cs="Times New Roman"/>
          <w:sz w:val="28"/>
          <w:szCs w:val="28"/>
        </w:rPr>
        <w:t>2) установление официальных символов муниципального образования;</w:t>
      </w:r>
    </w:p>
    <w:p w:rsidR="00BD461D" w:rsidRPr="005D59C2" w:rsidRDefault="00BD461D">
      <w:pPr>
        <w:pStyle w:val="ConsPlusNormal"/>
        <w:ind w:firstLine="709"/>
        <w:jc w:val="both"/>
        <w:rPr>
          <w:rFonts w:ascii="Times New Roman" w:hAnsi="Times New Roman" w:cs="Times New Roman"/>
          <w:sz w:val="28"/>
          <w:szCs w:val="28"/>
        </w:rPr>
        <w:pPrChange w:id="222" w:author="Пользователь" w:date="2020-02-28T16:36:00Z">
          <w:pPr>
            <w:pStyle w:val="ConsPlusNormal"/>
            <w:spacing w:line="360" w:lineRule="exact"/>
            <w:ind w:firstLine="709"/>
            <w:jc w:val="both"/>
          </w:pPr>
        </w:pPrChange>
      </w:pPr>
      <w:r w:rsidRPr="005D59C2">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D461D" w:rsidRPr="005D59C2" w:rsidRDefault="00BD461D">
      <w:pPr>
        <w:pStyle w:val="ConsPlusNormal"/>
        <w:ind w:firstLine="709"/>
        <w:jc w:val="both"/>
        <w:rPr>
          <w:rFonts w:ascii="Times New Roman" w:hAnsi="Times New Roman" w:cs="Times New Roman"/>
          <w:sz w:val="28"/>
          <w:szCs w:val="28"/>
        </w:rPr>
        <w:pPrChange w:id="223" w:author="Пользователь" w:date="2020-02-28T16:36:00Z">
          <w:pPr>
            <w:pStyle w:val="ConsPlusNormal"/>
            <w:spacing w:line="360" w:lineRule="exact"/>
            <w:ind w:firstLine="709"/>
            <w:jc w:val="both"/>
          </w:pPr>
        </w:pPrChange>
      </w:pPr>
      <w:r w:rsidRPr="005D59C2">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D461D" w:rsidRPr="00047986" w:rsidRDefault="00BD461D">
      <w:pPr>
        <w:pStyle w:val="ConsPlusNormal"/>
        <w:ind w:firstLine="709"/>
        <w:jc w:val="both"/>
        <w:rPr>
          <w:rFonts w:ascii="Times New Roman" w:hAnsi="Times New Roman" w:cs="Times New Roman"/>
          <w:sz w:val="28"/>
          <w:szCs w:val="28"/>
          <w:highlight w:val="yellow"/>
        </w:rPr>
        <w:pPrChange w:id="224" w:author="Пользователь" w:date="2020-02-28T16:36:00Z">
          <w:pPr>
            <w:pStyle w:val="ConsPlusNormal"/>
            <w:spacing w:line="360" w:lineRule="exact"/>
            <w:ind w:firstLine="709"/>
            <w:jc w:val="both"/>
          </w:pPr>
        </w:pPrChange>
      </w:pPr>
      <w:r w:rsidRPr="005D59C2">
        <w:rPr>
          <w:rFonts w:ascii="Times New Roman" w:hAnsi="Times New Roman" w:cs="Times New Roman"/>
          <w:sz w:val="28"/>
          <w:szCs w:val="28"/>
        </w:rPr>
        <w:t xml:space="preserve">5) по организации теплоснабжения, предусмотренными Федеральным законом </w:t>
      </w:r>
      <w:r>
        <w:rPr>
          <w:rFonts w:ascii="Times New Roman" w:hAnsi="Times New Roman" w:cs="Times New Roman"/>
          <w:sz w:val="28"/>
          <w:szCs w:val="28"/>
        </w:rPr>
        <w:t>№ 190-ФЗ от 27.07.2010 г</w:t>
      </w:r>
      <w:r w:rsidRPr="005B71EB">
        <w:rPr>
          <w:rFonts w:ascii="Times New Roman" w:hAnsi="Times New Roman" w:cs="Times New Roman"/>
          <w:sz w:val="28"/>
          <w:szCs w:val="28"/>
        </w:rPr>
        <w:t>.   «О теплоснабжении»;</w:t>
      </w:r>
    </w:p>
    <w:p w:rsidR="00BD461D" w:rsidRPr="005B71EB" w:rsidRDefault="00BD461D">
      <w:pPr>
        <w:pStyle w:val="ConsPlusNormal"/>
        <w:ind w:firstLine="709"/>
        <w:jc w:val="both"/>
        <w:rPr>
          <w:rFonts w:ascii="Times New Roman" w:hAnsi="Times New Roman" w:cs="Times New Roman"/>
          <w:sz w:val="28"/>
          <w:szCs w:val="28"/>
        </w:rPr>
        <w:pPrChange w:id="225" w:author="Пользователь" w:date="2020-02-28T16:36:00Z">
          <w:pPr>
            <w:pStyle w:val="ConsPlusNormal"/>
            <w:spacing w:line="360" w:lineRule="exact"/>
            <w:ind w:firstLine="709"/>
            <w:jc w:val="both"/>
          </w:pPr>
        </w:pPrChange>
      </w:pPr>
      <w:r w:rsidRPr="005B71EB">
        <w:rPr>
          <w:rFonts w:ascii="Times New Roman" w:hAnsi="Times New Roman" w:cs="Times New Roman"/>
          <w:sz w:val="28"/>
          <w:szCs w:val="28"/>
        </w:rPr>
        <w:t>6) в сфере водоснабжения и водоотведения, предусмотренными Федеральным законом №</w:t>
      </w:r>
      <w:r>
        <w:rPr>
          <w:rFonts w:ascii="Times New Roman" w:hAnsi="Times New Roman" w:cs="Times New Roman"/>
          <w:sz w:val="28"/>
          <w:szCs w:val="28"/>
        </w:rPr>
        <w:t xml:space="preserve"> </w:t>
      </w:r>
      <w:r w:rsidRPr="005B71EB">
        <w:rPr>
          <w:rFonts w:ascii="Times New Roman" w:hAnsi="Times New Roman" w:cs="Times New Roman"/>
          <w:sz w:val="28"/>
          <w:szCs w:val="28"/>
        </w:rPr>
        <w:t>416-ФЗ от 07.12.2011 г. «О водоснабжении и водоотведении»;</w:t>
      </w:r>
    </w:p>
    <w:p w:rsidR="00BD461D" w:rsidRPr="005D59C2" w:rsidRDefault="00BD461D">
      <w:pPr>
        <w:pStyle w:val="ConsPlusNormal"/>
        <w:ind w:firstLine="709"/>
        <w:jc w:val="both"/>
        <w:rPr>
          <w:rFonts w:ascii="Times New Roman" w:hAnsi="Times New Roman" w:cs="Times New Roman"/>
          <w:sz w:val="28"/>
          <w:szCs w:val="28"/>
        </w:rPr>
        <w:pPrChange w:id="226" w:author="Пользователь" w:date="2020-02-28T16:36:00Z">
          <w:pPr>
            <w:pStyle w:val="ConsPlusNormal"/>
            <w:spacing w:line="360" w:lineRule="exact"/>
            <w:ind w:firstLine="709"/>
            <w:jc w:val="both"/>
          </w:pPr>
        </w:pPrChange>
      </w:pPr>
      <w:r w:rsidRPr="005B71EB">
        <w:rPr>
          <w:rFonts w:ascii="Times New Roman" w:hAnsi="Times New Roman" w:cs="Times New Roman"/>
          <w:sz w:val="28"/>
          <w:szCs w:val="28"/>
        </w:rPr>
        <w:t xml:space="preserve">7) в сфере стратегического планирования, предусмотренными Федеральным законом </w:t>
      </w:r>
      <w:del w:id="227" w:author="Пользователь" w:date="2020-02-26T12:50:00Z">
        <w:r w:rsidRPr="005D59C2" w:rsidDel="004B12BA">
          <w:rPr>
            <w:rFonts w:ascii="Times New Roman" w:hAnsi="Times New Roman" w:cs="Times New Roman"/>
            <w:sz w:val="28"/>
            <w:szCs w:val="28"/>
          </w:rPr>
          <w:delText>N</w:delText>
        </w:r>
      </w:del>
      <w:ins w:id="228" w:author="Пользователь" w:date="2020-02-26T12:50:00Z">
        <w:r w:rsidR="004B12BA">
          <w:rPr>
            <w:rFonts w:ascii="Times New Roman" w:hAnsi="Times New Roman" w:cs="Times New Roman"/>
            <w:sz w:val="28"/>
            <w:szCs w:val="28"/>
          </w:rPr>
          <w:t>№</w:t>
        </w:r>
      </w:ins>
      <w:r w:rsidRPr="005D59C2">
        <w:rPr>
          <w:rFonts w:ascii="Times New Roman" w:hAnsi="Times New Roman" w:cs="Times New Roman"/>
          <w:sz w:val="28"/>
          <w:szCs w:val="28"/>
        </w:rPr>
        <w:t xml:space="preserve"> 172-ФЗ </w:t>
      </w:r>
      <w:r w:rsidRPr="005B71EB">
        <w:rPr>
          <w:rFonts w:ascii="Times New Roman" w:hAnsi="Times New Roman" w:cs="Times New Roman"/>
          <w:sz w:val="28"/>
          <w:szCs w:val="28"/>
        </w:rPr>
        <w:t>от 28 июня 2014 г.</w:t>
      </w:r>
      <w:r w:rsidRPr="005D59C2">
        <w:rPr>
          <w:rFonts w:ascii="Times New Roman" w:hAnsi="Times New Roman" w:cs="Times New Roman"/>
          <w:sz w:val="28"/>
          <w:szCs w:val="28"/>
        </w:rPr>
        <w:t xml:space="preserve"> «О стратегическом планировании в Российской Федерации»;</w:t>
      </w:r>
    </w:p>
    <w:p w:rsidR="00BD461D" w:rsidRPr="005D59C2" w:rsidRDefault="00BD461D">
      <w:pPr>
        <w:pStyle w:val="ConsPlusNormal"/>
        <w:ind w:firstLine="709"/>
        <w:jc w:val="both"/>
        <w:rPr>
          <w:rFonts w:ascii="Times New Roman" w:hAnsi="Times New Roman" w:cs="Times New Roman"/>
          <w:sz w:val="28"/>
          <w:szCs w:val="28"/>
        </w:rPr>
        <w:pPrChange w:id="229" w:author="Пользователь" w:date="2020-02-28T16:36:00Z">
          <w:pPr>
            <w:pStyle w:val="ConsPlusNormal"/>
            <w:spacing w:line="360" w:lineRule="exact"/>
            <w:ind w:firstLine="709"/>
            <w:jc w:val="both"/>
          </w:pPr>
        </w:pPrChange>
      </w:pPr>
      <w:r w:rsidRPr="005D59C2">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D461D" w:rsidRPr="005D59C2" w:rsidRDefault="00BD461D">
      <w:pPr>
        <w:pStyle w:val="ConsPlusNormal"/>
        <w:ind w:firstLine="709"/>
        <w:jc w:val="both"/>
        <w:rPr>
          <w:rFonts w:ascii="Times New Roman" w:hAnsi="Times New Roman" w:cs="Times New Roman"/>
          <w:sz w:val="28"/>
          <w:szCs w:val="28"/>
        </w:rPr>
        <w:pPrChange w:id="230" w:author="Пользователь" w:date="2020-02-28T16:36:00Z">
          <w:pPr>
            <w:pStyle w:val="ConsPlusNormal"/>
            <w:spacing w:line="360" w:lineRule="exact"/>
            <w:ind w:firstLine="709"/>
            <w:jc w:val="both"/>
          </w:pPr>
        </w:pPrChange>
      </w:pPr>
      <w:r w:rsidRPr="005D59C2">
        <w:rPr>
          <w:rFonts w:ascii="Times New Roman" w:hAnsi="Times New Roman" w:cs="Times New Roman"/>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D461D" w:rsidRPr="005D59C2" w:rsidRDefault="00BD461D">
      <w:pPr>
        <w:pStyle w:val="ConsPlusNormal"/>
        <w:ind w:firstLine="709"/>
        <w:jc w:val="both"/>
        <w:rPr>
          <w:rFonts w:ascii="Times New Roman" w:hAnsi="Times New Roman" w:cs="Times New Roman"/>
          <w:sz w:val="28"/>
          <w:szCs w:val="28"/>
        </w:rPr>
        <w:pPrChange w:id="231" w:author="Пользователь" w:date="2020-02-28T16:36:00Z">
          <w:pPr>
            <w:pStyle w:val="ConsPlusNormal"/>
            <w:spacing w:line="360" w:lineRule="exact"/>
            <w:ind w:firstLine="709"/>
            <w:jc w:val="both"/>
          </w:pPr>
        </w:pPrChange>
      </w:pPr>
      <w:r w:rsidRPr="005D59C2">
        <w:rPr>
          <w:rFonts w:ascii="Times New Roman" w:hAnsi="Times New Roman" w:cs="Times New Roman"/>
          <w:sz w:val="28"/>
          <w:szCs w:val="28"/>
        </w:rPr>
        <w:t>10)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BD461D" w:rsidRPr="005D59C2" w:rsidRDefault="00BD461D">
      <w:pPr>
        <w:pStyle w:val="ConsPlusNormal"/>
        <w:ind w:firstLine="709"/>
        <w:jc w:val="both"/>
        <w:rPr>
          <w:rFonts w:ascii="Times New Roman" w:hAnsi="Times New Roman" w:cs="Times New Roman"/>
          <w:sz w:val="28"/>
          <w:szCs w:val="28"/>
        </w:rPr>
        <w:pPrChange w:id="232" w:author="Пользователь" w:date="2020-02-28T16:36:00Z">
          <w:pPr>
            <w:pStyle w:val="ConsPlusNormal"/>
            <w:spacing w:line="360" w:lineRule="exact"/>
            <w:ind w:firstLine="709"/>
            <w:jc w:val="both"/>
          </w:pPr>
        </w:pPrChange>
      </w:pPr>
      <w:bookmarkStart w:id="233" w:name="Par802"/>
      <w:bookmarkEnd w:id="233"/>
      <w:r w:rsidRPr="005D59C2">
        <w:rPr>
          <w:rFonts w:ascii="Times New Roman" w:hAnsi="Times New Roman" w:cs="Times New Roman"/>
          <w:sz w:val="28"/>
          <w:szCs w:val="28"/>
        </w:rPr>
        <w:t xml:space="preserve">11) учреждение печатного средства массовой информации для опубликования муниципальных правовых актов, обсуждения проектов </w:t>
      </w:r>
      <w:r w:rsidRPr="005D59C2">
        <w:rPr>
          <w:rFonts w:ascii="Times New Roman" w:hAnsi="Times New Roman" w:cs="Times New Roman"/>
          <w:sz w:val="28"/>
          <w:szCs w:val="28"/>
        </w:rPr>
        <w:lastRenderedPageBreak/>
        <w:t>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D461D" w:rsidRPr="005D59C2" w:rsidRDefault="00BD461D">
      <w:pPr>
        <w:pStyle w:val="ConsPlusNormal"/>
        <w:ind w:firstLine="709"/>
        <w:jc w:val="both"/>
        <w:rPr>
          <w:rFonts w:ascii="Times New Roman" w:hAnsi="Times New Roman" w:cs="Times New Roman"/>
          <w:sz w:val="28"/>
          <w:szCs w:val="28"/>
        </w:rPr>
        <w:pPrChange w:id="234" w:author="Пользователь" w:date="2020-02-28T16:36:00Z">
          <w:pPr>
            <w:pStyle w:val="ConsPlusNormal"/>
            <w:spacing w:line="360" w:lineRule="exact"/>
            <w:ind w:firstLine="709"/>
            <w:jc w:val="both"/>
          </w:pPr>
        </w:pPrChange>
      </w:pPr>
      <w:bookmarkStart w:id="235" w:name="Par804"/>
      <w:bookmarkEnd w:id="235"/>
      <w:r w:rsidRPr="005D59C2">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BD461D" w:rsidRPr="005D59C2" w:rsidRDefault="00BD461D">
      <w:pPr>
        <w:pStyle w:val="ConsPlusNormal"/>
        <w:ind w:firstLine="709"/>
        <w:jc w:val="both"/>
        <w:rPr>
          <w:rFonts w:ascii="Times New Roman" w:hAnsi="Times New Roman" w:cs="Times New Roman"/>
          <w:sz w:val="28"/>
          <w:szCs w:val="28"/>
        </w:rPr>
        <w:pPrChange w:id="236" w:author="Пользователь" w:date="2020-02-28T16:36:00Z">
          <w:pPr>
            <w:pStyle w:val="ConsPlusNormal"/>
            <w:spacing w:line="360" w:lineRule="exact"/>
            <w:ind w:firstLine="709"/>
            <w:jc w:val="both"/>
          </w:pPr>
        </w:pPrChange>
      </w:pPr>
      <w:r w:rsidRPr="005D59C2">
        <w:rPr>
          <w:rFonts w:ascii="Times New Roman" w:hAnsi="Times New Roman" w:cs="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D461D" w:rsidRPr="005D59C2" w:rsidRDefault="00BD461D">
      <w:pPr>
        <w:pStyle w:val="ConsPlusNormal"/>
        <w:ind w:firstLine="709"/>
        <w:jc w:val="both"/>
        <w:rPr>
          <w:rFonts w:ascii="Times New Roman" w:hAnsi="Times New Roman" w:cs="Times New Roman"/>
          <w:sz w:val="28"/>
          <w:szCs w:val="28"/>
        </w:rPr>
        <w:pPrChange w:id="237" w:author="Пользователь" w:date="2020-02-28T16:36:00Z">
          <w:pPr>
            <w:pStyle w:val="ConsPlusNormal"/>
            <w:spacing w:line="360" w:lineRule="exact"/>
            <w:ind w:firstLine="709"/>
            <w:jc w:val="both"/>
          </w:pPr>
        </w:pPrChange>
      </w:pPr>
      <w:r w:rsidRPr="005D59C2">
        <w:rPr>
          <w:rFonts w:ascii="Times New Roman" w:hAnsi="Times New Roman" w:cs="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D461D" w:rsidRPr="005D59C2" w:rsidRDefault="00BD461D">
      <w:pPr>
        <w:pStyle w:val="ConsPlusNormal"/>
        <w:ind w:firstLine="709"/>
        <w:jc w:val="both"/>
        <w:rPr>
          <w:rFonts w:ascii="Times New Roman" w:hAnsi="Times New Roman" w:cs="Times New Roman"/>
          <w:sz w:val="28"/>
          <w:szCs w:val="28"/>
        </w:rPr>
        <w:pPrChange w:id="238" w:author="Пользователь" w:date="2020-02-28T16:36:00Z">
          <w:pPr>
            <w:pStyle w:val="ConsPlusNormal"/>
            <w:spacing w:line="360" w:lineRule="exact"/>
            <w:ind w:firstLine="709"/>
            <w:jc w:val="both"/>
          </w:pPr>
        </w:pPrChange>
      </w:pPr>
      <w:r w:rsidRPr="005D59C2">
        <w:rPr>
          <w:rFonts w:ascii="Times New Roman" w:hAnsi="Times New Roman" w:cs="Times New Roman"/>
          <w:sz w:val="28"/>
          <w:szCs w:val="28"/>
        </w:rPr>
        <w:t>15) иными полномочиями в соответствии с Федеральным законом № 131-ФЗ, настоящим Уставом.</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39" w:author="Пользователь" w:date="2020-02-28T16:36:00Z">
          <w:pPr>
            <w:autoSpaceDE w:val="0"/>
            <w:autoSpaceDN w:val="0"/>
            <w:adjustRightInd w:val="0"/>
            <w:spacing w:after="0" w:line="360" w:lineRule="exact"/>
            <w:ind w:firstLine="709"/>
            <w:jc w:val="both"/>
          </w:pPr>
        </w:pPrChange>
      </w:pPr>
      <w:bookmarkStart w:id="240" w:name="Par810"/>
      <w:bookmarkEnd w:id="240"/>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4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11. Осуществление органами местного самоуправления муниципального района отдельных государственных полномочий</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42"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4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1. Полномочия органов местного самоуправления муниципального района, установленные федеральными законами и законами Республики Коми, по вопросам, не отнесенным Федеральным </w:t>
      </w:r>
      <w:r w:rsidR="00AD25EC">
        <w:fldChar w:fldCharType="begin"/>
      </w:r>
      <w:r w:rsidR="00AD25EC">
        <w:instrText xml:space="preserve"> HYPERLINK "consultantplus://offline/ref=79AD6FBB4C38C9C0DA7C7D6B84E5A1C2905B50C2688336DC5B79A9314Ba4uBG" </w:instrText>
      </w:r>
      <w:r w:rsidR="00AD25EC">
        <w:fldChar w:fldCharType="separate"/>
      </w:r>
      <w:r w:rsidRPr="005D59C2">
        <w:rPr>
          <w:rStyle w:val="ab"/>
          <w:rFonts w:ascii="Times New Roman" w:hAnsi="Times New Roman" w:cs="Times New Roman"/>
          <w:color w:val="auto"/>
          <w:sz w:val="28"/>
          <w:szCs w:val="28"/>
          <w:u w:val="none"/>
        </w:rPr>
        <w:t>законом</w:t>
      </w:r>
      <w:r w:rsidR="00AD25EC">
        <w:rPr>
          <w:rStyle w:val="ab"/>
          <w:rFonts w:ascii="Times New Roman" w:hAnsi="Times New Roman" w:cs="Times New Roman"/>
          <w:color w:val="auto"/>
          <w:sz w:val="28"/>
          <w:szCs w:val="28"/>
          <w:u w:val="none"/>
        </w:rPr>
        <w:fldChar w:fldCharType="end"/>
      </w:r>
      <w:r w:rsidRPr="005D59C2">
        <w:rPr>
          <w:rFonts w:ascii="Times New Roman" w:hAnsi="Times New Roman" w:cs="Times New Roman"/>
          <w:sz w:val="28"/>
          <w:szCs w:val="28"/>
        </w:rPr>
        <w:t xml:space="preserve"> №131-ФЗ</w:t>
      </w:r>
      <w:r>
        <w:rPr>
          <w:rFonts w:ascii="Times New Roman" w:hAnsi="Times New Roman" w:cs="Times New Roman"/>
          <w:sz w:val="28"/>
          <w:szCs w:val="28"/>
        </w:rPr>
        <w:t xml:space="preserve"> </w:t>
      </w:r>
      <w:r w:rsidRPr="005D59C2">
        <w:rPr>
          <w:rFonts w:ascii="Times New Roman" w:hAnsi="Times New Roman" w:cs="Times New Roman"/>
          <w:sz w:val="28"/>
          <w:szCs w:val="28"/>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4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 Наделение органов местного самоуправления муниципального района отдельными государственными полномочиями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 Наделение органов местного самоуправления отдельными государственными полномочиями иными нормативными правовыми актами не допускается.</w:t>
      </w:r>
    </w:p>
    <w:p w:rsidR="00BD461D" w:rsidRDefault="00BD461D">
      <w:pPr>
        <w:autoSpaceDE w:val="0"/>
        <w:autoSpaceDN w:val="0"/>
        <w:adjustRightInd w:val="0"/>
        <w:spacing w:after="0" w:line="240" w:lineRule="auto"/>
        <w:ind w:firstLine="709"/>
        <w:jc w:val="both"/>
        <w:rPr>
          <w:rFonts w:ascii="Times New Roman" w:hAnsi="Times New Roman" w:cs="Times New Roman"/>
          <w:sz w:val="28"/>
          <w:szCs w:val="28"/>
        </w:rPr>
      </w:pPr>
      <w:r w:rsidRPr="005B71EB">
        <w:rPr>
          <w:rFonts w:ascii="Times New Roman" w:hAnsi="Times New Roman" w:cs="Times New Roman"/>
          <w:sz w:val="28"/>
          <w:szCs w:val="28"/>
        </w:rPr>
        <w:t>3. Органы местного самоуправления муниципального района участвуют в осуществлении государственных полномочий, не переданных им в соответствии со ст</w:t>
      </w:r>
      <w:r w:rsidR="00135BA8">
        <w:rPr>
          <w:rFonts w:ascii="Times New Roman" w:hAnsi="Times New Roman" w:cs="Times New Roman"/>
          <w:sz w:val="28"/>
          <w:szCs w:val="28"/>
        </w:rPr>
        <w:t xml:space="preserve">атьей </w:t>
      </w:r>
      <w:r w:rsidRPr="005B71EB">
        <w:rPr>
          <w:rFonts w:ascii="Times New Roman" w:hAnsi="Times New Roman" w:cs="Times New Roman"/>
          <w:sz w:val="28"/>
          <w:szCs w:val="28"/>
        </w:rPr>
        <w:t xml:space="preserve">19 Федерального закона №131-ФЗ, в случае </w:t>
      </w:r>
      <w:r w:rsidRPr="005B71EB">
        <w:rPr>
          <w:rFonts w:ascii="Times New Roman" w:hAnsi="Times New Roman" w:cs="Times New Roman"/>
          <w:sz w:val="28"/>
          <w:szCs w:val="28"/>
        </w:rPr>
        <w:lastRenderedPageBreak/>
        <w:t xml:space="preserve">принятия Советом муниципального района решения о реализации права на участие в осуществлении указанных полномочий.  </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
      <w:r w:rsidRPr="005D59C2">
        <w:rPr>
          <w:rFonts w:ascii="Times New Roman" w:hAnsi="Times New Roman" w:cs="Times New Roman"/>
          <w:sz w:val="28"/>
          <w:szCs w:val="28"/>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района субвенций из соответствующих бюджетов.</w:t>
      </w:r>
    </w:p>
    <w:p w:rsidR="00BD461D" w:rsidRPr="005D59C2" w:rsidRDefault="00BD461D">
      <w:pPr>
        <w:autoSpaceDE w:val="0"/>
        <w:autoSpaceDN w:val="0"/>
        <w:adjustRightInd w:val="0"/>
        <w:spacing w:after="0" w:line="240" w:lineRule="auto"/>
        <w:ind w:firstLine="540"/>
        <w:jc w:val="both"/>
        <w:rPr>
          <w:rFonts w:ascii="Times New Roman" w:hAnsi="Times New Roman" w:cs="Times New Roman"/>
          <w:sz w:val="28"/>
          <w:szCs w:val="28"/>
        </w:rPr>
      </w:pPr>
      <w:r w:rsidRPr="005D59C2">
        <w:rPr>
          <w:rFonts w:ascii="Times New Roman" w:hAnsi="Times New Roman" w:cs="Times New Roman"/>
          <w:sz w:val="28"/>
          <w:szCs w:val="28"/>
        </w:rPr>
        <w:t>5. Органы местного самоуправления несут ответственность за осуществление государственных полномочий в соответствии с законодательством Российской Федерации и Республики Коми в пределах выделенных муниципальному району на эти цели материальных ресурсов и финансовых средств.</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
    </w:p>
    <w:p w:rsidR="00BD461D" w:rsidDel="003F743B" w:rsidRDefault="00BD461D">
      <w:pPr>
        <w:autoSpaceDE w:val="0"/>
        <w:autoSpaceDN w:val="0"/>
        <w:adjustRightInd w:val="0"/>
        <w:spacing w:after="0" w:line="240" w:lineRule="auto"/>
        <w:ind w:firstLine="709"/>
        <w:jc w:val="both"/>
        <w:rPr>
          <w:del w:id="245" w:author="User30_0" w:date="2020-03-02T10:21:00Z"/>
          <w:rFonts w:ascii="Times New Roman" w:hAnsi="Times New Roman" w:cs="Times New Roman"/>
          <w:sz w:val="28"/>
          <w:szCs w:val="28"/>
        </w:rPr>
        <w:pPrChange w:id="246" w:author="Пользователь" w:date="2020-02-28T16:36:00Z">
          <w:pPr>
            <w:autoSpaceDE w:val="0"/>
            <w:autoSpaceDN w:val="0"/>
            <w:adjustRightInd w:val="0"/>
            <w:spacing w:after="0" w:line="360" w:lineRule="exact"/>
            <w:ind w:firstLine="709"/>
            <w:jc w:val="both"/>
          </w:pPr>
        </w:pPrChange>
      </w:pPr>
    </w:p>
    <w:p w:rsidR="00BD461D" w:rsidDel="003F743B" w:rsidRDefault="00BD461D">
      <w:pPr>
        <w:autoSpaceDE w:val="0"/>
        <w:autoSpaceDN w:val="0"/>
        <w:adjustRightInd w:val="0"/>
        <w:spacing w:after="0" w:line="240" w:lineRule="auto"/>
        <w:ind w:firstLine="709"/>
        <w:jc w:val="both"/>
        <w:rPr>
          <w:del w:id="247" w:author="User30_0" w:date="2020-03-02T10:21:00Z"/>
          <w:rFonts w:ascii="Times New Roman" w:hAnsi="Times New Roman" w:cs="Times New Roman"/>
          <w:sz w:val="28"/>
          <w:szCs w:val="28"/>
        </w:rPr>
        <w:pPrChange w:id="248"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4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Глава III. УЧАСТИЕ НАСЕЛЕНИЯ В ОСУЩЕСТВЛЕНИИ </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5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МЕСТНОГО САМОУПРАВЛЕНИЯ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51"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5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12. Права граждан на осуществление местного самоуправления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53"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5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 Граждане Российской Федерации (далее – граждане), проживающие на территории муниципального района,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5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 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и федеральными законами.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5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3. Граждане, проживающие на территории муниципального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57"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5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13. Местный референдум</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59"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6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муниципального района. В местном референдуме имеют право участвовать граждане, место жительства которых расположено в границах муниципального района. Граждане участвуют в местном референдуме на основе всеобщего равного и прямого волеизъявления при тайном голосовании.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6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2. Решение о назначении местного референдума принимается Советом муниципального района в течение 30 дней со дня поступления документов, </w:t>
      </w:r>
      <w:r w:rsidRPr="005D59C2">
        <w:rPr>
          <w:rFonts w:ascii="Times New Roman" w:hAnsi="Times New Roman" w:cs="Times New Roman"/>
          <w:sz w:val="28"/>
          <w:szCs w:val="28"/>
        </w:rPr>
        <w:lastRenderedPageBreak/>
        <w:t>на основании которых назначается местный референдум, и не позднее чем за 55 дней до дня голосования на местном референдуме. Инициативу проведения местного референдума могут выдвинуть:</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6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 инициативная группа граждан Российской Федерации в количестве не менее 10 человек, имеющих право на участие в местном референдуме;</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6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 руководящий орган избирательного объединения, иного общественного объединения, устав которого предусматривает участие в выборах и (или) референдумах и которое зарегистрировано в порядке, определенном федеральным законом, не позднее чем за 1 год до дня образования инициативной группы по проведению референдума;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6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3) совместно Совет муниципального района и глава муниципального района.</w:t>
      </w:r>
    </w:p>
    <w:p w:rsidR="00BD461D" w:rsidRPr="005D59C2" w:rsidRDefault="00135BA8">
      <w:pPr>
        <w:autoSpaceDE w:val="0"/>
        <w:autoSpaceDN w:val="0"/>
        <w:adjustRightInd w:val="0"/>
        <w:spacing w:after="0" w:line="240" w:lineRule="auto"/>
        <w:ind w:firstLine="709"/>
        <w:jc w:val="both"/>
        <w:rPr>
          <w:rFonts w:ascii="Times New Roman" w:hAnsi="Times New Roman" w:cs="Times New Roman"/>
          <w:sz w:val="28"/>
          <w:szCs w:val="28"/>
        </w:rPr>
        <w:pPrChange w:id="265" w:author="Пользователь" w:date="2020-02-28T16:36:00Z">
          <w:pPr>
            <w:autoSpaceDE w:val="0"/>
            <w:autoSpaceDN w:val="0"/>
            <w:adjustRightInd w:val="0"/>
            <w:spacing w:after="0" w:line="360" w:lineRule="exact"/>
            <w:ind w:firstLine="709"/>
            <w:jc w:val="both"/>
          </w:pPr>
        </w:pPrChange>
      </w:pPr>
      <w:r>
        <w:rPr>
          <w:rFonts w:ascii="Times New Roman" w:hAnsi="Times New Roman" w:cs="Times New Roman"/>
          <w:sz w:val="28"/>
          <w:szCs w:val="28"/>
        </w:rPr>
        <w:t>3</w:t>
      </w:r>
      <w:r w:rsidR="00BD461D" w:rsidRPr="005D59C2">
        <w:rPr>
          <w:rFonts w:ascii="Times New Roman" w:hAnsi="Times New Roman" w:cs="Times New Roman"/>
          <w:sz w:val="28"/>
          <w:szCs w:val="28"/>
        </w:rPr>
        <w:t>. Голосование на местном референдуме не позднее чем за 25 дней до назначенного дня голосования может быть перенесено Советом муниципального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D461D" w:rsidRPr="005D59C2" w:rsidRDefault="00135BA8">
      <w:pPr>
        <w:autoSpaceDE w:val="0"/>
        <w:autoSpaceDN w:val="0"/>
        <w:adjustRightInd w:val="0"/>
        <w:spacing w:after="0" w:line="240" w:lineRule="auto"/>
        <w:ind w:firstLine="709"/>
        <w:jc w:val="both"/>
        <w:rPr>
          <w:rFonts w:ascii="Times New Roman" w:hAnsi="Times New Roman" w:cs="Times New Roman"/>
          <w:sz w:val="28"/>
          <w:szCs w:val="28"/>
        </w:rPr>
        <w:pPrChange w:id="266" w:author="Пользователь" w:date="2020-02-28T16:36:00Z">
          <w:pPr>
            <w:autoSpaceDE w:val="0"/>
            <w:autoSpaceDN w:val="0"/>
            <w:adjustRightInd w:val="0"/>
            <w:spacing w:after="0" w:line="360" w:lineRule="exact"/>
            <w:ind w:firstLine="709"/>
            <w:jc w:val="both"/>
          </w:pPr>
        </w:pPrChange>
      </w:pPr>
      <w:r>
        <w:rPr>
          <w:rFonts w:ascii="Times New Roman" w:hAnsi="Times New Roman" w:cs="Times New Roman"/>
          <w:sz w:val="28"/>
          <w:szCs w:val="28"/>
        </w:rPr>
        <w:t>4</w:t>
      </w:r>
      <w:r w:rsidR="00BD461D" w:rsidRPr="005D59C2">
        <w:rPr>
          <w:rFonts w:ascii="Times New Roman" w:hAnsi="Times New Roman" w:cs="Times New Roman"/>
          <w:sz w:val="28"/>
          <w:szCs w:val="28"/>
        </w:rPr>
        <w:t>. В случае если местный референдум не назначен Советом муниципального района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Республики Коми, избирательной комиссии Республики Коми или прокурора. В случае, если местный референдум назначен судом, местный референдум организуется избирательной комиссией муниципального района, а обеспечение проведения местного референдума осуществляется исполнительным органом государственной власти Республики Коми или иным органом, на который судом возложено обеспечение проведения местного референдума.</w:t>
      </w:r>
    </w:p>
    <w:p w:rsidR="00BD461D" w:rsidRPr="005D59C2" w:rsidRDefault="00135BA8">
      <w:pPr>
        <w:autoSpaceDE w:val="0"/>
        <w:autoSpaceDN w:val="0"/>
        <w:adjustRightInd w:val="0"/>
        <w:spacing w:after="0" w:line="240" w:lineRule="auto"/>
        <w:ind w:firstLine="709"/>
        <w:jc w:val="both"/>
        <w:rPr>
          <w:rFonts w:ascii="Times New Roman" w:hAnsi="Times New Roman" w:cs="Times New Roman"/>
          <w:sz w:val="28"/>
          <w:szCs w:val="28"/>
        </w:rPr>
        <w:pPrChange w:id="267" w:author="Пользователь" w:date="2020-02-28T16:36:00Z">
          <w:pPr>
            <w:autoSpaceDE w:val="0"/>
            <w:autoSpaceDN w:val="0"/>
            <w:adjustRightInd w:val="0"/>
            <w:spacing w:after="0" w:line="360" w:lineRule="exact"/>
            <w:ind w:firstLine="709"/>
            <w:jc w:val="both"/>
          </w:pPr>
        </w:pPrChange>
      </w:pPr>
      <w:r>
        <w:rPr>
          <w:rFonts w:ascii="Times New Roman" w:hAnsi="Times New Roman" w:cs="Times New Roman"/>
          <w:sz w:val="28"/>
          <w:szCs w:val="28"/>
        </w:rPr>
        <w:t>5</w:t>
      </w:r>
      <w:r w:rsidR="00BD461D" w:rsidRPr="005D59C2">
        <w:rPr>
          <w:rFonts w:ascii="Times New Roman" w:hAnsi="Times New Roman" w:cs="Times New Roman"/>
          <w:sz w:val="28"/>
          <w:szCs w:val="28"/>
        </w:rPr>
        <w:t>.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принятым в соответствии с ним законом Республики Коми.</w:t>
      </w:r>
    </w:p>
    <w:p w:rsidR="00BD461D" w:rsidRPr="00AA4115" w:rsidRDefault="00135BA8">
      <w:pPr>
        <w:autoSpaceDE w:val="0"/>
        <w:autoSpaceDN w:val="0"/>
        <w:adjustRightInd w:val="0"/>
        <w:spacing w:after="0" w:line="240" w:lineRule="auto"/>
        <w:ind w:firstLine="709"/>
        <w:jc w:val="both"/>
        <w:rPr>
          <w:rFonts w:ascii="Times New Roman" w:hAnsi="Times New Roman" w:cs="Times New Roman"/>
          <w:sz w:val="28"/>
          <w:szCs w:val="28"/>
        </w:rPr>
        <w:pPrChange w:id="268" w:author="Пользователь" w:date="2020-02-28T16:36:00Z">
          <w:pPr>
            <w:autoSpaceDE w:val="0"/>
            <w:autoSpaceDN w:val="0"/>
            <w:adjustRightInd w:val="0"/>
            <w:spacing w:after="0" w:line="360" w:lineRule="exact"/>
            <w:ind w:firstLine="709"/>
            <w:jc w:val="both"/>
          </w:pPr>
        </w:pPrChange>
      </w:pPr>
      <w:r>
        <w:rPr>
          <w:rFonts w:ascii="Times New Roman" w:hAnsi="Times New Roman" w:cs="Times New Roman"/>
          <w:sz w:val="28"/>
          <w:szCs w:val="28"/>
        </w:rPr>
        <w:t>6</w:t>
      </w:r>
      <w:r w:rsidR="00BD461D" w:rsidRPr="00AA4115">
        <w:rPr>
          <w:rFonts w:ascii="Times New Roman" w:hAnsi="Times New Roman" w:cs="Times New Roman"/>
          <w:sz w:val="28"/>
          <w:szCs w:val="28"/>
        </w:rPr>
        <w:t xml:space="preserve">. Не позднее 20 дней со дня поступления в Совет муниципального района документов, установленных законодательством, Совет муниципального района обязан проверить соответствие вопроса, предлагаемого для вынесения на местный референдум, требованиям </w:t>
      </w:r>
      <w:r w:rsidR="00AD25EC">
        <w:fldChar w:fldCharType="begin"/>
      </w:r>
      <w:r w:rsidR="00AD25EC">
        <w:instrText xml:space="preserve"> HYPERLINK "consultantplus://offline/ref=79AD6FBB4C38C9C0DA7C7D6B84E5A1C2905B5DCE6A8636DC5B79A9314B4B2032C5A2CB64F6311D68a4u8G" </w:instrText>
      </w:r>
      <w:r w:rsidR="00AD25EC">
        <w:fldChar w:fldCharType="separate"/>
      </w:r>
      <w:r w:rsidR="00BD461D" w:rsidRPr="00AA4115">
        <w:rPr>
          <w:rFonts w:ascii="Times New Roman" w:hAnsi="Times New Roman" w:cs="Times New Roman"/>
          <w:sz w:val="28"/>
          <w:szCs w:val="28"/>
        </w:rPr>
        <w:t>статьи 12</w:t>
      </w:r>
      <w:r w:rsidR="00AD25EC">
        <w:rPr>
          <w:rFonts w:ascii="Times New Roman" w:hAnsi="Times New Roman" w:cs="Times New Roman"/>
          <w:sz w:val="28"/>
          <w:szCs w:val="28"/>
        </w:rPr>
        <w:fldChar w:fldCharType="end"/>
      </w:r>
      <w:r w:rsidR="00BD461D" w:rsidRPr="00AA411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и </w:t>
      </w:r>
      <w:r w:rsidR="00AD25EC">
        <w:fldChar w:fldCharType="begin"/>
      </w:r>
      <w:r w:rsidR="00AD25EC">
        <w:instrText xml:space="preserve"> HYPERLINK "consultantplus://offline/ref=79AD6FBB4C38C9C0DA7C63669289FFC6945807C66B863B8B0725AF66141B266785E2CD31B575116A4CF26C94aCu3G" </w:instrText>
      </w:r>
      <w:r w:rsidR="00AD25EC">
        <w:fldChar w:fldCharType="separate"/>
      </w:r>
      <w:r w:rsidR="00BD461D" w:rsidRPr="00AA4115">
        <w:rPr>
          <w:rFonts w:ascii="Times New Roman" w:hAnsi="Times New Roman" w:cs="Times New Roman"/>
          <w:sz w:val="28"/>
          <w:szCs w:val="28"/>
        </w:rPr>
        <w:t>статьей 8</w:t>
      </w:r>
      <w:r w:rsidR="00AD25EC">
        <w:rPr>
          <w:rFonts w:ascii="Times New Roman" w:hAnsi="Times New Roman" w:cs="Times New Roman"/>
          <w:sz w:val="28"/>
          <w:szCs w:val="28"/>
        </w:rPr>
        <w:fldChar w:fldCharType="end"/>
      </w:r>
      <w:r w:rsidR="00BD461D" w:rsidRPr="00AA4115">
        <w:rPr>
          <w:rFonts w:ascii="Times New Roman" w:hAnsi="Times New Roman" w:cs="Times New Roman"/>
          <w:sz w:val="28"/>
          <w:szCs w:val="28"/>
        </w:rPr>
        <w:t xml:space="preserve"> и </w:t>
      </w:r>
      <w:r w:rsidR="00AD25EC">
        <w:fldChar w:fldCharType="begin"/>
      </w:r>
      <w:r w:rsidR="00AD25EC">
        <w:instrText xml:space="preserve"> HYPERLINK "consultantplus://offline/ref=79AD6FBB4C38C9C0DA7C63669289FFC6945807C66B863B8B0725AF66141B266785E2CD31B575116A4CF26C94aCu7G" </w:instrText>
      </w:r>
      <w:r w:rsidR="00AD25EC">
        <w:fldChar w:fldCharType="separate"/>
      </w:r>
      <w:r w:rsidR="00BD461D" w:rsidRPr="00AA4115">
        <w:rPr>
          <w:rFonts w:ascii="Times New Roman" w:hAnsi="Times New Roman" w:cs="Times New Roman"/>
          <w:sz w:val="28"/>
          <w:szCs w:val="28"/>
        </w:rPr>
        <w:t>9</w:t>
      </w:r>
      <w:r w:rsidR="00AD25EC">
        <w:rPr>
          <w:rFonts w:ascii="Times New Roman" w:hAnsi="Times New Roman" w:cs="Times New Roman"/>
          <w:sz w:val="28"/>
          <w:szCs w:val="28"/>
        </w:rPr>
        <w:fldChar w:fldCharType="end"/>
      </w:r>
      <w:r w:rsidR="00BD461D" w:rsidRPr="00AA4115">
        <w:rPr>
          <w:rFonts w:ascii="Times New Roman" w:hAnsi="Times New Roman" w:cs="Times New Roman"/>
          <w:sz w:val="28"/>
          <w:szCs w:val="28"/>
        </w:rPr>
        <w:t xml:space="preserve"> Закона Республики Коми «О выборах и референдумах в Республике Коми».</w:t>
      </w:r>
    </w:p>
    <w:p w:rsidR="00BD461D" w:rsidRPr="00AA4115"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69" w:author="Пользователь" w:date="2020-02-28T16:36:00Z">
          <w:pPr>
            <w:autoSpaceDE w:val="0"/>
            <w:autoSpaceDN w:val="0"/>
            <w:adjustRightInd w:val="0"/>
            <w:spacing w:after="0" w:line="360" w:lineRule="exact"/>
            <w:ind w:firstLine="709"/>
            <w:jc w:val="both"/>
          </w:pPr>
        </w:pPrChange>
      </w:pPr>
      <w:r w:rsidRPr="00AA4115">
        <w:rPr>
          <w:rFonts w:ascii="Times New Roman" w:hAnsi="Times New Roman" w:cs="Times New Roman"/>
          <w:sz w:val="28"/>
          <w:szCs w:val="28"/>
        </w:rPr>
        <w:t xml:space="preserve">По результатам проверки принимается решение Совета муниципального района о признании соответствия либо о признании несоответствия выносимого на референдум вопроса требованиям </w:t>
      </w:r>
      <w:r w:rsidR="00AD25EC">
        <w:fldChar w:fldCharType="begin"/>
      </w:r>
      <w:r w:rsidR="00AD25EC">
        <w:instrText xml:space="preserve"> HYPERLINK "consultantplus://offline/ref=79AD6FBB4C38C9C0DA7C7D6B84E5A1C2905B5DCE6A8636DC5B79A9314B4B2032C5A2CB64F6311D68a4u8G" </w:instrText>
      </w:r>
      <w:r w:rsidR="00AD25EC">
        <w:fldChar w:fldCharType="separate"/>
      </w:r>
      <w:r w:rsidRPr="00AA4115">
        <w:rPr>
          <w:rFonts w:ascii="Times New Roman" w:hAnsi="Times New Roman" w:cs="Times New Roman"/>
          <w:sz w:val="28"/>
          <w:szCs w:val="28"/>
        </w:rPr>
        <w:t>статьи 12</w:t>
      </w:r>
      <w:r w:rsidR="00AD25EC">
        <w:rPr>
          <w:rFonts w:ascii="Times New Roman" w:hAnsi="Times New Roman" w:cs="Times New Roman"/>
          <w:sz w:val="28"/>
          <w:szCs w:val="28"/>
        </w:rPr>
        <w:fldChar w:fldCharType="end"/>
      </w:r>
      <w:r w:rsidRPr="00AA4115">
        <w:rPr>
          <w:rFonts w:ascii="Times New Roman" w:hAnsi="Times New Roman" w:cs="Times New Roman"/>
          <w:sz w:val="28"/>
          <w:szCs w:val="28"/>
        </w:rPr>
        <w:t xml:space="preserve"> Федерального закона  «Об основных гарантиях избирательных прав и права </w:t>
      </w:r>
      <w:r w:rsidRPr="00AA4115">
        <w:rPr>
          <w:rFonts w:ascii="Times New Roman" w:hAnsi="Times New Roman" w:cs="Times New Roman"/>
          <w:sz w:val="28"/>
          <w:szCs w:val="28"/>
        </w:rPr>
        <w:lastRenderedPageBreak/>
        <w:t xml:space="preserve">на участие в референдуме граждан Российской Федерации» и </w:t>
      </w:r>
      <w:r w:rsidR="00AD25EC">
        <w:fldChar w:fldCharType="begin"/>
      </w:r>
      <w:r w:rsidR="00AD25EC">
        <w:instrText xml:space="preserve"> HYPERLINK "consultantplus://offline/ref=79AD6FBB4C38C9C0DA7C63669289FFC6945807C66B863B8B0725AF66141B266785E2CD31B575116A4CF26C94aCu3G" </w:instrText>
      </w:r>
      <w:r w:rsidR="00AD25EC">
        <w:fldChar w:fldCharType="separate"/>
      </w:r>
      <w:r w:rsidRPr="00AA4115">
        <w:rPr>
          <w:rFonts w:ascii="Times New Roman" w:hAnsi="Times New Roman" w:cs="Times New Roman"/>
          <w:sz w:val="28"/>
          <w:szCs w:val="28"/>
        </w:rPr>
        <w:t>статьей 8</w:t>
      </w:r>
      <w:r w:rsidR="00AD25EC">
        <w:rPr>
          <w:rFonts w:ascii="Times New Roman" w:hAnsi="Times New Roman" w:cs="Times New Roman"/>
          <w:sz w:val="28"/>
          <w:szCs w:val="28"/>
        </w:rPr>
        <w:fldChar w:fldCharType="end"/>
      </w:r>
      <w:r w:rsidRPr="00AA4115">
        <w:rPr>
          <w:rFonts w:ascii="Times New Roman" w:hAnsi="Times New Roman" w:cs="Times New Roman"/>
          <w:sz w:val="28"/>
          <w:szCs w:val="28"/>
        </w:rPr>
        <w:t xml:space="preserve"> и </w:t>
      </w:r>
      <w:r w:rsidR="00AD25EC">
        <w:fldChar w:fldCharType="begin"/>
      </w:r>
      <w:r w:rsidR="00AD25EC">
        <w:instrText xml:space="preserve"> HYPERLINK "consultantplus://offline/ref=79AD6FBB4C38C9C0DA7C63669289FFC6945807C66B863B8B0725AF66141B266785E2CD31B575116A4CF26C94aCu7G" </w:instrText>
      </w:r>
      <w:r w:rsidR="00AD25EC">
        <w:fldChar w:fldCharType="separate"/>
      </w:r>
      <w:r w:rsidRPr="00AA4115">
        <w:rPr>
          <w:rFonts w:ascii="Times New Roman" w:hAnsi="Times New Roman" w:cs="Times New Roman"/>
          <w:sz w:val="28"/>
          <w:szCs w:val="28"/>
        </w:rPr>
        <w:t>9</w:t>
      </w:r>
      <w:r w:rsidR="00AD25EC">
        <w:rPr>
          <w:rFonts w:ascii="Times New Roman" w:hAnsi="Times New Roman" w:cs="Times New Roman"/>
          <w:sz w:val="28"/>
          <w:szCs w:val="28"/>
        </w:rPr>
        <w:fldChar w:fldCharType="end"/>
      </w:r>
      <w:r w:rsidRPr="00AA4115">
        <w:rPr>
          <w:rFonts w:ascii="Times New Roman" w:hAnsi="Times New Roman" w:cs="Times New Roman"/>
          <w:sz w:val="28"/>
          <w:szCs w:val="28"/>
        </w:rPr>
        <w:t xml:space="preserve"> Закона Республики Коми  «О выборах и референдумах в Республике Коми».</w:t>
      </w:r>
    </w:p>
    <w:p w:rsidR="00BD461D" w:rsidRPr="005D59C2" w:rsidRDefault="00135BA8">
      <w:pPr>
        <w:autoSpaceDE w:val="0"/>
        <w:autoSpaceDN w:val="0"/>
        <w:adjustRightInd w:val="0"/>
        <w:spacing w:after="0" w:line="240" w:lineRule="auto"/>
        <w:ind w:firstLine="709"/>
        <w:jc w:val="both"/>
        <w:rPr>
          <w:rFonts w:ascii="Times New Roman" w:hAnsi="Times New Roman" w:cs="Times New Roman"/>
          <w:sz w:val="28"/>
          <w:szCs w:val="28"/>
        </w:rPr>
        <w:pPrChange w:id="270" w:author="Пользователь" w:date="2020-02-28T16:36:00Z">
          <w:pPr>
            <w:autoSpaceDE w:val="0"/>
            <w:autoSpaceDN w:val="0"/>
            <w:adjustRightInd w:val="0"/>
            <w:spacing w:after="0" w:line="360" w:lineRule="exact"/>
            <w:ind w:firstLine="709"/>
            <w:jc w:val="both"/>
          </w:pPr>
        </w:pPrChange>
      </w:pPr>
      <w:r>
        <w:rPr>
          <w:rFonts w:ascii="Times New Roman" w:hAnsi="Times New Roman" w:cs="Times New Roman"/>
          <w:sz w:val="28"/>
          <w:szCs w:val="28"/>
        </w:rPr>
        <w:t>7</w:t>
      </w:r>
      <w:r w:rsidR="00BD461D" w:rsidRPr="00AA4115">
        <w:rPr>
          <w:rFonts w:ascii="Times New Roman" w:hAnsi="Times New Roman" w:cs="Times New Roman"/>
          <w:sz w:val="28"/>
          <w:szCs w:val="28"/>
        </w:rPr>
        <w:t xml:space="preserve">. Совет муниципального района, признавший, что вопрос, выносимый на референдум, соответствует требованиям </w:t>
      </w:r>
      <w:r w:rsidR="00AD25EC">
        <w:fldChar w:fldCharType="begin"/>
      </w:r>
      <w:r w:rsidR="00AD25EC">
        <w:instrText xml:space="preserve"> HYPERLINK "consultantplus://offline/ref=79AD6FBB4C38C9C0DA7C7D6B84E5A1C2905B5DCE6A8636DC5B79A9314B4B2032C5A2CB64F6311D68a4u8G" </w:instrText>
      </w:r>
      <w:r w:rsidR="00AD25EC">
        <w:fldChar w:fldCharType="separate"/>
      </w:r>
      <w:r w:rsidR="00BD461D" w:rsidRPr="00AA4115">
        <w:rPr>
          <w:rFonts w:ascii="Times New Roman" w:hAnsi="Times New Roman" w:cs="Times New Roman"/>
          <w:sz w:val="28"/>
          <w:szCs w:val="28"/>
        </w:rPr>
        <w:t>статьи 12</w:t>
      </w:r>
      <w:r w:rsidR="00AD25EC">
        <w:rPr>
          <w:rFonts w:ascii="Times New Roman" w:hAnsi="Times New Roman" w:cs="Times New Roman"/>
          <w:sz w:val="28"/>
          <w:szCs w:val="28"/>
        </w:rPr>
        <w:fldChar w:fldCharType="end"/>
      </w:r>
      <w:r w:rsidR="00BD461D" w:rsidRPr="00AA411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и </w:t>
      </w:r>
      <w:r w:rsidR="00AD25EC">
        <w:fldChar w:fldCharType="begin"/>
      </w:r>
      <w:r w:rsidR="00AD25EC">
        <w:instrText xml:space="preserve"> HYPERLINK "consultantplus://offline/ref=79AD6FBB4C38C9C0DA7C63669289FFC6945807C66B863B8B0725AF66141B266785E2CD31B575116A4CF26C94aCu3G" </w:instrText>
      </w:r>
      <w:r w:rsidR="00AD25EC">
        <w:fldChar w:fldCharType="separate"/>
      </w:r>
      <w:r w:rsidR="00BD461D" w:rsidRPr="00AA4115">
        <w:rPr>
          <w:rFonts w:ascii="Times New Roman" w:hAnsi="Times New Roman" w:cs="Times New Roman"/>
          <w:sz w:val="28"/>
          <w:szCs w:val="28"/>
        </w:rPr>
        <w:t>статьей 8</w:t>
      </w:r>
      <w:r w:rsidR="00AD25EC">
        <w:rPr>
          <w:rFonts w:ascii="Times New Roman" w:hAnsi="Times New Roman" w:cs="Times New Roman"/>
          <w:sz w:val="28"/>
          <w:szCs w:val="28"/>
        </w:rPr>
        <w:fldChar w:fldCharType="end"/>
      </w:r>
      <w:r w:rsidR="00BD461D" w:rsidRPr="00AA4115">
        <w:rPr>
          <w:rFonts w:ascii="Times New Roman" w:hAnsi="Times New Roman" w:cs="Times New Roman"/>
          <w:sz w:val="28"/>
          <w:szCs w:val="28"/>
        </w:rPr>
        <w:t xml:space="preserve"> и </w:t>
      </w:r>
      <w:r w:rsidR="00AD25EC">
        <w:fldChar w:fldCharType="begin"/>
      </w:r>
      <w:r w:rsidR="00AD25EC">
        <w:instrText xml:space="preserve"> HYPERLINK "consultantplus://offline/ref=79AD6FBB4C38C9C0DA7C63669289FFC6945807C66B863B8B0725AF66141B266785E2CD31B575116A4CF26C94aCu7G" </w:instrText>
      </w:r>
      <w:r w:rsidR="00AD25EC">
        <w:fldChar w:fldCharType="separate"/>
      </w:r>
      <w:r w:rsidR="00BD461D" w:rsidRPr="00AA4115">
        <w:rPr>
          <w:rFonts w:ascii="Times New Roman" w:hAnsi="Times New Roman" w:cs="Times New Roman"/>
          <w:sz w:val="28"/>
          <w:szCs w:val="28"/>
        </w:rPr>
        <w:t>9</w:t>
      </w:r>
      <w:r w:rsidR="00AD25EC">
        <w:rPr>
          <w:rFonts w:ascii="Times New Roman" w:hAnsi="Times New Roman" w:cs="Times New Roman"/>
          <w:sz w:val="28"/>
          <w:szCs w:val="28"/>
        </w:rPr>
        <w:fldChar w:fldCharType="end"/>
      </w:r>
      <w:r w:rsidR="00BD461D" w:rsidRPr="00AA4115">
        <w:rPr>
          <w:rFonts w:ascii="Times New Roman" w:hAnsi="Times New Roman" w:cs="Times New Roman"/>
          <w:sz w:val="28"/>
          <w:szCs w:val="28"/>
        </w:rPr>
        <w:t xml:space="preserve"> Закона Республики Коми «О выборах и референдумах в Республике Коми» не позднее чем через 3 дня со дня принятия соответствующего решения направляет его в комиссию референдума.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7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Комиссия референдума в 15-дневный срок со дня признания соответствия вопроса, выносимого на референдум, установленным требованиям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7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Регистрационное свидетельство инициативной группы по проведению местного референдума действительно до окончания кампании местного референдума.</w:t>
      </w:r>
    </w:p>
    <w:p w:rsidR="00BD461D" w:rsidRPr="005D59C2" w:rsidRDefault="00135BA8">
      <w:pPr>
        <w:autoSpaceDE w:val="0"/>
        <w:autoSpaceDN w:val="0"/>
        <w:adjustRightInd w:val="0"/>
        <w:spacing w:after="0" w:line="240" w:lineRule="auto"/>
        <w:ind w:firstLine="709"/>
        <w:jc w:val="both"/>
        <w:rPr>
          <w:rFonts w:ascii="Times New Roman" w:hAnsi="Times New Roman" w:cs="Times New Roman"/>
          <w:sz w:val="28"/>
          <w:szCs w:val="28"/>
        </w:rPr>
        <w:pPrChange w:id="273" w:author="Пользователь" w:date="2020-02-28T16:36:00Z">
          <w:pPr>
            <w:autoSpaceDE w:val="0"/>
            <w:autoSpaceDN w:val="0"/>
            <w:adjustRightInd w:val="0"/>
            <w:spacing w:after="0" w:line="360" w:lineRule="exact"/>
            <w:ind w:firstLine="709"/>
            <w:jc w:val="both"/>
          </w:pPr>
        </w:pPrChange>
      </w:pPr>
      <w:r>
        <w:rPr>
          <w:rFonts w:ascii="Times New Roman" w:hAnsi="Times New Roman" w:cs="Times New Roman"/>
          <w:sz w:val="28"/>
          <w:szCs w:val="28"/>
        </w:rPr>
        <w:t>8</w:t>
      </w:r>
      <w:r w:rsidR="00BD461D" w:rsidRPr="005D59C2">
        <w:rPr>
          <w:rFonts w:ascii="Times New Roman" w:hAnsi="Times New Roman" w:cs="Times New Roman"/>
          <w:sz w:val="28"/>
          <w:szCs w:val="28"/>
        </w:rPr>
        <w:t>.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7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Органы местного самоуправления обеспечивают исполнение принятого на местном референдуме решения в соответствии с полномочиями, установленными настоящим Уставом.</w:t>
      </w:r>
    </w:p>
    <w:p w:rsidR="00BD461D" w:rsidRPr="005D59C2" w:rsidRDefault="00135BA8">
      <w:pPr>
        <w:autoSpaceDE w:val="0"/>
        <w:autoSpaceDN w:val="0"/>
        <w:adjustRightInd w:val="0"/>
        <w:spacing w:after="0" w:line="240" w:lineRule="auto"/>
        <w:ind w:firstLine="709"/>
        <w:jc w:val="both"/>
        <w:rPr>
          <w:rFonts w:ascii="Times New Roman" w:hAnsi="Times New Roman" w:cs="Times New Roman"/>
          <w:sz w:val="28"/>
          <w:szCs w:val="28"/>
        </w:rPr>
        <w:pPrChange w:id="275" w:author="Пользователь" w:date="2020-02-28T16:36:00Z">
          <w:pPr>
            <w:autoSpaceDE w:val="0"/>
            <w:autoSpaceDN w:val="0"/>
            <w:adjustRightInd w:val="0"/>
            <w:spacing w:after="0" w:line="360" w:lineRule="exact"/>
            <w:ind w:firstLine="709"/>
            <w:jc w:val="both"/>
          </w:pPr>
        </w:pPrChange>
      </w:pPr>
      <w:r>
        <w:rPr>
          <w:rFonts w:ascii="Times New Roman" w:hAnsi="Times New Roman" w:cs="Times New Roman"/>
          <w:sz w:val="28"/>
          <w:szCs w:val="28"/>
        </w:rPr>
        <w:t>9</w:t>
      </w:r>
      <w:r w:rsidR="00BD461D" w:rsidRPr="005D59C2">
        <w:rPr>
          <w:rFonts w:ascii="Times New Roman" w:hAnsi="Times New Roman" w:cs="Times New Roman"/>
          <w:sz w:val="28"/>
          <w:szCs w:val="28"/>
        </w:rPr>
        <w:t>. Итоги голосования и принятое на местном референдуме решение подлежат официальному опубликованию.</w:t>
      </w:r>
    </w:p>
    <w:p w:rsidR="00BD461D" w:rsidRPr="005D59C2" w:rsidRDefault="00135BA8">
      <w:pPr>
        <w:autoSpaceDE w:val="0"/>
        <w:autoSpaceDN w:val="0"/>
        <w:adjustRightInd w:val="0"/>
        <w:spacing w:after="0" w:line="240" w:lineRule="auto"/>
        <w:ind w:firstLine="709"/>
        <w:jc w:val="both"/>
        <w:rPr>
          <w:rFonts w:ascii="Times New Roman" w:hAnsi="Times New Roman" w:cs="Times New Roman"/>
          <w:sz w:val="28"/>
          <w:szCs w:val="28"/>
        </w:rPr>
        <w:pPrChange w:id="276" w:author="Пользователь" w:date="2020-02-28T16:36:00Z">
          <w:pPr>
            <w:autoSpaceDE w:val="0"/>
            <w:autoSpaceDN w:val="0"/>
            <w:adjustRightInd w:val="0"/>
            <w:spacing w:after="0" w:line="360" w:lineRule="exact"/>
            <w:ind w:firstLine="709"/>
            <w:jc w:val="both"/>
          </w:pPr>
        </w:pPrChange>
      </w:pPr>
      <w:r>
        <w:rPr>
          <w:rFonts w:ascii="Times New Roman" w:hAnsi="Times New Roman" w:cs="Times New Roman"/>
          <w:sz w:val="28"/>
          <w:szCs w:val="28"/>
        </w:rPr>
        <w:t>10</w:t>
      </w:r>
      <w:r w:rsidR="00BD461D" w:rsidRPr="005D59C2">
        <w:rPr>
          <w:rFonts w:ascii="Times New Roman" w:hAnsi="Times New Roman" w:cs="Times New Roman"/>
          <w:sz w:val="28"/>
          <w:szCs w:val="28"/>
        </w:rPr>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7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w:t>
      </w:r>
      <w:r w:rsidR="00135BA8">
        <w:rPr>
          <w:rFonts w:ascii="Times New Roman" w:hAnsi="Times New Roman" w:cs="Times New Roman"/>
          <w:sz w:val="28"/>
          <w:szCs w:val="28"/>
        </w:rPr>
        <w:t>1</w:t>
      </w:r>
      <w:r w:rsidRPr="005D59C2">
        <w:rPr>
          <w:rFonts w:ascii="Times New Roman" w:hAnsi="Times New Roman" w:cs="Times New Roman"/>
          <w:sz w:val="28"/>
          <w:szCs w:val="28"/>
        </w:rPr>
        <w:t>.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78"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7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14. Муниципальные выборы</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8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 Муниципальные выборы проводятся в целях избрания депутатов Совета муниципального района на основе всеобщего равного и прямого избирательного права при тайном голосовании.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8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2. Выборы депутатов Совета муниципального района назначаются Советом муниципального района «Сыктывдинский» в соответствии с требованиями, установленными </w:t>
      </w:r>
      <w:ins w:id="282" w:author="Пользователь" w:date="2020-02-26T12:52:00Z">
        <w:r w:rsidR="004B12BA">
          <w:rPr>
            <w:rFonts w:ascii="Times New Roman" w:hAnsi="Times New Roman" w:cs="Times New Roman"/>
            <w:sz w:val="28"/>
            <w:szCs w:val="28"/>
          </w:rPr>
          <w:t xml:space="preserve">действующим </w:t>
        </w:r>
      </w:ins>
      <w:r w:rsidRPr="005D59C2">
        <w:rPr>
          <w:rFonts w:ascii="Times New Roman" w:hAnsi="Times New Roman" w:cs="Times New Roman"/>
          <w:sz w:val="28"/>
          <w:szCs w:val="28"/>
        </w:rPr>
        <w:t>законодательством.</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8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lastRenderedPageBreak/>
        <w:t xml:space="preserve">Решение о назначении выборов в Совет муниципального района должно быть принято не ранее чем за 90 дней и не позднее чем за 80 дней до дня голосования. </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8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8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Коми.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8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4. Выборы депутатов Совета муниципального района проводятся по мажоритарной системе относительного большинства.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8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5. Итоги муниципальных выборов подлежат официальному опубликованию.</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88"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8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Статья 15. Голосование по отзыву депутата Совета муниципального района </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90"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9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1. Голосование по отзыву депутата Совета муниципального района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законом </w:t>
      </w:r>
      <w:r>
        <w:rPr>
          <w:rFonts w:ascii="Times New Roman" w:hAnsi="Times New Roman" w:cs="Times New Roman"/>
          <w:sz w:val="28"/>
          <w:szCs w:val="28"/>
        </w:rPr>
        <w:t xml:space="preserve"> </w:t>
      </w:r>
      <w:r w:rsidRPr="00AA4115">
        <w:rPr>
          <w:rFonts w:ascii="Times New Roman" w:hAnsi="Times New Roman" w:cs="Times New Roman"/>
          <w:sz w:val="28"/>
          <w:szCs w:val="28"/>
        </w:rPr>
        <w:t>№</w:t>
      </w:r>
      <w:r>
        <w:rPr>
          <w:rFonts w:ascii="Times New Roman" w:hAnsi="Times New Roman" w:cs="Times New Roman"/>
          <w:sz w:val="28"/>
          <w:szCs w:val="28"/>
        </w:rPr>
        <w:t xml:space="preserve"> </w:t>
      </w:r>
      <w:r w:rsidRPr="005D59C2">
        <w:rPr>
          <w:rFonts w:ascii="Times New Roman" w:hAnsi="Times New Roman" w:cs="Times New Roman"/>
          <w:sz w:val="28"/>
          <w:szCs w:val="28"/>
        </w:rPr>
        <w:t>131</w:t>
      </w:r>
      <w:r w:rsidR="00FA7836">
        <w:rPr>
          <w:rFonts w:ascii="Times New Roman" w:hAnsi="Times New Roman" w:cs="Times New Roman"/>
          <w:sz w:val="28"/>
          <w:szCs w:val="28"/>
        </w:rPr>
        <w:t>-ФЗ</w:t>
      </w:r>
      <w:r w:rsidRPr="005D59C2">
        <w:rPr>
          <w:rFonts w:ascii="Times New Roman" w:hAnsi="Times New Roman" w:cs="Times New Roman"/>
          <w:sz w:val="28"/>
          <w:szCs w:val="28"/>
        </w:rPr>
        <w:t xml:space="preserve">.   </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9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 Основанием для отзыва депутатов Совета муниципального района является нарушение законодательства Российской Федерации и Республики Коми, нормативных правовых актов органов государственной власти, принятых в пределах их компетенции, настоящего Устава, нормативных правовых актов Совета муниципального района, главы муниципального района, администрации муниципального района, принятых в пределах их компетенции. При этом основаниями для отзыва служат только конкретные противоправные решения или действия (бездействия) депутата, подтвержденные в судебном порядке.</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9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3. Под нарушением законодательства Российской Федерации, Республики Коми, нормативных правовых актов органов государственной власти, принятых в пределах их компетенции, настоящего Устава, нормативных правовых актов Совета муниципального района, председателя Совета муниципального района, главы муниципального района, администрации муниципального района, принятых в пределах их полномочий, являющимся основанием для отзыва, следует понимать невыполнение требований указанных актов.</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9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4. Депутат Совета муниципального района вправе дать избирателям объяснения по поводу обстоятельств, выдвигаемых в качестве оснований для отзыва. </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29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lastRenderedPageBreak/>
        <w:t>5. Процедура отзыва депутата проводится на основании соответствующих обращений избирателей в виде голосования.</w:t>
      </w:r>
    </w:p>
    <w:p w:rsidR="00BD461D" w:rsidRPr="005D59C2" w:rsidDel="004B12BA" w:rsidRDefault="00BD461D">
      <w:pPr>
        <w:spacing w:after="0" w:line="240" w:lineRule="auto"/>
        <w:ind w:firstLine="709"/>
        <w:jc w:val="both"/>
        <w:rPr>
          <w:del w:id="296" w:author="Пользователь" w:date="2020-02-26T12:53:00Z"/>
          <w:rFonts w:ascii="Times New Roman" w:hAnsi="Times New Roman" w:cs="Times New Roman"/>
          <w:sz w:val="28"/>
          <w:szCs w:val="28"/>
        </w:rPr>
        <w:pPrChange w:id="297" w:author="Пользователь" w:date="2020-02-28T16:36:00Z">
          <w:pPr>
            <w:spacing w:after="0" w:line="360" w:lineRule="exact"/>
            <w:ind w:firstLine="709"/>
            <w:jc w:val="both"/>
          </w:pPr>
        </w:pPrChange>
      </w:pPr>
      <w:r w:rsidRPr="005D59C2">
        <w:rPr>
          <w:rFonts w:ascii="Times New Roman" w:hAnsi="Times New Roman" w:cs="Times New Roman"/>
          <w:sz w:val="28"/>
          <w:szCs w:val="28"/>
        </w:rPr>
        <w:t>Голосование назначается Советом муниципального района по инициативе, выдвинутой инициативной группой избирателей</w:t>
      </w:r>
      <w:del w:id="298" w:author="Пользователь" w:date="2020-02-26T12:53:00Z">
        <w:r w:rsidRPr="005D59C2" w:rsidDel="004B12BA">
          <w:rPr>
            <w:rFonts w:ascii="Times New Roman" w:hAnsi="Times New Roman" w:cs="Times New Roman"/>
            <w:sz w:val="28"/>
            <w:szCs w:val="28"/>
          </w:rPr>
          <w:delText xml:space="preserve">: </w:delText>
        </w:r>
      </w:del>
    </w:p>
    <w:p w:rsidR="00BD461D" w:rsidRPr="005D59C2" w:rsidRDefault="00BD461D">
      <w:pPr>
        <w:spacing w:after="0" w:line="240" w:lineRule="auto"/>
        <w:ind w:firstLine="709"/>
        <w:jc w:val="both"/>
        <w:rPr>
          <w:rFonts w:ascii="Times New Roman" w:hAnsi="Times New Roman" w:cs="Times New Roman"/>
          <w:sz w:val="28"/>
          <w:szCs w:val="28"/>
        </w:rPr>
        <w:pPrChange w:id="299" w:author="Пользователь" w:date="2020-02-28T16:36:00Z">
          <w:pPr>
            <w:spacing w:after="0" w:line="360" w:lineRule="exact"/>
            <w:ind w:firstLine="709"/>
            <w:jc w:val="both"/>
          </w:pPr>
        </w:pPrChange>
      </w:pPr>
      <w:del w:id="300" w:author="Пользователь" w:date="2020-02-26T12:53:00Z">
        <w:r w:rsidRPr="005D59C2" w:rsidDel="004B12BA">
          <w:rPr>
            <w:rFonts w:ascii="Times New Roman" w:hAnsi="Times New Roman" w:cs="Times New Roman"/>
            <w:sz w:val="28"/>
            <w:szCs w:val="28"/>
          </w:rPr>
          <w:delText>- по отзыву депутата -</w:delText>
        </w:r>
      </w:del>
      <w:r w:rsidRPr="005D59C2">
        <w:rPr>
          <w:rFonts w:ascii="Times New Roman" w:hAnsi="Times New Roman" w:cs="Times New Roman"/>
          <w:sz w:val="28"/>
          <w:szCs w:val="28"/>
        </w:rPr>
        <w:t xml:space="preserve"> в составе не менее десяти избирателей, зарегистрированных в избирательном округе по которому был избран депутат.</w:t>
      </w:r>
    </w:p>
    <w:p w:rsidR="00BD461D" w:rsidRPr="005D59C2" w:rsidRDefault="00BD461D">
      <w:pPr>
        <w:spacing w:after="0" w:line="240" w:lineRule="auto"/>
        <w:ind w:firstLine="709"/>
        <w:jc w:val="both"/>
        <w:rPr>
          <w:rFonts w:ascii="Times New Roman" w:hAnsi="Times New Roman" w:cs="Times New Roman"/>
          <w:sz w:val="28"/>
          <w:szCs w:val="28"/>
        </w:rPr>
        <w:pPrChange w:id="301" w:author="Пользователь" w:date="2020-02-28T16:36:00Z">
          <w:pPr>
            <w:spacing w:after="0" w:line="360" w:lineRule="exact"/>
            <w:ind w:firstLine="709"/>
            <w:jc w:val="both"/>
          </w:pPr>
        </w:pPrChange>
      </w:pPr>
      <w:r w:rsidRPr="005D59C2">
        <w:rPr>
          <w:rFonts w:ascii="Times New Roman" w:hAnsi="Times New Roman" w:cs="Times New Roman"/>
          <w:sz w:val="28"/>
          <w:szCs w:val="28"/>
        </w:rPr>
        <w:t>Инициативная группа избирателей обращается в избирательную комиссию муниципального образования с ходатайством о регистрации.</w:t>
      </w:r>
    </w:p>
    <w:p w:rsidR="00BD461D" w:rsidRPr="005D59C2" w:rsidRDefault="00BD461D">
      <w:pPr>
        <w:spacing w:after="0" w:line="240" w:lineRule="auto"/>
        <w:ind w:firstLine="709"/>
        <w:jc w:val="both"/>
        <w:rPr>
          <w:rFonts w:ascii="Times New Roman" w:hAnsi="Times New Roman" w:cs="Times New Roman"/>
          <w:sz w:val="28"/>
          <w:szCs w:val="28"/>
        </w:rPr>
        <w:pPrChange w:id="302" w:author="Пользователь" w:date="2020-02-28T16:36:00Z">
          <w:pPr>
            <w:spacing w:after="0" w:line="360" w:lineRule="exact"/>
            <w:ind w:firstLine="709"/>
            <w:jc w:val="both"/>
          </w:pPr>
        </w:pPrChange>
      </w:pPr>
      <w:r w:rsidRPr="005D59C2">
        <w:rPr>
          <w:rFonts w:ascii="Times New Roman" w:hAnsi="Times New Roman" w:cs="Times New Roman"/>
          <w:sz w:val="28"/>
          <w:szCs w:val="28"/>
        </w:rPr>
        <w:t>Форма ходатайства о регистрации инициативной группы, его содержание, а также порядок его рассмотрения избирательной комиссией муниципального образования устанавливается нормативным правовым актом Совета муниципального района.</w:t>
      </w:r>
    </w:p>
    <w:p w:rsidR="00BD461D" w:rsidRPr="005D59C2" w:rsidRDefault="00BD461D">
      <w:pPr>
        <w:spacing w:after="0" w:line="240" w:lineRule="auto"/>
        <w:ind w:firstLine="709"/>
        <w:jc w:val="both"/>
        <w:rPr>
          <w:rFonts w:ascii="Times New Roman" w:hAnsi="Times New Roman" w:cs="Times New Roman"/>
          <w:sz w:val="28"/>
          <w:szCs w:val="28"/>
        </w:rPr>
        <w:pPrChange w:id="303" w:author="Пользователь" w:date="2020-02-28T16:36:00Z">
          <w:pPr>
            <w:spacing w:after="0" w:line="360" w:lineRule="exact"/>
            <w:ind w:firstLine="709"/>
            <w:jc w:val="both"/>
          </w:pPr>
        </w:pPrChange>
      </w:pPr>
      <w:r w:rsidRPr="005D59C2">
        <w:rPr>
          <w:rFonts w:ascii="Times New Roman" w:hAnsi="Times New Roman" w:cs="Times New Roman"/>
          <w:sz w:val="28"/>
          <w:szCs w:val="28"/>
        </w:rPr>
        <w:t>Условием назначения голосования по отзыву депутата Совета муниципального района является сбор подписей в поддержку данной инициативы в количестве не менее 20 процентов от числа избирателей, зарегистрированных на территории соответствующего избирательного округа в соответствии с законодательством.</w:t>
      </w:r>
    </w:p>
    <w:p w:rsidR="00BD461D" w:rsidRPr="005D59C2" w:rsidRDefault="00BD461D">
      <w:pPr>
        <w:spacing w:after="0" w:line="240" w:lineRule="auto"/>
        <w:ind w:firstLine="709"/>
        <w:jc w:val="both"/>
        <w:rPr>
          <w:rFonts w:ascii="Times New Roman" w:hAnsi="Times New Roman" w:cs="Times New Roman"/>
          <w:sz w:val="28"/>
          <w:szCs w:val="28"/>
        </w:rPr>
        <w:pPrChange w:id="304" w:author="Пользователь" w:date="2020-02-28T16:36:00Z">
          <w:pPr>
            <w:spacing w:after="0" w:line="360" w:lineRule="exact"/>
            <w:ind w:firstLine="709"/>
            <w:jc w:val="both"/>
          </w:pPr>
        </w:pPrChange>
      </w:pPr>
      <w:r w:rsidRPr="005D59C2">
        <w:rPr>
          <w:rFonts w:ascii="Times New Roman" w:hAnsi="Times New Roman" w:cs="Times New Roman"/>
          <w:sz w:val="28"/>
          <w:szCs w:val="28"/>
        </w:rPr>
        <w:t>Для назначения голосования инициативная группа должна представить в избирательную комиссию муниципального района подписи граждан в поддержку инициативы проведения голосования по отзыву.</w:t>
      </w:r>
    </w:p>
    <w:p w:rsidR="00BD461D" w:rsidRPr="005D59C2" w:rsidRDefault="00BD461D">
      <w:pPr>
        <w:spacing w:after="0" w:line="240" w:lineRule="auto"/>
        <w:ind w:firstLine="709"/>
        <w:jc w:val="both"/>
        <w:rPr>
          <w:rFonts w:ascii="Times New Roman" w:hAnsi="Times New Roman" w:cs="Times New Roman"/>
          <w:sz w:val="28"/>
          <w:szCs w:val="28"/>
        </w:rPr>
        <w:pPrChange w:id="305" w:author="Пользователь" w:date="2020-02-28T16:36:00Z">
          <w:pPr>
            <w:spacing w:after="0" w:line="360" w:lineRule="exact"/>
            <w:ind w:firstLine="709"/>
            <w:jc w:val="both"/>
          </w:pPr>
        </w:pPrChange>
      </w:pPr>
      <w:r w:rsidRPr="005D59C2">
        <w:rPr>
          <w:rFonts w:ascii="Times New Roman" w:hAnsi="Times New Roman" w:cs="Times New Roman"/>
          <w:sz w:val="28"/>
          <w:szCs w:val="28"/>
        </w:rPr>
        <w:t>Подписи собираются только среди граждан, обладающих активным избирательным правом, в том избирательном округе, в котором избран депутат.  Сбор подписей, порядок их представления в избирательную комиссию муниципального образования, их проверка проводятся по процедуре, предусмотренной законодательством Республики Коми.</w:t>
      </w:r>
    </w:p>
    <w:p w:rsidR="00BD461D" w:rsidRPr="005D59C2" w:rsidRDefault="00BD461D">
      <w:pPr>
        <w:spacing w:after="0" w:line="240" w:lineRule="auto"/>
        <w:ind w:firstLine="709"/>
        <w:jc w:val="both"/>
        <w:rPr>
          <w:rFonts w:ascii="Times New Roman" w:hAnsi="Times New Roman" w:cs="Times New Roman"/>
          <w:sz w:val="28"/>
          <w:szCs w:val="28"/>
        </w:rPr>
        <w:pPrChange w:id="306" w:author="Пользователь" w:date="2020-02-28T16:36:00Z">
          <w:pPr>
            <w:spacing w:after="0" w:line="360" w:lineRule="exact"/>
            <w:ind w:firstLine="709"/>
            <w:jc w:val="both"/>
          </w:pPr>
        </w:pPrChange>
      </w:pPr>
      <w:r w:rsidRPr="005D59C2">
        <w:rPr>
          <w:rFonts w:ascii="Times New Roman" w:hAnsi="Times New Roman" w:cs="Times New Roman"/>
          <w:sz w:val="28"/>
          <w:szCs w:val="28"/>
        </w:rPr>
        <w:t xml:space="preserve">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течение 15 дней со дня представления подписных листов инициативной группой направляет копию своего решения в Совет муниципального района, инициативной группе и </w:t>
      </w:r>
      <w:proofErr w:type="gramStart"/>
      <w:r w:rsidRPr="005D59C2">
        <w:rPr>
          <w:rFonts w:ascii="Times New Roman" w:hAnsi="Times New Roman" w:cs="Times New Roman"/>
          <w:sz w:val="28"/>
          <w:szCs w:val="28"/>
        </w:rPr>
        <w:t>депутату</w:t>
      </w:r>
      <w:r w:rsidRPr="00AA4115">
        <w:rPr>
          <w:rFonts w:ascii="Times New Roman" w:hAnsi="Times New Roman" w:cs="Times New Roman"/>
          <w:sz w:val="28"/>
          <w:szCs w:val="28"/>
        </w:rPr>
        <w:t>,</w:t>
      </w:r>
      <w:r>
        <w:rPr>
          <w:rFonts w:ascii="Times New Roman" w:hAnsi="Times New Roman" w:cs="Times New Roman"/>
          <w:sz w:val="28"/>
          <w:szCs w:val="28"/>
        </w:rPr>
        <w:t xml:space="preserve"> </w:t>
      </w:r>
      <w:r w:rsidRPr="005D59C2">
        <w:rPr>
          <w:rFonts w:ascii="Times New Roman" w:hAnsi="Times New Roman" w:cs="Times New Roman"/>
          <w:sz w:val="28"/>
          <w:szCs w:val="28"/>
        </w:rPr>
        <w:t xml:space="preserve"> в</w:t>
      </w:r>
      <w:proofErr w:type="gramEnd"/>
      <w:r w:rsidRPr="005D59C2">
        <w:rPr>
          <w:rFonts w:ascii="Times New Roman" w:hAnsi="Times New Roman" w:cs="Times New Roman"/>
          <w:sz w:val="28"/>
          <w:szCs w:val="28"/>
        </w:rPr>
        <w:t xml:space="preserve"> отношении которого инициируется отзыв.</w:t>
      </w:r>
    </w:p>
    <w:p w:rsidR="00BD461D" w:rsidRPr="005D59C2" w:rsidRDefault="00BD461D">
      <w:pPr>
        <w:spacing w:after="0" w:line="240" w:lineRule="auto"/>
        <w:ind w:firstLine="709"/>
        <w:jc w:val="both"/>
        <w:rPr>
          <w:rFonts w:ascii="Times New Roman" w:hAnsi="Times New Roman" w:cs="Times New Roman"/>
          <w:sz w:val="28"/>
          <w:szCs w:val="28"/>
        </w:rPr>
        <w:pPrChange w:id="307" w:author="Пользователь" w:date="2020-02-28T16:36:00Z">
          <w:pPr>
            <w:spacing w:after="0" w:line="360" w:lineRule="exact"/>
            <w:ind w:firstLine="709"/>
            <w:jc w:val="both"/>
          </w:pPr>
        </w:pPrChange>
      </w:pPr>
      <w:r w:rsidRPr="005D59C2">
        <w:rPr>
          <w:rFonts w:ascii="Times New Roman" w:hAnsi="Times New Roman" w:cs="Times New Roman"/>
          <w:sz w:val="28"/>
          <w:szCs w:val="28"/>
        </w:rPr>
        <w:t xml:space="preserve">Совет муниципального района принимает решение о назначении голосования по отзыву депутата в течение 30 дней со дня поступления копии решения избирательной комиссии муниципального </w:t>
      </w:r>
      <w:proofErr w:type="gramStart"/>
      <w:r w:rsidRPr="005D59C2">
        <w:rPr>
          <w:rFonts w:ascii="Times New Roman" w:hAnsi="Times New Roman" w:cs="Times New Roman"/>
          <w:sz w:val="28"/>
          <w:szCs w:val="28"/>
        </w:rPr>
        <w:t xml:space="preserve">района </w:t>
      </w:r>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не позднее </w:t>
      </w:r>
      <w:r w:rsidRPr="005D59C2">
        <w:rPr>
          <w:rFonts w:ascii="Times New Roman" w:hAnsi="Times New Roman" w:cs="Times New Roman"/>
          <w:sz w:val="28"/>
          <w:szCs w:val="28"/>
        </w:rPr>
        <w:t>чем за 55 дней до дня голосования.</w:t>
      </w:r>
    </w:p>
    <w:p w:rsidR="00BD461D" w:rsidRPr="005D59C2" w:rsidRDefault="00BD461D">
      <w:pPr>
        <w:spacing w:after="0" w:line="240" w:lineRule="auto"/>
        <w:ind w:firstLine="709"/>
        <w:jc w:val="both"/>
        <w:rPr>
          <w:rFonts w:ascii="Times New Roman" w:hAnsi="Times New Roman" w:cs="Times New Roman"/>
          <w:sz w:val="28"/>
          <w:szCs w:val="28"/>
        </w:rPr>
        <w:pPrChange w:id="308" w:author="Пользователь" w:date="2020-02-28T16:36:00Z">
          <w:pPr>
            <w:spacing w:after="0" w:line="360" w:lineRule="exact"/>
            <w:ind w:firstLine="709"/>
            <w:jc w:val="both"/>
          </w:pPr>
        </w:pPrChange>
      </w:pPr>
      <w:r w:rsidRPr="005D59C2">
        <w:rPr>
          <w:rFonts w:ascii="Times New Roman" w:hAnsi="Times New Roman" w:cs="Times New Roman"/>
          <w:sz w:val="28"/>
          <w:szCs w:val="28"/>
        </w:rPr>
        <w:t>Голосование по отзыву должно быть проведено не ранее</w:t>
      </w:r>
      <w:r>
        <w:rPr>
          <w:rFonts w:ascii="Times New Roman" w:hAnsi="Times New Roman" w:cs="Times New Roman"/>
          <w:sz w:val="28"/>
          <w:szCs w:val="28"/>
        </w:rPr>
        <w:t xml:space="preserve"> чем через 50 и не позднее </w:t>
      </w:r>
      <w:r w:rsidRPr="005D59C2">
        <w:rPr>
          <w:rFonts w:ascii="Times New Roman" w:hAnsi="Times New Roman" w:cs="Times New Roman"/>
          <w:sz w:val="28"/>
          <w:szCs w:val="28"/>
        </w:rPr>
        <w:t>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BD461D" w:rsidRPr="005D59C2" w:rsidRDefault="00BD461D">
      <w:pPr>
        <w:spacing w:after="0" w:line="240" w:lineRule="auto"/>
        <w:ind w:firstLine="709"/>
        <w:jc w:val="both"/>
        <w:rPr>
          <w:rFonts w:ascii="Times New Roman" w:hAnsi="Times New Roman" w:cs="Times New Roman"/>
          <w:sz w:val="28"/>
          <w:szCs w:val="28"/>
        </w:rPr>
        <w:pPrChange w:id="309" w:author="Пользователь" w:date="2020-02-28T16:36:00Z">
          <w:pPr>
            <w:spacing w:after="0" w:line="360" w:lineRule="exact"/>
            <w:ind w:firstLine="709"/>
            <w:jc w:val="both"/>
          </w:pPr>
        </w:pPrChange>
      </w:pPr>
      <w:r w:rsidRPr="005D59C2">
        <w:rPr>
          <w:rFonts w:ascii="Times New Roman" w:hAnsi="Times New Roman" w:cs="Times New Roman"/>
          <w:sz w:val="28"/>
          <w:szCs w:val="28"/>
        </w:rPr>
        <w:t>Депутат Совета муниципального района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районе.</w:t>
      </w:r>
    </w:p>
    <w:p w:rsidR="00BD461D" w:rsidRPr="005D59C2" w:rsidRDefault="00BD461D">
      <w:pPr>
        <w:pStyle w:val="ConsPlusNormal"/>
        <w:ind w:firstLine="709"/>
        <w:jc w:val="both"/>
        <w:rPr>
          <w:rFonts w:ascii="Times New Roman" w:hAnsi="Times New Roman" w:cs="Times New Roman"/>
          <w:sz w:val="28"/>
          <w:szCs w:val="28"/>
        </w:rPr>
        <w:pPrChange w:id="310" w:author="Пользователь" w:date="2020-02-28T16:36:00Z">
          <w:pPr>
            <w:pStyle w:val="ConsPlusNormal"/>
            <w:spacing w:line="360" w:lineRule="exact"/>
            <w:ind w:firstLine="709"/>
            <w:jc w:val="both"/>
          </w:pPr>
        </w:pPrChange>
      </w:pPr>
      <w:r w:rsidRPr="005D59C2">
        <w:rPr>
          <w:rFonts w:ascii="Times New Roman" w:hAnsi="Times New Roman" w:cs="Times New Roman"/>
          <w:sz w:val="28"/>
          <w:szCs w:val="28"/>
        </w:rPr>
        <w:t>В случае, если все депутатские мандаты или часть депутатских мандатов в Совет</w:t>
      </w:r>
      <w:r w:rsidRPr="00AA4115">
        <w:rPr>
          <w:rFonts w:ascii="Times New Roman" w:hAnsi="Times New Roman" w:cs="Times New Roman"/>
          <w:sz w:val="28"/>
          <w:szCs w:val="28"/>
        </w:rPr>
        <w:t>е</w:t>
      </w:r>
      <w:r w:rsidRPr="005D59C2">
        <w:rPr>
          <w:rFonts w:ascii="Times New Roman" w:hAnsi="Times New Roman" w:cs="Times New Roman"/>
          <w:sz w:val="28"/>
          <w:szCs w:val="28"/>
        </w:rPr>
        <w:t xml:space="preserve"> муниципального района замещаются депутатами, избранными в составе списков кандидатов, выдвинутых избирательными </w:t>
      </w:r>
      <w:r w:rsidRPr="005D59C2">
        <w:rPr>
          <w:rFonts w:ascii="Times New Roman" w:hAnsi="Times New Roman" w:cs="Times New Roman"/>
          <w:sz w:val="28"/>
          <w:szCs w:val="28"/>
        </w:rPr>
        <w:lastRenderedPageBreak/>
        <w:t>объединениями, отзыв депутата не применяется.</w:t>
      </w:r>
    </w:p>
    <w:p w:rsidR="00BD461D" w:rsidRPr="005D59C2" w:rsidRDefault="00BD461D">
      <w:pPr>
        <w:spacing w:after="0" w:line="240" w:lineRule="auto"/>
        <w:ind w:firstLine="709"/>
        <w:jc w:val="both"/>
        <w:rPr>
          <w:rFonts w:ascii="Times New Roman" w:hAnsi="Times New Roman" w:cs="Times New Roman"/>
          <w:sz w:val="28"/>
          <w:szCs w:val="28"/>
        </w:rPr>
        <w:pPrChange w:id="311" w:author="Пользователь" w:date="2020-02-28T16:36:00Z">
          <w:pPr>
            <w:spacing w:after="0" w:line="360" w:lineRule="exact"/>
            <w:ind w:firstLine="709"/>
            <w:jc w:val="both"/>
          </w:pPr>
        </w:pPrChange>
      </w:pPr>
      <w:r w:rsidRPr="005D59C2">
        <w:rPr>
          <w:rFonts w:ascii="Times New Roman" w:hAnsi="Times New Roman" w:cs="Times New Roman"/>
          <w:sz w:val="28"/>
          <w:szCs w:val="28"/>
        </w:rPr>
        <w:t>Итоги голосования по отзыву депутата и принятые решения подлежат официальному опубликованию.</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12"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pStyle w:val="ConsPlusNormal"/>
        <w:ind w:firstLine="709"/>
        <w:jc w:val="both"/>
        <w:rPr>
          <w:rFonts w:ascii="Times New Roman" w:hAnsi="Times New Roman" w:cs="Times New Roman"/>
          <w:sz w:val="28"/>
          <w:szCs w:val="28"/>
        </w:rPr>
        <w:pPrChange w:id="313" w:author="Пользователь" w:date="2020-02-28T16:36:00Z">
          <w:pPr>
            <w:pStyle w:val="ConsPlusNormal"/>
            <w:spacing w:line="360" w:lineRule="exact"/>
            <w:ind w:firstLine="709"/>
            <w:jc w:val="both"/>
          </w:pPr>
        </w:pPrChange>
      </w:pPr>
      <w:r w:rsidRPr="005D59C2">
        <w:rPr>
          <w:rFonts w:ascii="Times New Roman" w:hAnsi="Times New Roman" w:cs="Times New Roman"/>
          <w:sz w:val="28"/>
          <w:szCs w:val="28"/>
        </w:rPr>
        <w:t>Статья 16. Голосование по вопросам изменения границ и преобразования муниципального района</w:t>
      </w:r>
    </w:p>
    <w:p w:rsidR="00BD461D" w:rsidRPr="005D59C2" w:rsidRDefault="00BD461D">
      <w:pPr>
        <w:pStyle w:val="ConsPlusNormal"/>
        <w:ind w:firstLine="709"/>
        <w:jc w:val="both"/>
        <w:rPr>
          <w:rFonts w:ascii="Times New Roman" w:hAnsi="Times New Roman" w:cs="Times New Roman"/>
          <w:noProof/>
          <w:sz w:val="28"/>
          <w:szCs w:val="28"/>
        </w:rPr>
        <w:pPrChange w:id="314" w:author="Пользователь" w:date="2020-02-28T16:36:00Z">
          <w:pPr>
            <w:pStyle w:val="ConsPlusNormal"/>
            <w:spacing w:line="360" w:lineRule="exact"/>
            <w:ind w:firstLine="709"/>
            <w:jc w:val="both"/>
          </w:pPr>
        </w:pPrChange>
      </w:pPr>
    </w:p>
    <w:p w:rsidR="00BD461D" w:rsidRPr="005D59C2" w:rsidRDefault="00BD461D">
      <w:pPr>
        <w:spacing w:after="0" w:line="240" w:lineRule="auto"/>
        <w:ind w:firstLine="709"/>
        <w:jc w:val="both"/>
        <w:rPr>
          <w:rFonts w:ascii="Times New Roman" w:hAnsi="Times New Roman" w:cs="Times New Roman"/>
          <w:sz w:val="28"/>
          <w:szCs w:val="28"/>
        </w:rPr>
        <w:pPrChange w:id="315" w:author="Пользователь" w:date="2020-02-28T16:36:00Z">
          <w:pPr>
            <w:spacing w:after="0" w:line="360" w:lineRule="exact"/>
            <w:ind w:firstLine="709"/>
            <w:jc w:val="both"/>
          </w:pPr>
        </w:pPrChange>
      </w:pPr>
      <w:r w:rsidRPr="005D59C2">
        <w:rPr>
          <w:rFonts w:ascii="Times New Roman" w:hAnsi="Times New Roman" w:cs="Times New Roman"/>
          <w:noProof/>
          <w:sz w:val="28"/>
          <w:szCs w:val="28"/>
        </w:rPr>
        <w:t xml:space="preserve">1. </w:t>
      </w:r>
      <w:r w:rsidRPr="005D59C2">
        <w:rPr>
          <w:rFonts w:ascii="Times New Roman" w:hAnsi="Times New Roman" w:cs="Times New Roman"/>
          <w:sz w:val="28"/>
          <w:szCs w:val="28"/>
        </w:rPr>
        <w:t xml:space="preserve">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 </w:t>
      </w:r>
    </w:p>
    <w:p w:rsidR="00BD461D" w:rsidRPr="005D59C2" w:rsidRDefault="00BD461D">
      <w:pPr>
        <w:spacing w:after="0" w:line="240" w:lineRule="auto"/>
        <w:ind w:firstLine="709"/>
        <w:jc w:val="both"/>
        <w:rPr>
          <w:rFonts w:ascii="Times New Roman" w:hAnsi="Times New Roman" w:cs="Times New Roman"/>
          <w:sz w:val="28"/>
          <w:szCs w:val="28"/>
        </w:rPr>
        <w:pPrChange w:id="316" w:author="Пользователь" w:date="2020-02-28T16:36:00Z">
          <w:pPr>
            <w:spacing w:after="0" w:line="360" w:lineRule="exact"/>
            <w:ind w:firstLine="709"/>
            <w:jc w:val="both"/>
          </w:pPr>
        </w:pPrChange>
      </w:pPr>
      <w:r w:rsidRPr="005D59C2">
        <w:rPr>
          <w:rFonts w:ascii="Times New Roman" w:hAnsi="Times New Roman" w:cs="Times New Roman"/>
          <w:noProof/>
          <w:sz w:val="28"/>
          <w:szCs w:val="28"/>
        </w:rPr>
        <w:t xml:space="preserve">2. </w:t>
      </w:r>
      <w:r w:rsidRPr="005D59C2">
        <w:rPr>
          <w:rFonts w:ascii="Times New Roman" w:hAnsi="Times New Roman" w:cs="Times New Roman"/>
          <w:sz w:val="28"/>
          <w:szCs w:val="28"/>
        </w:rPr>
        <w:t>Голосование по вопросам изменения границ муниципального района</w:t>
      </w:r>
      <w:r w:rsidRPr="005D59C2">
        <w:rPr>
          <w:rFonts w:ascii="Times New Roman" w:hAnsi="Times New Roman" w:cs="Times New Roman"/>
          <w:noProof/>
          <w:sz w:val="28"/>
          <w:szCs w:val="28"/>
        </w:rPr>
        <w:t xml:space="preserve">, </w:t>
      </w:r>
      <w:r w:rsidRPr="005D59C2">
        <w:rPr>
          <w:rFonts w:ascii="Times New Roman" w:hAnsi="Times New Roman" w:cs="Times New Roman"/>
          <w:sz w:val="28"/>
          <w:szCs w:val="28"/>
        </w:rPr>
        <w:t>преобразования муниципального района проводится на всей территории муниципального района или его части в соответствии с Федеральным законом</w:t>
      </w:r>
      <w:r>
        <w:rPr>
          <w:rFonts w:ascii="Times New Roman" w:hAnsi="Times New Roman" w:cs="Times New Roman"/>
          <w:sz w:val="28"/>
          <w:szCs w:val="28"/>
        </w:rPr>
        <w:t xml:space="preserve"> </w:t>
      </w:r>
      <w:r w:rsidRPr="005D59C2">
        <w:rPr>
          <w:rFonts w:ascii="Times New Roman" w:hAnsi="Times New Roman" w:cs="Times New Roman"/>
          <w:sz w:val="28"/>
          <w:szCs w:val="28"/>
        </w:rPr>
        <w:t xml:space="preserve"> № 131-ФЗ.</w:t>
      </w:r>
    </w:p>
    <w:p w:rsidR="00BD461D" w:rsidRPr="005D59C2" w:rsidRDefault="00BD461D">
      <w:pPr>
        <w:spacing w:after="0" w:line="240" w:lineRule="auto"/>
        <w:ind w:firstLine="709"/>
        <w:jc w:val="both"/>
        <w:rPr>
          <w:rFonts w:ascii="Times New Roman" w:hAnsi="Times New Roman" w:cs="Times New Roman"/>
          <w:sz w:val="28"/>
          <w:szCs w:val="28"/>
        </w:rPr>
        <w:pPrChange w:id="317" w:author="Пользователь" w:date="2020-02-28T16:36:00Z">
          <w:pPr>
            <w:spacing w:after="0" w:line="360" w:lineRule="exact"/>
            <w:ind w:firstLine="709"/>
            <w:jc w:val="both"/>
          </w:pPr>
        </w:pPrChange>
      </w:pPr>
      <w:r w:rsidRPr="005D59C2">
        <w:rPr>
          <w:rFonts w:ascii="Times New Roman" w:hAnsi="Times New Roman" w:cs="Times New Roman"/>
          <w:noProof/>
          <w:sz w:val="28"/>
          <w:szCs w:val="28"/>
        </w:rPr>
        <w:t>3.</w:t>
      </w:r>
      <w:r w:rsidRPr="005D59C2">
        <w:rPr>
          <w:rFonts w:ascii="Times New Roman" w:hAnsi="Times New Roman" w:cs="Times New Roman"/>
          <w:sz w:val="28"/>
          <w:szCs w:val="28"/>
        </w:rPr>
        <w:t xml:space="preserve"> Голосование по вопросам изменения границ муниципального района, преобразования муниципального района назначается Советом муниципального района и проводится в порядке, установленном федеральным законом и законом Республики Коми для проведения местного референдума, с учетом особенностей, установленных Федеральным законом </w:t>
      </w:r>
      <w:r>
        <w:rPr>
          <w:rFonts w:ascii="Times New Roman" w:hAnsi="Times New Roman" w:cs="Times New Roman"/>
          <w:sz w:val="28"/>
          <w:szCs w:val="28"/>
        </w:rPr>
        <w:t xml:space="preserve"> </w:t>
      </w:r>
      <w:r w:rsidRPr="005D59C2">
        <w:rPr>
          <w:rFonts w:ascii="Times New Roman" w:hAnsi="Times New Roman" w:cs="Times New Roman"/>
          <w:sz w:val="28"/>
          <w:szCs w:val="28"/>
        </w:rPr>
        <w:t>№ 131-ФЗ</w:t>
      </w:r>
      <w:r>
        <w:rPr>
          <w:rFonts w:ascii="Times New Roman" w:hAnsi="Times New Roman" w:cs="Times New Roman"/>
          <w:sz w:val="28"/>
          <w:szCs w:val="28"/>
        </w:rPr>
        <w:t>.</w:t>
      </w:r>
    </w:p>
    <w:p w:rsidR="00BD461D" w:rsidRPr="005D59C2" w:rsidRDefault="00BD461D">
      <w:pPr>
        <w:spacing w:after="0" w:line="240" w:lineRule="auto"/>
        <w:ind w:firstLine="709"/>
        <w:jc w:val="both"/>
        <w:rPr>
          <w:rFonts w:ascii="Times New Roman" w:hAnsi="Times New Roman" w:cs="Times New Roman"/>
          <w:sz w:val="28"/>
          <w:szCs w:val="28"/>
        </w:rPr>
        <w:pPrChange w:id="318" w:author="Пользователь" w:date="2020-02-28T16:36:00Z">
          <w:pPr>
            <w:spacing w:after="0" w:line="360" w:lineRule="exact"/>
            <w:ind w:firstLine="709"/>
            <w:jc w:val="both"/>
          </w:pPr>
        </w:pPrChange>
      </w:pPr>
      <w:r w:rsidRPr="005D59C2">
        <w:rPr>
          <w:rFonts w:ascii="Times New Roman" w:hAnsi="Times New Roman" w:cs="Times New Roman"/>
          <w:noProof/>
          <w:sz w:val="28"/>
          <w:szCs w:val="28"/>
        </w:rPr>
        <w:t xml:space="preserve">4. </w:t>
      </w:r>
      <w:r w:rsidRPr="005D59C2">
        <w:rPr>
          <w:rFonts w:ascii="Times New Roman" w:hAnsi="Times New Roman" w:cs="Times New Roman"/>
          <w:sz w:val="28"/>
          <w:szCs w:val="28"/>
        </w:rPr>
        <w:t>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BD461D" w:rsidRPr="005D59C2" w:rsidRDefault="00BD461D">
      <w:pPr>
        <w:spacing w:after="0" w:line="240" w:lineRule="auto"/>
        <w:ind w:firstLine="709"/>
        <w:jc w:val="both"/>
        <w:rPr>
          <w:rFonts w:ascii="Times New Roman" w:hAnsi="Times New Roman" w:cs="Times New Roman"/>
          <w:sz w:val="28"/>
          <w:szCs w:val="28"/>
        </w:rPr>
        <w:pPrChange w:id="319" w:author="Пользователь" w:date="2020-02-28T16:36:00Z">
          <w:pPr>
            <w:spacing w:after="0" w:line="360" w:lineRule="exact"/>
            <w:ind w:firstLine="709"/>
            <w:jc w:val="both"/>
          </w:pPr>
        </w:pPrChange>
      </w:pPr>
      <w:r w:rsidRPr="005D59C2">
        <w:rPr>
          <w:rFonts w:ascii="Times New Roman" w:hAnsi="Times New Roman" w:cs="Times New Roman"/>
          <w:noProof/>
          <w:sz w:val="28"/>
          <w:szCs w:val="28"/>
        </w:rPr>
        <w:t xml:space="preserve">5. </w:t>
      </w:r>
      <w:r w:rsidRPr="005D59C2">
        <w:rPr>
          <w:rFonts w:ascii="Times New Roman" w:hAnsi="Times New Roman" w:cs="Times New Roman"/>
          <w:sz w:val="28"/>
          <w:szCs w:val="28"/>
        </w:rPr>
        <w:t>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w:t>
      </w:r>
    </w:p>
    <w:p w:rsidR="00BD461D" w:rsidRPr="005D59C2" w:rsidRDefault="00BD461D">
      <w:pPr>
        <w:pStyle w:val="3"/>
        <w:ind w:firstLine="709"/>
        <w:rPr>
          <w:b w:val="0"/>
          <w:sz w:val="28"/>
          <w:szCs w:val="28"/>
        </w:rPr>
        <w:pPrChange w:id="320" w:author="Пользователь" w:date="2020-02-28T16:36:00Z">
          <w:pPr>
            <w:pStyle w:val="3"/>
            <w:spacing w:line="360" w:lineRule="exact"/>
            <w:ind w:firstLine="709"/>
          </w:pPr>
        </w:pPrChange>
      </w:pPr>
    </w:p>
    <w:p w:rsidR="00BD461D" w:rsidRPr="005D59C2" w:rsidRDefault="00BD461D">
      <w:pPr>
        <w:pStyle w:val="3"/>
        <w:ind w:firstLine="709"/>
        <w:rPr>
          <w:b w:val="0"/>
          <w:sz w:val="28"/>
          <w:szCs w:val="28"/>
        </w:rPr>
        <w:pPrChange w:id="321" w:author="Пользователь" w:date="2020-02-28T16:36:00Z">
          <w:pPr>
            <w:pStyle w:val="3"/>
            <w:spacing w:line="360" w:lineRule="exact"/>
            <w:ind w:firstLine="709"/>
          </w:pPr>
        </w:pPrChange>
      </w:pPr>
      <w:r w:rsidRPr="005D59C2">
        <w:rPr>
          <w:b w:val="0"/>
          <w:sz w:val="28"/>
          <w:szCs w:val="28"/>
        </w:rPr>
        <w:t xml:space="preserve">Статья 17. Сход граждан </w:t>
      </w:r>
    </w:p>
    <w:p w:rsidR="00BD461D" w:rsidRPr="005D59C2" w:rsidRDefault="00BD461D">
      <w:pPr>
        <w:spacing w:after="0" w:line="240" w:lineRule="auto"/>
        <w:ind w:firstLine="709"/>
        <w:jc w:val="both"/>
        <w:rPr>
          <w:rFonts w:ascii="Times New Roman" w:hAnsi="Times New Roman" w:cs="Times New Roman"/>
          <w:sz w:val="28"/>
          <w:szCs w:val="28"/>
        </w:rPr>
        <w:pPrChange w:id="322" w:author="Пользователь" w:date="2020-02-28T16:36:00Z">
          <w:pPr>
            <w:spacing w:after="0" w:line="360" w:lineRule="exact"/>
            <w:ind w:firstLine="709"/>
            <w:jc w:val="both"/>
          </w:pPr>
        </w:pPrChange>
      </w:pPr>
    </w:p>
    <w:p w:rsidR="00BD461D" w:rsidRPr="005D59C2" w:rsidRDefault="00BD461D">
      <w:pPr>
        <w:spacing w:after="0" w:line="240" w:lineRule="auto"/>
        <w:ind w:firstLine="709"/>
        <w:jc w:val="both"/>
        <w:rPr>
          <w:rFonts w:ascii="Times New Roman" w:hAnsi="Times New Roman" w:cs="Times New Roman"/>
          <w:sz w:val="28"/>
          <w:szCs w:val="28"/>
        </w:rPr>
        <w:pPrChange w:id="323" w:author="Пользователь" w:date="2020-02-28T16:36:00Z">
          <w:pPr>
            <w:spacing w:after="0" w:line="360" w:lineRule="exact"/>
            <w:ind w:firstLine="709"/>
            <w:jc w:val="both"/>
          </w:pPr>
        </w:pPrChange>
      </w:pPr>
      <w:r w:rsidRPr="005D59C2">
        <w:rPr>
          <w:rFonts w:ascii="Times New Roman" w:hAnsi="Times New Roman" w:cs="Times New Roman"/>
          <w:sz w:val="28"/>
          <w:szCs w:val="28"/>
        </w:rPr>
        <w:t>1. В случаях, предусмотренных Федеральным законом</w:t>
      </w:r>
      <w:r>
        <w:rPr>
          <w:rFonts w:ascii="Times New Roman" w:hAnsi="Times New Roman" w:cs="Times New Roman"/>
          <w:sz w:val="28"/>
          <w:szCs w:val="28"/>
        </w:rPr>
        <w:t xml:space="preserve"> </w:t>
      </w:r>
      <w:r w:rsidRPr="005D59C2">
        <w:rPr>
          <w:rFonts w:ascii="Times New Roman" w:hAnsi="Times New Roman" w:cs="Times New Roman"/>
          <w:sz w:val="28"/>
          <w:szCs w:val="28"/>
        </w:rPr>
        <w:t>№ 131-ФЗ, сход граждан проводится:</w:t>
      </w:r>
    </w:p>
    <w:p w:rsidR="00BD461D" w:rsidRPr="005D59C2" w:rsidRDefault="00BD461D">
      <w:pPr>
        <w:pStyle w:val="ConsPlusNormal"/>
        <w:ind w:firstLine="709"/>
        <w:jc w:val="both"/>
        <w:rPr>
          <w:rFonts w:ascii="Times New Roman" w:hAnsi="Times New Roman" w:cs="Times New Roman"/>
          <w:sz w:val="28"/>
          <w:szCs w:val="28"/>
        </w:rPr>
        <w:pPrChange w:id="324" w:author="Пользователь" w:date="2020-02-28T16:36:00Z">
          <w:pPr>
            <w:pStyle w:val="ConsPlusNormal"/>
            <w:spacing w:line="360" w:lineRule="exact"/>
            <w:ind w:firstLine="709"/>
            <w:jc w:val="both"/>
          </w:pPr>
        </w:pPrChange>
      </w:pPr>
      <w:r w:rsidRPr="005D59C2">
        <w:rPr>
          <w:rFonts w:ascii="Times New Roman" w:hAnsi="Times New Roman" w:cs="Times New Roman"/>
          <w:sz w:val="28"/>
          <w:szCs w:val="28"/>
        </w:rPr>
        <w:t>1)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BD461D" w:rsidRPr="005D59C2" w:rsidRDefault="00BD461D">
      <w:pPr>
        <w:pStyle w:val="ConsPlusNormal"/>
        <w:ind w:firstLine="709"/>
        <w:jc w:val="both"/>
        <w:rPr>
          <w:rFonts w:ascii="Times New Roman" w:hAnsi="Times New Roman" w:cs="Times New Roman"/>
          <w:sz w:val="28"/>
          <w:szCs w:val="28"/>
        </w:rPr>
        <w:pPrChange w:id="325" w:author="Пользователь" w:date="2020-02-28T16:36:00Z">
          <w:pPr>
            <w:pStyle w:val="ConsPlusNormal"/>
            <w:spacing w:line="360" w:lineRule="exact"/>
            <w:ind w:firstLine="709"/>
            <w:jc w:val="both"/>
          </w:pPr>
        </w:pPrChange>
      </w:pPr>
      <w:bookmarkStart w:id="326" w:name="Par995"/>
      <w:bookmarkEnd w:id="326"/>
      <w:r w:rsidRPr="005D59C2">
        <w:rPr>
          <w:rFonts w:ascii="Times New Roman" w:hAnsi="Times New Roman" w:cs="Times New Roman"/>
          <w:sz w:val="28"/>
          <w:szCs w:val="28"/>
        </w:rPr>
        <w:t xml:space="preserve">2) в населенном пункте, расположенном на межселенной территории, в целях выдвижения инициативы населения о создании вновь образованного поселения;  </w:t>
      </w:r>
    </w:p>
    <w:p w:rsidR="00BD461D" w:rsidRPr="005D59C2" w:rsidRDefault="00BD461D">
      <w:pPr>
        <w:pStyle w:val="ConsPlusNormal"/>
        <w:ind w:firstLine="709"/>
        <w:jc w:val="both"/>
        <w:rPr>
          <w:rFonts w:ascii="Times New Roman" w:hAnsi="Times New Roman" w:cs="Times New Roman"/>
          <w:color w:val="000000"/>
          <w:sz w:val="28"/>
          <w:szCs w:val="28"/>
        </w:rPr>
        <w:pPrChange w:id="327" w:author="Пользователь" w:date="2020-02-28T16:36:00Z">
          <w:pPr>
            <w:pStyle w:val="ConsPlusNormal"/>
            <w:spacing w:line="360" w:lineRule="exact"/>
            <w:ind w:firstLine="709"/>
            <w:jc w:val="both"/>
          </w:pPr>
        </w:pPrChange>
      </w:pPr>
      <w:r w:rsidRPr="005D59C2">
        <w:rPr>
          <w:rFonts w:ascii="Times New Roman" w:hAnsi="Times New Roman" w:cs="Times New Roman"/>
          <w:sz w:val="28"/>
          <w:szCs w:val="28"/>
        </w:rPr>
        <w:lastRenderedPageBreak/>
        <w:t xml:space="preserve">3) </w:t>
      </w:r>
      <w:r w:rsidRPr="005D59C2">
        <w:rPr>
          <w:rFonts w:ascii="Times New Roman" w:hAnsi="Times New Roman" w:cs="Times New Roman"/>
          <w:color w:val="000000"/>
          <w:sz w:val="28"/>
          <w:szCs w:val="28"/>
        </w:rPr>
        <w:t xml:space="preserve">в населенном пункте,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t>
      </w:r>
    </w:p>
    <w:p w:rsidR="00BD461D" w:rsidRPr="005D59C2" w:rsidRDefault="00BD461D">
      <w:pPr>
        <w:pStyle w:val="ConsPlusNormal"/>
        <w:ind w:firstLine="709"/>
        <w:jc w:val="both"/>
        <w:rPr>
          <w:rFonts w:ascii="Times New Roman" w:hAnsi="Times New Roman" w:cs="Times New Roman"/>
          <w:sz w:val="28"/>
          <w:szCs w:val="28"/>
        </w:rPr>
        <w:pPrChange w:id="328" w:author="Пользователь" w:date="2020-02-28T16:36:00Z">
          <w:pPr>
            <w:pStyle w:val="ConsPlusNormal"/>
            <w:spacing w:line="360" w:lineRule="exact"/>
            <w:ind w:firstLine="709"/>
            <w:jc w:val="both"/>
          </w:pPr>
        </w:pPrChange>
      </w:pPr>
      <w:r w:rsidRPr="005D59C2">
        <w:rPr>
          <w:rFonts w:ascii="Times New Roman" w:hAnsi="Times New Roman" w:cs="Times New Roman"/>
          <w:color w:val="000000"/>
          <w:sz w:val="28"/>
          <w:szCs w:val="28"/>
        </w:rPr>
        <w:t>4) в населенном пункте,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D461D" w:rsidRPr="005D59C2" w:rsidRDefault="00BD461D">
      <w:pPr>
        <w:shd w:val="clear" w:color="auto" w:fill="FFFFFF"/>
        <w:tabs>
          <w:tab w:val="left" w:pos="958"/>
        </w:tabs>
        <w:spacing w:after="0" w:line="240" w:lineRule="auto"/>
        <w:ind w:firstLine="709"/>
        <w:jc w:val="both"/>
        <w:rPr>
          <w:rFonts w:ascii="Times New Roman" w:hAnsi="Times New Roman" w:cs="Times New Roman"/>
          <w:color w:val="000000"/>
          <w:sz w:val="28"/>
          <w:szCs w:val="28"/>
        </w:rPr>
        <w:pPrChange w:id="329" w:author="Пользователь" w:date="2020-02-28T16:36:00Z">
          <w:pPr>
            <w:shd w:val="clear" w:color="auto" w:fill="FFFFFF"/>
            <w:tabs>
              <w:tab w:val="left" w:pos="958"/>
            </w:tabs>
            <w:spacing w:after="0" w:line="360" w:lineRule="exact"/>
            <w:ind w:firstLine="709"/>
            <w:jc w:val="both"/>
          </w:pPr>
        </w:pPrChange>
      </w:pPr>
      <w:r w:rsidRPr="005D59C2">
        <w:rPr>
          <w:rFonts w:ascii="Times New Roman" w:hAnsi="Times New Roman" w:cs="Times New Roman"/>
          <w:sz w:val="28"/>
          <w:szCs w:val="28"/>
        </w:rPr>
        <w:t xml:space="preserve">2. </w:t>
      </w:r>
      <w:r w:rsidRPr="005D59C2">
        <w:rPr>
          <w:rFonts w:ascii="Times New Roman" w:hAnsi="Times New Roman" w:cs="Times New Roman"/>
          <w:color w:val="000000"/>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w:t>
      </w:r>
    </w:p>
    <w:p w:rsidR="00BD461D" w:rsidRPr="005D59C2" w:rsidRDefault="00BD461D">
      <w:pPr>
        <w:shd w:val="clear" w:color="auto" w:fill="FFFFFF"/>
        <w:tabs>
          <w:tab w:val="left" w:pos="958"/>
        </w:tabs>
        <w:spacing w:after="0" w:line="240" w:lineRule="auto"/>
        <w:ind w:firstLine="709"/>
        <w:jc w:val="both"/>
        <w:rPr>
          <w:rFonts w:ascii="Times New Roman" w:hAnsi="Times New Roman" w:cs="Times New Roman"/>
          <w:sz w:val="28"/>
          <w:szCs w:val="28"/>
        </w:rPr>
        <w:pPrChange w:id="330" w:author="Пользователь" w:date="2020-02-28T16:36:00Z">
          <w:pPr>
            <w:shd w:val="clear" w:color="auto" w:fill="FFFFFF"/>
            <w:tabs>
              <w:tab w:val="left" w:pos="958"/>
            </w:tabs>
            <w:spacing w:after="0" w:line="360" w:lineRule="exact"/>
            <w:ind w:firstLine="709"/>
            <w:jc w:val="both"/>
          </w:pPr>
        </w:pPrChange>
      </w:pPr>
      <w:r w:rsidRPr="005D59C2">
        <w:rPr>
          <w:rFonts w:ascii="Times New Roman" w:hAnsi="Times New Roman" w:cs="Times New Roman"/>
          <w:color w:val="000000"/>
          <w:sz w:val="28"/>
          <w:szCs w:val="28"/>
        </w:rPr>
        <w:t xml:space="preserve">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 </w:t>
      </w:r>
    </w:p>
    <w:p w:rsidR="00BD461D" w:rsidRPr="005D59C2" w:rsidRDefault="00BD461D">
      <w:pPr>
        <w:pStyle w:val="text"/>
        <w:ind w:firstLine="709"/>
        <w:rPr>
          <w:rFonts w:ascii="Times New Roman" w:hAnsi="Times New Roman" w:cs="Times New Roman"/>
          <w:bCs/>
          <w:sz w:val="28"/>
          <w:szCs w:val="28"/>
        </w:rPr>
        <w:pPrChange w:id="331" w:author="Пользователь" w:date="2020-02-28T16:36:00Z">
          <w:pPr>
            <w:pStyle w:val="text"/>
            <w:spacing w:line="360" w:lineRule="exact"/>
            <w:ind w:firstLine="709"/>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3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18. Правотворческая инициатива граждан</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33"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3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 Правотворческая инициатива граждан - право граждан вносить в органы местного самоуправления проекты правовых актов по вопросам местного значения.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3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 Инициативная группа граждан в количестве не менее 100 человек, обладающих избирательным правом, имеет право выступить с правотворческой инициативой.</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3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муниципального района, главой муниципального района, администрацией муниципального района, иными органами или должностными лицами местного самоуправления, к компетенции которых относится принятие такого акта, в течение трех месяцев со дня его внесения.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3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Представителям инициативной группы граждан обеспечивается возможность изложения своей позиции при рассмотрении указанного проекта.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3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муниципального района, указанный проект должен быть рассмотрен на открытом заседании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3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4. Принятое по результатам рассмотрения такого проекта муниципального правового акта муниципального района мотивированное решение должно быть официально в письменной форме доведено до сведения внесшей его инициативной группы граждан.</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40"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4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lastRenderedPageBreak/>
        <w:t>Статья 19. Публичные слушания, общественные обсуждения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42"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4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1. Советом муниципального района и/или </w:t>
      </w:r>
      <w:del w:id="344" w:author="Пользователь" w:date="2020-02-26T12:54:00Z">
        <w:r w:rsidRPr="005D59C2" w:rsidDel="00CF6666">
          <w:rPr>
            <w:rFonts w:ascii="Times New Roman" w:hAnsi="Times New Roman" w:cs="Times New Roman"/>
            <w:sz w:val="28"/>
            <w:szCs w:val="28"/>
          </w:rPr>
          <w:delText>Г</w:delText>
        </w:r>
      </w:del>
      <w:ins w:id="345" w:author="Пользователь" w:date="2020-02-26T12:54:00Z">
        <w:r w:rsidR="00CF6666">
          <w:rPr>
            <w:rFonts w:ascii="Times New Roman" w:hAnsi="Times New Roman" w:cs="Times New Roman"/>
            <w:sz w:val="28"/>
            <w:szCs w:val="28"/>
          </w:rPr>
          <w:t>г</w:t>
        </w:r>
      </w:ins>
      <w:r w:rsidRPr="005D59C2">
        <w:rPr>
          <w:rFonts w:ascii="Times New Roman" w:hAnsi="Times New Roman" w:cs="Times New Roman"/>
          <w:sz w:val="28"/>
          <w:szCs w:val="28"/>
        </w:rPr>
        <w:t>лавой муниципального района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4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2. Инициатива по проведению таких слушаний может принадлежать населению, главе муниципального района или Совету муниципального района. Решение о назначении публичных слушаний, инициированных населением или </w:t>
      </w:r>
      <w:proofErr w:type="gramStart"/>
      <w:r w:rsidRPr="005D59C2">
        <w:rPr>
          <w:rFonts w:ascii="Times New Roman" w:hAnsi="Times New Roman" w:cs="Times New Roman"/>
          <w:sz w:val="28"/>
          <w:szCs w:val="28"/>
        </w:rPr>
        <w:t>Советом муниципального района</w:t>
      </w:r>
      <w:proofErr w:type="gramEnd"/>
      <w:r>
        <w:rPr>
          <w:rFonts w:ascii="Times New Roman" w:hAnsi="Times New Roman" w:cs="Times New Roman"/>
          <w:sz w:val="28"/>
          <w:szCs w:val="28"/>
        </w:rPr>
        <w:t xml:space="preserve"> </w:t>
      </w:r>
      <w:r w:rsidRPr="005D59C2">
        <w:rPr>
          <w:rFonts w:ascii="Times New Roman" w:hAnsi="Times New Roman" w:cs="Times New Roman"/>
          <w:sz w:val="28"/>
          <w:szCs w:val="28"/>
        </w:rPr>
        <w:t>принимает Совет муниципального района, а о назначении публичных слушаний, инициированных главой муниципального района - глава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4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3. На публичные слушания в обязательном порядке выносятся: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4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w:t>
      </w:r>
      <w:del w:id="349" w:author="Пользователь" w:date="2020-02-26T12:55:00Z">
        <w:r w:rsidRPr="005D59C2" w:rsidDel="00CF6666">
          <w:rPr>
            <w:rFonts w:ascii="Times New Roman" w:hAnsi="Times New Roman" w:cs="Times New Roman"/>
            <w:sz w:val="28"/>
            <w:szCs w:val="28"/>
          </w:rPr>
          <w:delText xml:space="preserve"> </w:delText>
        </w:r>
      </w:del>
      <w:r w:rsidRPr="005D59C2">
        <w:rPr>
          <w:rFonts w:ascii="Times New Roman" w:hAnsi="Times New Roman" w:cs="Times New Roman"/>
          <w:sz w:val="28"/>
          <w:szCs w:val="28"/>
        </w:rPr>
        <w:t>проект Устава муниципального района, а также проект муниципального нормативного правового акта о внесении изменений и дополнений в Устав муниципального района,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муниципального района в соответствие с этими нормативными правовыми актами;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5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w:t>
      </w:r>
      <w:del w:id="351" w:author="Пользователь" w:date="2020-02-26T12:55:00Z">
        <w:r w:rsidRPr="005D59C2" w:rsidDel="00CF6666">
          <w:rPr>
            <w:rFonts w:ascii="Times New Roman" w:hAnsi="Times New Roman" w:cs="Times New Roman"/>
            <w:sz w:val="28"/>
            <w:szCs w:val="28"/>
          </w:rPr>
          <w:delText xml:space="preserve"> </w:delText>
        </w:r>
      </w:del>
      <w:r w:rsidRPr="005D59C2">
        <w:rPr>
          <w:rFonts w:ascii="Times New Roman" w:hAnsi="Times New Roman" w:cs="Times New Roman"/>
          <w:sz w:val="28"/>
          <w:szCs w:val="28"/>
        </w:rPr>
        <w:t>проект местного бюджета и отчета о его исполнении;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5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w:t>
      </w:r>
      <w:del w:id="353" w:author="Пользователь" w:date="2020-02-26T12:55:00Z">
        <w:r w:rsidRPr="005D59C2" w:rsidDel="00CF6666">
          <w:rPr>
            <w:rFonts w:ascii="Times New Roman" w:hAnsi="Times New Roman" w:cs="Times New Roman"/>
            <w:sz w:val="28"/>
            <w:szCs w:val="28"/>
          </w:rPr>
          <w:delText xml:space="preserve"> </w:delText>
        </w:r>
      </w:del>
      <w:r w:rsidRPr="005D59C2">
        <w:rPr>
          <w:rFonts w:ascii="Times New Roman" w:hAnsi="Times New Roman" w:cs="Times New Roman"/>
          <w:sz w:val="28"/>
          <w:szCs w:val="28"/>
        </w:rPr>
        <w:t xml:space="preserve">проект стратегии социально-экономического развития муниципального </w:t>
      </w:r>
      <w:r w:rsidRPr="00710A3C">
        <w:rPr>
          <w:rFonts w:ascii="Times New Roman" w:hAnsi="Times New Roman" w:cs="Times New Roman"/>
          <w:sz w:val="28"/>
          <w:szCs w:val="28"/>
        </w:rPr>
        <w:t>района</w:t>
      </w:r>
      <w:r w:rsidRPr="005D59C2">
        <w:rPr>
          <w:rFonts w:ascii="Times New Roman" w:hAnsi="Times New Roman" w:cs="Times New Roman"/>
          <w:sz w:val="28"/>
          <w:szCs w:val="28"/>
        </w:rPr>
        <w:t>;</w:t>
      </w:r>
    </w:p>
    <w:p w:rsidR="00BD461D" w:rsidRPr="005D59C2" w:rsidRDefault="00BD461D">
      <w:pPr>
        <w:pStyle w:val="2"/>
        <w:tabs>
          <w:tab w:val="left" w:pos="709"/>
        </w:tabs>
        <w:ind w:firstLine="709"/>
        <w:rPr>
          <w:sz w:val="28"/>
          <w:szCs w:val="28"/>
        </w:rPr>
        <w:pPrChange w:id="354" w:author="Пользователь" w:date="2020-02-28T16:36:00Z">
          <w:pPr>
            <w:pStyle w:val="2"/>
            <w:tabs>
              <w:tab w:val="left" w:pos="709"/>
            </w:tabs>
            <w:spacing w:line="360" w:lineRule="exact"/>
            <w:ind w:firstLine="709"/>
          </w:pPr>
        </w:pPrChange>
      </w:pPr>
      <w:r w:rsidRPr="005D59C2">
        <w:rPr>
          <w:sz w:val="28"/>
          <w:szCs w:val="28"/>
        </w:rPr>
        <w:t>-</w:t>
      </w:r>
      <w:del w:id="355" w:author="Пользователь" w:date="2020-02-26T12:55:00Z">
        <w:r w:rsidRPr="005D59C2" w:rsidDel="00CF6666">
          <w:rPr>
            <w:sz w:val="28"/>
            <w:szCs w:val="28"/>
          </w:rPr>
          <w:delText xml:space="preserve"> </w:delText>
        </w:r>
      </w:del>
      <w:r w:rsidRPr="005D59C2">
        <w:rPr>
          <w:sz w:val="28"/>
          <w:szCs w:val="28"/>
        </w:rPr>
        <w:t>вопросы о преобразовании муниципального района за исключением случаев, если в соответствии со статьей 13 Федерального закона № 131-ФЗ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5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4. В рамках полномочий, установленных законодательством Российской Федерации, в целях решения вопросов местного значения муниципального района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w:t>
      </w:r>
      <w:r w:rsidRPr="005D59C2">
        <w:rPr>
          <w:rFonts w:ascii="Times New Roman" w:hAnsi="Times New Roman" w:cs="Times New Roman"/>
          <w:sz w:val="28"/>
          <w:szCs w:val="28"/>
          <w:shd w:val="clear" w:color="auto" w:fill="FFFFFF"/>
        </w:rPr>
        <w:t xml:space="preserve">в соответствии с </w:t>
      </w:r>
      <w:r w:rsidRPr="005D59C2">
        <w:rPr>
          <w:rFonts w:ascii="Times New Roman" w:hAnsi="Times New Roman" w:cs="Times New Roman"/>
          <w:sz w:val="28"/>
          <w:szCs w:val="28"/>
        </w:rPr>
        <w:t xml:space="preserve">решением Совета муниципального </w:t>
      </w:r>
      <w:r w:rsidRPr="005D59C2">
        <w:rPr>
          <w:rFonts w:ascii="Times New Roman" w:hAnsi="Times New Roman" w:cs="Times New Roman"/>
          <w:sz w:val="28"/>
          <w:szCs w:val="28"/>
        </w:rPr>
        <w:lastRenderedPageBreak/>
        <w:t>района с учетом положений законодательства о градостроительной деятельности.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5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5. </w:t>
      </w:r>
      <w:r w:rsidRPr="005D59C2">
        <w:rPr>
          <w:rFonts w:ascii="Times New Roman" w:hAnsi="Times New Roman" w:cs="Times New Roman"/>
          <w:sz w:val="28"/>
          <w:szCs w:val="28"/>
          <w:shd w:val="clear" w:color="auto" w:fill="FFFFFF"/>
        </w:rPr>
        <w:t xml:space="preserve">Порядок организации и проведения публичных слушаний </w:t>
      </w:r>
      <w:r w:rsidRPr="005D59C2">
        <w:rPr>
          <w:rFonts w:ascii="Times New Roman" w:hAnsi="Times New Roman" w:cs="Times New Roman"/>
          <w:sz w:val="28"/>
          <w:szCs w:val="28"/>
        </w:rPr>
        <w:t>определяется решением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5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6. Результаты публичных слушаний, включая мотивированное обоснование принятых решений, подлежат официальному опубликованию.</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59"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6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20. Собрание граждан</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61"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6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 Для обсуждения вопросов местного значения, информирования населения о деятельности Совета муниципального района, главы муниципального района и иных органов и должностных лиц местного самоуправления на части территории муниципального района могут проводиться собрания граждан.</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6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 Собрание может проводиться по инициативе населения, Совета муниципального района, главы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6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Собрание граждан, проводимое по инициативе Совета муниципального района или главы муниципального района</w:t>
      </w:r>
      <w:r>
        <w:rPr>
          <w:rFonts w:ascii="Times New Roman" w:hAnsi="Times New Roman" w:cs="Times New Roman"/>
          <w:sz w:val="28"/>
          <w:szCs w:val="28"/>
        </w:rPr>
        <w:t xml:space="preserve">, </w:t>
      </w:r>
      <w:r w:rsidRPr="005D59C2">
        <w:rPr>
          <w:rFonts w:ascii="Times New Roman" w:hAnsi="Times New Roman" w:cs="Times New Roman"/>
          <w:sz w:val="28"/>
          <w:szCs w:val="28"/>
        </w:rPr>
        <w:t>назначается соответственно Советом муниципального района или главой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b/>
          <w:sz w:val="28"/>
          <w:szCs w:val="28"/>
        </w:rPr>
        <w:pPrChange w:id="36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Собрание граждан, проводимое по инициативе населения, назначается Советом муниципального района в порядке, установленном настоящей частью</w:t>
      </w:r>
      <w:r w:rsidRPr="005D59C2">
        <w:rPr>
          <w:rFonts w:ascii="Times New Roman" w:hAnsi="Times New Roman" w:cs="Times New Roman"/>
          <w:b/>
          <w:sz w:val="28"/>
          <w:szCs w:val="28"/>
        </w:rPr>
        <w:t xml:space="preserve">. </w:t>
      </w:r>
    </w:p>
    <w:p w:rsidR="00BD461D" w:rsidRPr="005D59C2" w:rsidRDefault="00BD461D">
      <w:pPr>
        <w:pStyle w:val="2"/>
        <w:tabs>
          <w:tab w:val="left" w:pos="851"/>
        </w:tabs>
        <w:ind w:firstLine="709"/>
        <w:rPr>
          <w:sz w:val="28"/>
          <w:szCs w:val="28"/>
        </w:rPr>
        <w:pPrChange w:id="366" w:author="Пользователь" w:date="2020-02-28T16:36:00Z">
          <w:pPr>
            <w:pStyle w:val="2"/>
            <w:tabs>
              <w:tab w:val="left" w:pos="851"/>
            </w:tabs>
            <w:spacing w:line="360" w:lineRule="exact"/>
            <w:ind w:firstLine="709"/>
          </w:pPr>
        </w:pPrChange>
      </w:pPr>
      <w:r w:rsidRPr="005D59C2">
        <w:rPr>
          <w:sz w:val="28"/>
          <w:szCs w:val="28"/>
        </w:rPr>
        <w:t>Инициатива проведения собрания граждан, исходящая от населения, выражается в направлении в Совет муниципального района инициативной группой граждан соответствующего ходатайства в порядке, установленном решением Совета муниципального района.</w:t>
      </w:r>
    </w:p>
    <w:p w:rsidR="00BD461D" w:rsidRPr="005D59C2" w:rsidRDefault="00BD461D">
      <w:pPr>
        <w:pStyle w:val="2"/>
        <w:tabs>
          <w:tab w:val="left" w:pos="851"/>
        </w:tabs>
        <w:ind w:firstLine="709"/>
        <w:rPr>
          <w:sz w:val="28"/>
          <w:szCs w:val="28"/>
        </w:rPr>
        <w:pPrChange w:id="367" w:author="Пользователь" w:date="2020-02-28T16:36:00Z">
          <w:pPr>
            <w:pStyle w:val="2"/>
            <w:tabs>
              <w:tab w:val="left" w:pos="851"/>
            </w:tabs>
            <w:spacing w:line="360" w:lineRule="exact"/>
            <w:ind w:firstLine="709"/>
          </w:pPr>
        </w:pPrChange>
      </w:pPr>
      <w:r w:rsidRPr="005D59C2">
        <w:rPr>
          <w:sz w:val="28"/>
          <w:szCs w:val="28"/>
        </w:rPr>
        <w:t xml:space="preserve">Каждый гражданин Российской Федерации или группа граждан,  проживающие на территории муниципального района, достигшие возраста 16 лет, вправе образовать инициативную группу по проведению собрания граждан в количестве не менее 15 человек. </w:t>
      </w:r>
    </w:p>
    <w:p w:rsidR="00BD461D" w:rsidRPr="005D59C2" w:rsidRDefault="00BD461D">
      <w:pPr>
        <w:pStyle w:val="2"/>
        <w:tabs>
          <w:tab w:val="left" w:pos="851"/>
        </w:tabs>
        <w:ind w:firstLine="709"/>
        <w:rPr>
          <w:sz w:val="28"/>
          <w:szCs w:val="28"/>
        </w:rPr>
        <w:pPrChange w:id="368" w:author="Пользователь" w:date="2020-02-28T16:36:00Z">
          <w:pPr>
            <w:pStyle w:val="2"/>
            <w:tabs>
              <w:tab w:val="left" w:pos="851"/>
            </w:tabs>
            <w:spacing w:line="360" w:lineRule="exact"/>
            <w:ind w:firstLine="709"/>
          </w:pPr>
        </w:pPrChange>
      </w:pPr>
      <w:r w:rsidRPr="005D59C2">
        <w:rPr>
          <w:sz w:val="28"/>
          <w:szCs w:val="28"/>
        </w:rPr>
        <w:t>Инициативная группа направляет ходатайство о проведении собрания граждан в Совет муниципального района.</w:t>
      </w:r>
    </w:p>
    <w:p w:rsidR="00BD461D" w:rsidRPr="005D59C2" w:rsidRDefault="00BD461D">
      <w:pPr>
        <w:pStyle w:val="2"/>
        <w:tabs>
          <w:tab w:val="left" w:pos="851"/>
        </w:tabs>
        <w:ind w:firstLine="709"/>
        <w:rPr>
          <w:sz w:val="28"/>
          <w:szCs w:val="28"/>
        </w:rPr>
        <w:pPrChange w:id="369" w:author="Пользователь" w:date="2020-02-28T16:36:00Z">
          <w:pPr>
            <w:pStyle w:val="2"/>
            <w:tabs>
              <w:tab w:val="left" w:pos="851"/>
            </w:tabs>
            <w:spacing w:line="360" w:lineRule="exact"/>
            <w:ind w:firstLine="709"/>
          </w:pPr>
        </w:pPrChange>
      </w:pPr>
      <w:r w:rsidRPr="005D59C2">
        <w:rPr>
          <w:sz w:val="28"/>
          <w:szCs w:val="28"/>
        </w:rPr>
        <w:t xml:space="preserve">В ходатайстве о проведении собрания граждан указываются: </w:t>
      </w:r>
    </w:p>
    <w:p w:rsidR="00BD461D" w:rsidRPr="005D59C2" w:rsidRDefault="00BD461D">
      <w:pPr>
        <w:pStyle w:val="2"/>
        <w:tabs>
          <w:tab w:val="left" w:pos="851"/>
        </w:tabs>
        <w:ind w:firstLine="709"/>
        <w:rPr>
          <w:sz w:val="28"/>
          <w:szCs w:val="28"/>
        </w:rPr>
        <w:pPrChange w:id="370" w:author="Пользователь" w:date="2020-02-28T16:36:00Z">
          <w:pPr>
            <w:pStyle w:val="2"/>
            <w:tabs>
              <w:tab w:val="left" w:pos="851"/>
            </w:tabs>
            <w:spacing w:line="360" w:lineRule="exact"/>
            <w:ind w:firstLine="709"/>
          </w:pPr>
        </w:pPrChange>
      </w:pPr>
      <w:r w:rsidRPr="005D59C2">
        <w:rPr>
          <w:sz w:val="28"/>
          <w:szCs w:val="28"/>
        </w:rPr>
        <w:t>-</w:t>
      </w:r>
      <w:r w:rsidRPr="005D59C2">
        <w:rPr>
          <w:sz w:val="28"/>
          <w:szCs w:val="28"/>
        </w:rPr>
        <w:tab/>
        <w:t>вопрос (вопросы), предлагаемый (предлагаемые) для вынесения на собрание граждан;</w:t>
      </w:r>
    </w:p>
    <w:p w:rsidR="00BD461D" w:rsidRPr="005D59C2" w:rsidRDefault="00BD461D">
      <w:pPr>
        <w:pStyle w:val="2"/>
        <w:tabs>
          <w:tab w:val="left" w:pos="851"/>
        </w:tabs>
        <w:ind w:firstLine="709"/>
        <w:rPr>
          <w:sz w:val="28"/>
          <w:szCs w:val="28"/>
        </w:rPr>
        <w:pPrChange w:id="371" w:author="Пользователь" w:date="2020-02-28T16:36:00Z">
          <w:pPr>
            <w:pStyle w:val="2"/>
            <w:tabs>
              <w:tab w:val="left" w:pos="851"/>
            </w:tabs>
            <w:spacing w:line="360" w:lineRule="exact"/>
            <w:ind w:firstLine="709"/>
          </w:pPr>
        </w:pPrChange>
      </w:pPr>
      <w:r w:rsidRPr="005D59C2">
        <w:rPr>
          <w:sz w:val="28"/>
          <w:szCs w:val="28"/>
        </w:rPr>
        <w:t>-</w:t>
      </w:r>
      <w:r w:rsidRPr="005D59C2">
        <w:rPr>
          <w:sz w:val="28"/>
          <w:szCs w:val="28"/>
        </w:rPr>
        <w:tab/>
        <w:t>обоснование необходимости проведения собрания граждан по перечисленным вопросам;</w:t>
      </w:r>
    </w:p>
    <w:p w:rsidR="00BD461D" w:rsidRPr="005D59C2" w:rsidRDefault="00BD461D">
      <w:pPr>
        <w:pStyle w:val="2"/>
        <w:tabs>
          <w:tab w:val="left" w:pos="851"/>
        </w:tabs>
        <w:ind w:firstLine="709"/>
        <w:rPr>
          <w:sz w:val="28"/>
          <w:szCs w:val="28"/>
        </w:rPr>
        <w:pPrChange w:id="372" w:author="Пользователь" w:date="2020-02-28T16:36:00Z">
          <w:pPr>
            <w:pStyle w:val="2"/>
            <w:tabs>
              <w:tab w:val="left" w:pos="851"/>
            </w:tabs>
            <w:spacing w:line="360" w:lineRule="exact"/>
            <w:ind w:firstLine="709"/>
          </w:pPr>
        </w:pPrChange>
      </w:pPr>
      <w:r w:rsidRPr="005D59C2">
        <w:rPr>
          <w:sz w:val="28"/>
          <w:szCs w:val="28"/>
        </w:rPr>
        <w:t>-</w:t>
      </w:r>
      <w:r w:rsidRPr="005D59C2">
        <w:rPr>
          <w:sz w:val="28"/>
          <w:szCs w:val="28"/>
        </w:rPr>
        <w:tab/>
        <w:t>ориентировочные сроки проведения собрания граждан;</w:t>
      </w:r>
    </w:p>
    <w:p w:rsidR="00BD461D" w:rsidRPr="005D59C2" w:rsidRDefault="00BD461D">
      <w:pPr>
        <w:pStyle w:val="2"/>
        <w:tabs>
          <w:tab w:val="left" w:pos="851"/>
        </w:tabs>
        <w:ind w:firstLine="709"/>
        <w:rPr>
          <w:sz w:val="28"/>
          <w:szCs w:val="28"/>
        </w:rPr>
        <w:pPrChange w:id="373" w:author="Пользователь" w:date="2020-02-28T16:36:00Z">
          <w:pPr>
            <w:pStyle w:val="2"/>
            <w:tabs>
              <w:tab w:val="left" w:pos="851"/>
            </w:tabs>
            <w:spacing w:line="360" w:lineRule="exact"/>
            <w:ind w:firstLine="709"/>
          </w:pPr>
        </w:pPrChange>
      </w:pPr>
      <w:r w:rsidRPr="005D59C2">
        <w:rPr>
          <w:sz w:val="28"/>
          <w:szCs w:val="28"/>
        </w:rPr>
        <w:t>-</w:t>
      </w:r>
      <w:r w:rsidRPr="005D59C2">
        <w:rPr>
          <w:sz w:val="28"/>
          <w:szCs w:val="28"/>
        </w:rPr>
        <w:tab/>
        <w:t>территория или часть территории, на которой предполагается провести собрание граждан;</w:t>
      </w:r>
    </w:p>
    <w:p w:rsidR="00BD461D" w:rsidRPr="005D59C2" w:rsidRDefault="00BD461D">
      <w:pPr>
        <w:pStyle w:val="2"/>
        <w:tabs>
          <w:tab w:val="left" w:pos="851"/>
        </w:tabs>
        <w:ind w:firstLine="709"/>
        <w:rPr>
          <w:sz w:val="28"/>
          <w:szCs w:val="28"/>
        </w:rPr>
        <w:pPrChange w:id="374" w:author="Пользователь" w:date="2020-02-28T16:36:00Z">
          <w:pPr>
            <w:pStyle w:val="2"/>
            <w:tabs>
              <w:tab w:val="left" w:pos="851"/>
            </w:tabs>
            <w:spacing w:line="360" w:lineRule="exact"/>
            <w:ind w:firstLine="709"/>
          </w:pPr>
        </w:pPrChange>
      </w:pPr>
      <w:r w:rsidRPr="005D59C2">
        <w:rPr>
          <w:sz w:val="28"/>
          <w:szCs w:val="28"/>
        </w:rPr>
        <w:t>-</w:t>
      </w:r>
      <w:r w:rsidRPr="005D59C2">
        <w:rPr>
          <w:sz w:val="28"/>
          <w:szCs w:val="28"/>
        </w:rPr>
        <w:tab/>
        <w:t xml:space="preserve">ориентировочное место проведения собрания граждан;   </w:t>
      </w:r>
    </w:p>
    <w:p w:rsidR="00BD461D" w:rsidRPr="005D59C2" w:rsidRDefault="00BD461D">
      <w:pPr>
        <w:pStyle w:val="2"/>
        <w:tabs>
          <w:tab w:val="left" w:pos="851"/>
        </w:tabs>
        <w:ind w:firstLine="709"/>
        <w:rPr>
          <w:sz w:val="28"/>
          <w:szCs w:val="28"/>
        </w:rPr>
        <w:pPrChange w:id="375" w:author="Пользователь" w:date="2020-02-28T16:36:00Z">
          <w:pPr>
            <w:pStyle w:val="2"/>
            <w:tabs>
              <w:tab w:val="left" w:pos="851"/>
            </w:tabs>
            <w:spacing w:line="360" w:lineRule="exact"/>
            <w:ind w:firstLine="709"/>
          </w:pPr>
        </w:pPrChange>
      </w:pPr>
      <w:r w:rsidRPr="005D59C2">
        <w:rPr>
          <w:sz w:val="28"/>
          <w:szCs w:val="28"/>
        </w:rPr>
        <w:t>-</w:t>
      </w:r>
      <w:r w:rsidRPr="005D59C2">
        <w:rPr>
          <w:sz w:val="28"/>
          <w:szCs w:val="28"/>
        </w:rPr>
        <w:tab/>
        <w:t>фамилия, имя, отчество, дата рождения, серия, номер и дата выдачи паспорта или иного документа, удостоверяющего личность гражданина, а также адрес места жительства члена</w:t>
      </w:r>
      <w:r>
        <w:rPr>
          <w:sz w:val="28"/>
          <w:szCs w:val="28"/>
        </w:rPr>
        <w:t xml:space="preserve"> </w:t>
      </w:r>
      <w:r w:rsidRPr="005D59C2">
        <w:rPr>
          <w:sz w:val="28"/>
          <w:szCs w:val="28"/>
        </w:rPr>
        <w:t>(</w:t>
      </w:r>
      <w:proofErr w:type="spellStart"/>
      <w:r w:rsidRPr="005D59C2">
        <w:rPr>
          <w:sz w:val="28"/>
          <w:szCs w:val="28"/>
        </w:rPr>
        <w:t>ов</w:t>
      </w:r>
      <w:proofErr w:type="spellEnd"/>
      <w:r w:rsidRPr="005D59C2">
        <w:rPr>
          <w:sz w:val="28"/>
          <w:szCs w:val="28"/>
        </w:rPr>
        <w:t>)  инициативной группы, уполномоченных действовать от ее имени и представлять ее интересы.</w:t>
      </w:r>
    </w:p>
    <w:p w:rsidR="00BD461D" w:rsidRPr="005D59C2" w:rsidRDefault="00BD461D">
      <w:pPr>
        <w:pStyle w:val="2"/>
        <w:tabs>
          <w:tab w:val="left" w:pos="851"/>
        </w:tabs>
        <w:ind w:firstLine="709"/>
        <w:rPr>
          <w:sz w:val="28"/>
          <w:szCs w:val="28"/>
        </w:rPr>
        <w:pPrChange w:id="376" w:author="Пользователь" w:date="2020-02-28T16:36:00Z">
          <w:pPr>
            <w:pStyle w:val="2"/>
            <w:tabs>
              <w:tab w:val="left" w:pos="851"/>
            </w:tabs>
            <w:spacing w:line="360" w:lineRule="exact"/>
            <w:ind w:firstLine="709"/>
          </w:pPr>
        </w:pPrChange>
      </w:pPr>
      <w:r w:rsidRPr="005D59C2">
        <w:rPr>
          <w:sz w:val="28"/>
          <w:szCs w:val="28"/>
        </w:rPr>
        <w:lastRenderedPageBreak/>
        <w:t>Ходатайство инициативной группы должно быть подписано всеми членами указанной группы.</w:t>
      </w:r>
    </w:p>
    <w:p w:rsidR="00BD461D" w:rsidRPr="005D59C2" w:rsidRDefault="00BD461D">
      <w:pPr>
        <w:pStyle w:val="2"/>
        <w:tabs>
          <w:tab w:val="left" w:pos="851"/>
        </w:tabs>
        <w:ind w:firstLine="709"/>
        <w:rPr>
          <w:sz w:val="28"/>
          <w:szCs w:val="28"/>
        </w:rPr>
        <w:pPrChange w:id="377" w:author="Пользователь" w:date="2020-02-28T16:36:00Z">
          <w:pPr>
            <w:pStyle w:val="2"/>
            <w:tabs>
              <w:tab w:val="left" w:pos="851"/>
            </w:tabs>
            <w:spacing w:line="360" w:lineRule="exact"/>
            <w:ind w:firstLine="709"/>
          </w:pPr>
        </w:pPrChange>
      </w:pPr>
      <w:r w:rsidRPr="005D59C2">
        <w:rPr>
          <w:sz w:val="28"/>
          <w:szCs w:val="28"/>
        </w:rPr>
        <w:t>Гражданин, ставя подпись в ходатайстве о созыве собрания, собственноручно указывает в нем свою фамилию, имя, отчество, дату рождения и адрес места жительства.</w:t>
      </w:r>
    </w:p>
    <w:p w:rsidR="00BD461D" w:rsidRPr="005D59C2" w:rsidRDefault="00BD461D">
      <w:pPr>
        <w:pStyle w:val="2"/>
        <w:tabs>
          <w:tab w:val="left" w:pos="851"/>
        </w:tabs>
        <w:ind w:firstLine="709"/>
        <w:rPr>
          <w:sz w:val="28"/>
          <w:szCs w:val="28"/>
        </w:rPr>
        <w:pPrChange w:id="378" w:author="Пользователь" w:date="2020-02-28T16:36:00Z">
          <w:pPr>
            <w:pStyle w:val="2"/>
            <w:tabs>
              <w:tab w:val="left" w:pos="851"/>
            </w:tabs>
            <w:spacing w:line="360" w:lineRule="exact"/>
            <w:ind w:firstLine="709"/>
          </w:pPr>
        </w:pPrChange>
      </w:pPr>
      <w:r w:rsidRPr="005D59C2">
        <w:rPr>
          <w:sz w:val="28"/>
          <w:szCs w:val="28"/>
        </w:rPr>
        <w:t xml:space="preserve">Совет муниципального района должен на ближайшем заседании рассмотреть ходатайство инициативной группы и принять одно из следующих решений: </w:t>
      </w:r>
    </w:p>
    <w:p w:rsidR="00BD461D" w:rsidRPr="005D59C2" w:rsidRDefault="00BD461D">
      <w:pPr>
        <w:pStyle w:val="2"/>
        <w:tabs>
          <w:tab w:val="left" w:pos="851"/>
        </w:tabs>
        <w:ind w:firstLine="709"/>
        <w:rPr>
          <w:sz w:val="28"/>
          <w:szCs w:val="28"/>
        </w:rPr>
        <w:pPrChange w:id="379" w:author="Пользователь" w:date="2020-02-28T16:36:00Z">
          <w:pPr>
            <w:pStyle w:val="2"/>
            <w:tabs>
              <w:tab w:val="left" w:pos="851"/>
            </w:tabs>
            <w:spacing w:line="360" w:lineRule="exact"/>
            <w:ind w:firstLine="709"/>
          </w:pPr>
        </w:pPrChange>
      </w:pPr>
      <w:r w:rsidRPr="005D59C2">
        <w:rPr>
          <w:sz w:val="28"/>
          <w:szCs w:val="28"/>
        </w:rPr>
        <w:t>1) о назначении собрания граждан;</w:t>
      </w:r>
    </w:p>
    <w:p w:rsidR="00BD461D" w:rsidRPr="005D59C2" w:rsidRDefault="00BD461D">
      <w:pPr>
        <w:pStyle w:val="2"/>
        <w:tabs>
          <w:tab w:val="left" w:pos="851"/>
        </w:tabs>
        <w:ind w:firstLine="709"/>
        <w:rPr>
          <w:sz w:val="28"/>
          <w:szCs w:val="28"/>
        </w:rPr>
        <w:pPrChange w:id="380" w:author="Пользователь" w:date="2020-02-28T16:36:00Z">
          <w:pPr>
            <w:pStyle w:val="2"/>
            <w:tabs>
              <w:tab w:val="left" w:pos="851"/>
            </w:tabs>
            <w:spacing w:line="360" w:lineRule="exact"/>
            <w:ind w:firstLine="709"/>
          </w:pPr>
        </w:pPrChange>
      </w:pPr>
      <w:r w:rsidRPr="005D59C2">
        <w:rPr>
          <w:sz w:val="28"/>
          <w:szCs w:val="28"/>
        </w:rPr>
        <w:t>2) об отклонении инициативы о назначении собрания граждан.</w:t>
      </w:r>
    </w:p>
    <w:p w:rsidR="00BD461D" w:rsidRPr="005D59C2" w:rsidRDefault="00BD461D">
      <w:pPr>
        <w:pStyle w:val="2"/>
        <w:tabs>
          <w:tab w:val="left" w:pos="851"/>
        </w:tabs>
        <w:ind w:firstLine="709"/>
        <w:rPr>
          <w:sz w:val="28"/>
          <w:szCs w:val="28"/>
        </w:rPr>
        <w:pPrChange w:id="381" w:author="Пользователь" w:date="2020-02-28T16:36:00Z">
          <w:pPr>
            <w:pStyle w:val="2"/>
            <w:tabs>
              <w:tab w:val="left" w:pos="851"/>
            </w:tabs>
            <w:spacing w:line="360" w:lineRule="exact"/>
            <w:ind w:firstLine="709"/>
          </w:pPr>
        </w:pPrChange>
      </w:pPr>
      <w:r w:rsidRPr="005D59C2">
        <w:rPr>
          <w:sz w:val="28"/>
          <w:szCs w:val="28"/>
        </w:rPr>
        <w:t>Совет муниципального района принимает мотивированное решение об отклонении инициативы о назначении собрания граждан в случае, если:</w:t>
      </w:r>
    </w:p>
    <w:p w:rsidR="00BD461D" w:rsidRPr="005D59C2" w:rsidRDefault="00BD461D">
      <w:pPr>
        <w:pStyle w:val="2"/>
        <w:tabs>
          <w:tab w:val="left" w:pos="851"/>
        </w:tabs>
        <w:ind w:firstLine="709"/>
        <w:rPr>
          <w:sz w:val="28"/>
          <w:szCs w:val="28"/>
        </w:rPr>
        <w:pPrChange w:id="382" w:author="Пользователь" w:date="2020-02-28T16:36:00Z">
          <w:pPr>
            <w:pStyle w:val="2"/>
            <w:tabs>
              <w:tab w:val="left" w:pos="851"/>
            </w:tabs>
            <w:spacing w:line="360" w:lineRule="exact"/>
            <w:ind w:firstLine="709"/>
          </w:pPr>
        </w:pPrChange>
      </w:pPr>
      <w:r w:rsidRPr="005D59C2">
        <w:rPr>
          <w:sz w:val="28"/>
          <w:szCs w:val="28"/>
        </w:rPr>
        <w:t>1)</w:t>
      </w:r>
      <w:r w:rsidRPr="005D59C2">
        <w:rPr>
          <w:sz w:val="28"/>
          <w:szCs w:val="28"/>
        </w:rPr>
        <w:tab/>
        <w:t>вопросы, вносимые на собрание граждан, не соответствуют требованиям части 1 статьи 29 Федерального закона  № 131-ФЗ;</w:t>
      </w:r>
    </w:p>
    <w:p w:rsidR="00BD461D" w:rsidRPr="005D59C2" w:rsidRDefault="00BD461D">
      <w:pPr>
        <w:pStyle w:val="2"/>
        <w:tabs>
          <w:tab w:val="left" w:pos="851"/>
        </w:tabs>
        <w:ind w:firstLine="709"/>
        <w:rPr>
          <w:sz w:val="28"/>
          <w:szCs w:val="28"/>
        </w:rPr>
        <w:pPrChange w:id="383" w:author="Пользователь" w:date="2020-02-28T16:36:00Z">
          <w:pPr>
            <w:pStyle w:val="2"/>
            <w:tabs>
              <w:tab w:val="left" w:pos="851"/>
            </w:tabs>
            <w:spacing w:line="360" w:lineRule="exact"/>
            <w:ind w:firstLine="709"/>
          </w:pPr>
        </w:pPrChange>
      </w:pPr>
      <w:r w:rsidRPr="005D59C2">
        <w:rPr>
          <w:sz w:val="28"/>
          <w:szCs w:val="28"/>
        </w:rPr>
        <w:t>2)</w:t>
      </w:r>
      <w:r w:rsidRPr="005D59C2">
        <w:rPr>
          <w:sz w:val="28"/>
          <w:szCs w:val="28"/>
        </w:rPr>
        <w:tab/>
        <w:t xml:space="preserve"> поданные документы не соответствуют требованиям, установленным  решением Совета муниципального района, предъявляемым к содержанию и оформлению документов, численному составу инициативной группы;</w:t>
      </w:r>
    </w:p>
    <w:p w:rsidR="00BD461D" w:rsidRPr="005D59C2" w:rsidRDefault="00BD461D">
      <w:pPr>
        <w:pStyle w:val="2"/>
        <w:tabs>
          <w:tab w:val="left" w:pos="851"/>
        </w:tabs>
        <w:ind w:firstLine="709"/>
        <w:rPr>
          <w:sz w:val="28"/>
          <w:szCs w:val="28"/>
        </w:rPr>
        <w:pPrChange w:id="384" w:author="Пользователь" w:date="2020-02-28T16:36:00Z">
          <w:pPr>
            <w:pStyle w:val="2"/>
            <w:tabs>
              <w:tab w:val="left" w:pos="851"/>
            </w:tabs>
            <w:spacing w:line="360" w:lineRule="exact"/>
            <w:ind w:firstLine="709"/>
          </w:pPr>
        </w:pPrChange>
      </w:pPr>
      <w:r w:rsidRPr="005D59C2">
        <w:rPr>
          <w:sz w:val="28"/>
          <w:szCs w:val="28"/>
        </w:rPr>
        <w:t>3)</w:t>
      </w:r>
      <w:r w:rsidRPr="005D59C2">
        <w:rPr>
          <w:sz w:val="28"/>
          <w:szCs w:val="28"/>
        </w:rPr>
        <w:tab/>
        <w:t>вопросы, выносимые на собрание граждан,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
    <w:p w:rsidR="00BD461D" w:rsidRPr="005D59C2" w:rsidDel="00CF6666" w:rsidRDefault="00BD461D">
      <w:pPr>
        <w:pStyle w:val="2"/>
        <w:tabs>
          <w:tab w:val="left" w:pos="851"/>
        </w:tabs>
        <w:ind w:firstLine="709"/>
        <w:rPr>
          <w:del w:id="385" w:author="Пользователь" w:date="2020-02-26T12:57:00Z"/>
          <w:sz w:val="28"/>
          <w:szCs w:val="28"/>
        </w:rPr>
        <w:pPrChange w:id="386" w:author="Пользователь" w:date="2020-02-28T16:36:00Z">
          <w:pPr>
            <w:pStyle w:val="2"/>
            <w:tabs>
              <w:tab w:val="left" w:pos="851"/>
            </w:tabs>
            <w:spacing w:line="360" w:lineRule="exact"/>
            <w:ind w:firstLine="709"/>
          </w:pPr>
        </w:pPrChange>
      </w:pPr>
      <w:del w:id="387" w:author="Пользователь" w:date="2020-02-26T12:57:00Z">
        <w:r w:rsidRPr="005D59C2" w:rsidDel="00CF6666">
          <w:rPr>
            <w:sz w:val="28"/>
            <w:szCs w:val="28"/>
          </w:rPr>
          <w:delText>Решение Совета муниципального района об отклонении инициативы о назначении собрания граждан может быть обжаловано заинтересованными лицами в судебном порядке.</w:delText>
        </w:r>
      </w:del>
    </w:p>
    <w:p w:rsidR="00BD461D" w:rsidRPr="005D59C2" w:rsidRDefault="00BD461D">
      <w:pPr>
        <w:pStyle w:val="2"/>
        <w:tabs>
          <w:tab w:val="left" w:pos="851"/>
        </w:tabs>
        <w:ind w:firstLine="709"/>
        <w:rPr>
          <w:sz w:val="28"/>
          <w:szCs w:val="28"/>
        </w:rPr>
        <w:pPrChange w:id="388" w:author="Пользователь" w:date="2020-02-28T16:36:00Z">
          <w:pPr>
            <w:pStyle w:val="2"/>
            <w:tabs>
              <w:tab w:val="left" w:pos="851"/>
            </w:tabs>
            <w:spacing w:line="360" w:lineRule="exact"/>
            <w:ind w:firstLine="709"/>
          </w:pPr>
        </w:pPrChange>
      </w:pPr>
      <w:r w:rsidRPr="005D59C2">
        <w:rPr>
          <w:sz w:val="28"/>
          <w:szCs w:val="28"/>
        </w:rPr>
        <w:t>В случае соответствия ходатайства требованиям, установленным  решением Совета муниципального района, а также в случае соответствия выносимого на собрание граждан вопроса требованиям законодательства, Совет муниципального района принимает решение о назначении собрания граждан.</w:t>
      </w:r>
    </w:p>
    <w:p w:rsidR="00BD461D" w:rsidRPr="005D59C2" w:rsidRDefault="00BD461D">
      <w:pPr>
        <w:pStyle w:val="2"/>
        <w:tabs>
          <w:tab w:val="left" w:pos="851"/>
        </w:tabs>
        <w:ind w:firstLine="709"/>
        <w:rPr>
          <w:sz w:val="28"/>
          <w:szCs w:val="28"/>
        </w:rPr>
        <w:pPrChange w:id="389" w:author="Пользователь" w:date="2020-02-28T16:36:00Z">
          <w:pPr>
            <w:pStyle w:val="2"/>
            <w:tabs>
              <w:tab w:val="left" w:pos="851"/>
            </w:tabs>
            <w:spacing w:line="360" w:lineRule="exact"/>
            <w:ind w:firstLine="709"/>
          </w:pPr>
        </w:pPrChange>
      </w:pPr>
      <w:r w:rsidRPr="005D59C2">
        <w:rPr>
          <w:sz w:val="28"/>
          <w:szCs w:val="28"/>
        </w:rPr>
        <w:t>Копия решения Совета муниципального района в течение 10 дней со дня принятия направляется представителям инициативной группы</w:t>
      </w:r>
      <w:r>
        <w:rPr>
          <w:sz w:val="28"/>
          <w:szCs w:val="28"/>
        </w:rPr>
        <w:t>.</w:t>
      </w:r>
    </w:p>
    <w:p w:rsidR="00BD461D" w:rsidRPr="005D59C2" w:rsidRDefault="00FA7836">
      <w:pPr>
        <w:tabs>
          <w:tab w:val="num" w:pos="567"/>
          <w:tab w:val="num" w:pos="851"/>
          <w:tab w:val="num" w:pos="1276"/>
        </w:tabs>
        <w:spacing w:after="0" w:line="240" w:lineRule="auto"/>
        <w:ind w:firstLine="709"/>
        <w:jc w:val="both"/>
        <w:rPr>
          <w:rFonts w:ascii="Times New Roman" w:hAnsi="Times New Roman" w:cs="Times New Roman"/>
          <w:sz w:val="28"/>
          <w:szCs w:val="28"/>
        </w:rPr>
        <w:pPrChange w:id="390" w:author="Пользователь" w:date="2020-02-28T16:36:00Z">
          <w:pPr>
            <w:tabs>
              <w:tab w:val="num" w:pos="567"/>
              <w:tab w:val="num" w:pos="851"/>
              <w:tab w:val="num" w:pos="1276"/>
            </w:tabs>
            <w:spacing w:after="0" w:line="360" w:lineRule="exact"/>
            <w:ind w:firstLine="709"/>
            <w:jc w:val="both"/>
          </w:pPr>
        </w:pPrChange>
      </w:pPr>
      <w:r>
        <w:rPr>
          <w:rFonts w:ascii="Times New Roman" w:hAnsi="Times New Roman" w:cs="Times New Roman"/>
          <w:sz w:val="28"/>
          <w:szCs w:val="28"/>
        </w:rPr>
        <w:t>3</w:t>
      </w:r>
      <w:r w:rsidR="00BD461D" w:rsidRPr="005D59C2">
        <w:rPr>
          <w:rFonts w:ascii="Times New Roman" w:hAnsi="Times New Roman" w:cs="Times New Roman"/>
          <w:sz w:val="28"/>
          <w:szCs w:val="28"/>
        </w:rPr>
        <w:t xml:space="preserve">.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BD461D" w:rsidRPr="005D59C2" w:rsidRDefault="00FA7836">
      <w:pPr>
        <w:pStyle w:val="2"/>
        <w:tabs>
          <w:tab w:val="left" w:pos="851"/>
        </w:tabs>
        <w:ind w:firstLine="709"/>
        <w:rPr>
          <w:rStyle w:val="diff-chunk"/>
          <w:rFonts w:asciiTheme="minorHAnsi" w:eastAsiaTheme="minorHAnsi" w:hAnsiTheme="minorHAnsi" w:cstheme="minorBidi"/>
          <w:sz w:val="28"/>
          <w:szCs w:val="28"/>
          <w:bdr w:val="none" w:sz="0" w:space="0" w:color="auto" w:frame="1"/>
          <w:lang w:eastAsia="en-US"/>
        </w:rPr>
        <w:pPrChange w:id="391" w:author="Пользователь" w:date="2020-02-28T16:36:00Z">
          <w:pPr>
            <w:pStyle w:val="2"/>
            <w:tabs>
              <w:tab w:val="left" w:pos="851"/>
            </w:tabs>
            <w:spacing w:line="360" w:lineRule="exact"/>
            <w:ind w:firstLine="709"/>
          </w:pPr>
        </w:pPrChange>
      </w:pPr>
      <w:r>
        <w:rPr>
          <w:sz w:val="28"/>
          <w:szCs w:val="28"/>
        </w:rPr>
        <w:t>4</w:t>
      </w:r>
      <w:r w:rsidR="00BD461D" w:rsidRPr="005D59C2">
        <w:rPr>
          <w:sz w:val="28"/>
          <w:szCs w:val="28"/>
        </w:rPr>
        <w:t xml:space="preserve">. </w:t>
      </w:r>
      <w:r w:rsidR="00BD461D" w:rsidRPr="005D59C2">
        <w:rPr>
          <w:rStyle w:val="diff-chunk"/>
          <w:sz w:val="28"/>
          <w:szCs w:val="28"/>
          <w:bdr w:val="none" w:sz="0" w:space="0" w:color="auto" w:frame="1"/>
        </w:rPr>
        <w:t>Порядок назначения и проведения собрания граждан, а также полномочия собрания граждан определяются Федеральным законом № 131-ФЗ, Уставом и нормативными правовыми актами Совета муниципального района.</w:t>
      </w:r>
    </w:p>
    <w:p w:rsidR="00BD461D" w:rsidRPr="005D59C2" w:rsidRDefault="00FA7836">
      <w:pPr>
        <w:pStyle w:val="2"/>
        <w:tabs>
          <w:tab w:val="left" w:pos="851"/>
        </w:tabs>
        <w:ind w:firstLine="709"/>
        <w:rPr>
          <w:sz w:val="28"/>
          <w:szCs w:val="28"/>
        </w:rPr>
        <w:pPrChange w:id="392" w:author="Пользователь" w:date="2020-02-28T16:36:00Z">
          <w:pPr>
            <w:pStyle w:val="2"/>
            <w:tabs>
              <w:tab w:val="left" w:pos="851"/>
            </w:tabs>
            <w:spacing w:line="360" w:lineRule="exact"/>
            <w:ind w:firstLine="709"/>
          </w:pPr>
        </w:pPrChange>
      </w:pPr>
      <w:r>
        <w:rPr>
          <w:sz w:val="28"/>
          <w:szCs w:val="28"/>
        </w:rPr>
        <w:t>5</w:t>
      </w:r>
      <w:r w:rsidR="00BD461D" w:rsidRPr="005D59C2">
        <w:rPr>
          <w:sz w:val="28"/>
          <w:szCs w:val="28"/>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D461D" w:rsidRPr="005D59C2" w:rsidRDefault="00FA7836">
      <w:pPr>
        <w:tabs>
          <w:tab w:val="left" w:pos="851"/>
        </w:tabs>
        <w:spacing w:after="0" w:line="240" w:lineRule="auto"/>
        <w:ind w:firstLine="709"/>
        <w:jc w:val="both"/>
        <w:rPr>
          <w:rFonts w:ascii="Times New Roman" w:hAnsi="Times New Roman" w:cs="Times New Roman"/>
          <w:sz w:val="28"/>
          <w:szCs w:val="28"/>
        </w:rPr>
        <w:pPrChange w:id="393" w:author="Пользователь" w:date="2020-02-28T16:36:00Z">
          <w:pPr>
            <w:tabs>
              <w:tab w:val="left" w:pos="851"/>
            </w:tabs>
            <w:spacing w:after="0" w:line="360" w:lineRule="exact"/>
            <w:ind w:firstLine="709"/>
            <w:jc w:val="both"/>
          </w:pPr>
        </w:pPrChange>
      </w:pPr>
      <w:r>
        <w:rPr>
          <w:rFonts w:ascii="Times New Roman" w:hAnsi="Times New Roman" w:cs="Times New Roman"/>
          <w:sz w:val="28"/>
          <w:szCs w:val="28"/>
        </w:rPr>
        <w:t>6</w:t>
      </w:r>
      <w:r w:rsidR="00BD461D" w:rsidRPr="005D59C2">
        <w:rPr>
          <w:rFonts w:ascii="Times New Roman" w:hAnsi="Times New Roman" w:cs="Times New Roman"/>
          <w:sz w:val="28"/>
          <w:szCs w:val="28"/>
        </w:rPr>
        <w:t>. Итоги собрания граждан подлежат официальному опубликованию.</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94"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9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lastRenderedPageBreak/>
        <w:t xml:space="preserve">Статья 21. Конференция граждан </w:t>
      </w:r>
      <w:r w:rsidRPr="005D59C2">
        <w:rPr>
          <w:rFonts w:ascii="Times New Roman" w:hAnsi="Times New Roman" w:cs="Times New Roman"/>
          <w:bCs/>
          <w:sz w:val="28"/>
          <w:szCs w:val="28"/>
        </w:rPr>
        <w:t>(собрание делегатов)</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96"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97" w:author="Пользователь" w:date="2020-02-28T16:36:00Z">
          <w:pPr>
            <w:autoSpaceDE w:val="0"/>
            <w:autoSpaceDN w:val="0"/>
            <w:adjustRightInd w:val="0"/>
            <w:spacing w:after="0" w:line="360" w:lineRule="exact"/>
            <w:ind w:firstLine="709"/>
            <w:jc w:val="both"/>
          </w:pPr>
        </w:pPrChange>
      </w:pPr>
      <w:bookmarkStart w:id="398" w:name="Par322"/>
      <w:bookmarkEnd w:id="398"/>
      <w:r w:rsidRPr="005D59C2">
        <w:rPr>
          <w:rFonts w:ascii="Times New Roman" w:hAnsi="Times New Roman" w:cs="Times New Roman"/>
          <w:sz w:val="28"/>
          <w:szCs w:val="28"/>
        </w:rPr>
        <w:t>1. Для обсуждения вопросов местного значения муниципального района, информирования населения о деятельности Совета муниципального района, главы муниципального района и иных органов и должностных лиц местного самоуправления могут проводиться конференции граждан.</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39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2. Конференция граждан по указанным в </w:t>
      </w:r>
      <w:r w:rsidR="00AD25EC">
        <w:fldChar w:fldCharType="begin"/>
      </w:r>
      <w:r w:rsidR="00AD25EC">
        <w:instrText xml:space="preserve"> HYPERLINK \l "Par322" </w:instrText>
      </w:r>
      <w:r w:rsidR="00AD25EC">
        <w:fldChar w:fldCharType="separate"/>
      </w:r>
      <w:r w:rsidRPr="005D59C2">
        <w:rPr>
          <w:rFonts w:ascii="Times New Roman" w:hAnsi="Times New Roman" w:cs="Times New Roman"/>
          <w:sz w:val="28"/>
          <w:szCs w:val="28"/>
        </w:rPr>
        <w:t>части 1</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настоящей статьи вопросам проводится по инициативе, оформленной в виде решения: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0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Совета сельского поселения, входящего в состав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0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0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главы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0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3. Избрание делегатов - участников конференции осуществляется собраниями граждан, проводимыми в соответствии с уставами поселений, входящих в состав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0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4. Порядок назначения и проведения конференции граждан (собрания делегатов), а также избрание делегатов устанавливается решением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05"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0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22. Опрос граждан</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07"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0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 Опрос граждан проводится на всей территории муниципального района или на его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 Результаты опроса носят рекомендательный характер.</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0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 В опросе граждан могут принимать участие жители муниципального района, обладающие избирательным правом.</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1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3. Опрос граждан проводится по инициативе:</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1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Совета муниципального района или главы муниципального района - по вопросам местного значения;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1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органов государственной власти Республики Коми - для учета мнения граждан об изменении целевого назначения земель муниципального района для объектов регионального и межрегионального значения.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1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4. Порядок назначения и проведения опроса граждан определяется решением Совета муниципального района в соответствии с Законом Республики Коми от 03.03.2017</w:t>
      </w:r>
      <w:r>
        <w:rPr>
          <w:rFonts w:ascii="Times New Roman" w:hAnsi="Times New Roman" w:cs="Times New Roman"/>
          <w:sz w:val="28"/>
          <w:szCs w:val="28"/>
        </w:rPr>
        <w:t xml:space="preserve"> </w:t>
      </w:r>
      <w:r w:rsidRPr="000B3B6A">
        <w:rPr>
          <w:rFonts w:ascii="Times New Roman" w:hAnsi="Times New Roman" w:cs="Times New Roman"/>
          <w:sz w:val="28"/>
          <w:szCs w:val="28"/>
        </w:rPr>
        <w:t>г.</w:t>
      </w:r>
      <w:r>
        <w:rPr>
          <w:rFonts w:ascii="Times New Roman" w:hAnsi="Times New Roman" w:cs="Times New Roman"/>
          <w:sz w:val="28"/>
          <w:szCs w:val="28"/>
        </w:rPr>
        <w:t xml:space="preserve"> </w:t>
      </w:r>
      <w:r w:rsidRPr="005D59C2">
        <w:rPr>
          <w:rFonts w:ascii="Times New Roman" w:hAnsi="Times New Roman" w:cs="Times New Roman"/>
          <w:sz w:val="28"/>
          <w:szCs w:val="28"/>
        </w:rPr>
        <w:t xml:space="preserve"> № 15-РЗ «О порядке назначения и проведения опроса граждан на территориях муниципальных образований в Республике Коми».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1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5. Решение о назначении опроса граждан принимается Советом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1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Такое решение должно определять:</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1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дату и сроки проведения опроса;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1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lastRenderedPageBreak/>
        <w:t>- формулировку вопроса (вопросов), предлагаемого (предлагаемых) при проведении опроса;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1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методику проведения опроса;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1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форму опросного листа;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2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минимальную численность жителей муниципального образования, участвующих в опросе.</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2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6. Жители муниципального района должны быть проинформированы о проведении опроса граждан не менее чем за 10 дней до его проведения.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2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2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 за счет средств местного бюджета - при проведении опроса по инициативе органов местного самоуправления;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2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 за счет средств бюджета Республики Коми - при проведении опроса по инициативе органов государственной власти Республики Коми.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25"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2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23. Обращения граждан в органы местного самоуправления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27"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Change w:id="428" w:author="Пользователь" w:date="2020-02-28T16:36:00Z">
          <w:pPr>
            <w:pStyle w:val="a3"/>
            <w:numPr>
              <w:numId w:val="3"/>
            </w:numPr>
            <w:autoSpaceDE w:val="0"/>
            <w:autoSpaceDN w:val="0"/>
            <w:adjustRightInd w:val="0"/>
            <w:spacing w:after="0" w:line="360" w:lineRule="exact"/>
            <w:ind w:left="0" w:firstLine="709"/>
            <w:jc w:val="both"/>
          </w:pPr>
        </w:pPrChange>
      </w:pPr>
      <w:r w:rsidRPr="005D59C2">
        <w:rPr>
          <w:rFonts w:ascii="Times New Roman" w:hAnsi="Times New Roman" w:cs="Times New Roman"/>
          <w:sz w:val="28"/>
          <w:szCs w:val="28"/>
        </w:rPr>
        <w:t xml:space="preserve">Граждане имеют право на коллективные и индивидуальные обращения в органы местного самоуправления муниципального района. </w:t>
      </w:r>
    </w:p>
    <w:p w:rsidR="00BD461D" w:rsidRPr="005D59C2" w:rsidRDefault="00BD461D">
      <w:pPr>
        <w:pStyle w:val="ConsNormal"/>
        <w:ind w:firstLine="709"/>
        <w:jc w:val="both"/>
        <w:rPr>
          <w:rFonts w:ascii="Times New Roman" w:hAnsi="Times New Roman"/>
          <w:sz w:val="28"/>
          <w:szCs w:val="28"/>
        </w:rPr>
        <w:pPrChange w:id="429" w:author="Пользователь" w:date="2020-02-28T16:36:00Z">
          <w:pPr>
            <w:pStyle w:val="ConsNormal"/>
            <w:spacing w:line="360" w:lineRule="exact"/>
            <w:ind w:firstLine="709"/>
            <w:jc w:val="both"/>
          </w:pPr>
        </w:pPrChange>
      </w:pPr>
      <w:r w:rsidRPr="005D59C2">
        <w:rPr>
          <w:rFonts w:ascii="Times New Roman" w:hAnsi="Times New Roman"/>
          <w:sz w:val="28"/>
          <w:szCs w:val="28"/>
        </w:rPr>
        <w:t xml:space="preserve">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 </w:t>
      </w:r>
    </w:p>
    <w:p w:rsidR="00BD461D" w:rsidRPr="005D59C2" w:rsidRDefault="00BD461D">
      <w:pPr>
        <w:pStyle w:val="ConsNormal"/>
        <w:ind w:firstLine="709"/>
        <w:jc w:val="both"/>
        <w:rPr>
          <w:rFonts w:ascii="Times New Roman" w:hAnsi="Times New Roman"/>
          <w:sz w:val="28"/>
          <w:szCs w:val="28"/>
        </w:rPr>
        <w:pPrChange w:id="430" w:author="Пользователь" w:date="2020-02-28T16:36:00Z">
          <w:pPr>
            <w:pStyle w:val="ConsNormal"/>
            <w:spacing w:line="360" w:lineRule="exact"/>
            <w:ind w:firstLine="709"/>
            <w:jc w:val="both"/>
          </w:pPr>
        </w:pPrChange>
      </w:pPr>
      <w:r w:rsidRPr="005D59C2">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D461D" w:rsidRPr="005D59C2" w:rsidRDefault="00BD461D">
      <w:pPr>
        <w:pStyle w:val="ConsNormal"/>
        <w:ind w:firstLine="709"/>
        <w:jc w:val="both"/>
        <w:rPr>
          <w:rFonts w:ascii="Times New Roman" w:hAnsi="Times New Roman"/>
          <w:sz w:val="28"/>
          <w:szCs w:val="28"/>
        </w:rPr>
        <w:pPrChange w:id="431" w:author="Пользователь" w:date="2020-02-28T16:36:00Z">
          <w:pPr>
            <w:pStyle w:val="ConsNormal"/>
            <w:spacing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3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Глава IV. ОРГАНЫ И ДОЛЖНОСТНЫЕ ЛИЦА МЕСТНОГО</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3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САМОУПРАВЛЕНИЯ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34"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3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24. Структура органов местного самоуправления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36"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
      <w:r w:rsidRPr="005D59C2">
        <w:rPr>
          <w:rFonts w:ascii="Times New Roman" w:hAnsi="Times New Roman" w:cs="Times New Roman"/>
          <w:sz w:val="28"/>
          <w:szCs w:val="28"/>
        </w:rPr>
        <w:t>Структуру органов местного самоуправления муниципального района образуют:</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
      <w:r w:rsidRPr="005D59C2">
        <w:rPr>
          <w:rFonts w:ascii="Times New Roman" w:hAnsi="Times New Roman" w:cs="Times New Roman"/>
          <w:sz w:val="28"/>
          <w:szCs w:val="28"/>
        </w:rPr>
        <w:t xml:space="preserve">- Совет </w:t>
      </w:r>
      <w:r w:rsidRPr="00710A3C">
        <w:rPr>
          <w:rFonts w:ascii="Times New Roman" w:hAnsi="Times New Roman" w:cs="Times New Roman"/>
          <w:sz w:val="28"/>
          <w:szCs w:val="28"/>
        </w:rPr>
        <w:t>муниципального образования муниципального района «Сыктывдинский» Республики Коми (сокращенное</w:t>
      </w:r>
      <w:r w:rsidRPr="005D59C2">
        <w:rPr>
          <w:rFonts w:ascii="Times New Roman" w:hAnsi="Times New Roman" w:cs="Times New Roman"/>
          <w:sz w:val="28"/>
          <w:szCs w:val="28"/>
        </w:rPr>
        <w:t xml:space="preserve"> наименование – Совет муниципального района «Сыктывдинский»);</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
      <w:r w:rsidRPr="005D59C2">
        <w:rPr>
          <w:rFonts w:ascii="Times New Roman" w:hAnsi="Times New Roman" w:cs="Times New Roman"/>
          <w:sz w:val="28"/>
          <w:szCs w:val="28"/>
        </w:rPr>
        <w:t>- глава муниципального района «Сыктывдинский» Республики Коми – руководитель администрации муниципального района «Сыктывдинский» Республики Коми (сокращенное наименование – глава муниципального района «Сыктывдинский»</w:t>
      </w:r>
      <w:r>
        <w:rPr>
          <w:rFonts w:ascii="Times New Roman" w:hAnsi="Times New Roman" w:cs="Times New Roman"/>
          <w:sz w:val="28"/>
          <w:szCs w:val="28"/>
        </w:rPr>
        <w:t xml:space="preserve"> </w:t>
      </w:r>
      <w:r w:rsidRPr="005D59C2">
        <w:rPr>
          <w:rFonts w:ascii="Times New Roman" w:hAnsi="Times New Roman" w:cs="Times New Roman"/>
          <w:sz w:val="28"/>
          <w:szCs w:val="28"/>
        </w:rPr>
        <w:t>-</w:t>
      </w:r>
      <w:r>
        <w:rPr>
          <w:rFonts w:ascii="Times New Roman" w:hAnsi="Times New Roman" w:cs="Times New Roman"/>
          <w:sz w:val="28"/>
          <w:szCs w:val="28"/>
        </w:rPr>
        <w:t xml:space="preserve"> </w:t>
      </w:r>
      <w:r w:rsidRPr="005D59C2">
        <w:rPr>
          <w:rFonts w:ascii="Times New Roman" w:hAnsi="Times New Roman" w:cs="Times New Roman"/>
          <w:sz w:val="28"/>
          <w:szCs w:val="28"/>
        </w:rPr>
        <w:t>руководитель администрации);</w:t>
      </w:r>
    </w:p>
    <w:p w:rsidR="00BD461D" w:rsidRPr="000B3B6A" w:rsidRDefault="00BD461D">
      <w:pPr>
        <w:autoSpaceDE w:val="0"/>
        <w:autoSpaceDN w:val="0"/>
        <w:adjustRightInd w:val="0"/>
        <w:spacing w:after="0" w:line="240" w:lineRule="auto"/>
        <w:ind w:firstLine="709"/>
        <w:jc w:val="both"/>
        <w:rPr>
          <w:rFonts w:ascii="Times New Roman" w:hAnsi="Times New Roman" w:cs="Times New Roman"/>
          <w:sz w:val="28"/>
          <w:szCs w:val="28"/>
        </w:rPr>
      </w:pPr>
      <w:r w:rsidRPr="005D59C2">
        <w:rPr>
          <w:rFonts w:ascii="Times New Roman" w:hAnsi="Times New Roman" w:cs="Times New Roman"/>
          <w:sz w:val="28"/>
          <w:szCs w:val="28"/>
        </w:rPr>
        <w:t xml:space="preserve">- администрация </w:t>
      </w:r>
      <w:r w:rsidRPr="000B3B6A">
        <w:rPr>
          <w:rFonts w:ascii="Times New Roman" w:hAnsi="Times New Roman" w:cs="Times New Roman"/>
          <w:sz w:val="28"/>
          <w:szCs w:val="28"/>
        </w:rPr>
        <w:t>муниципального образования муниципального района «Сыктывдинский» Республики Коми (сокращенное наименование - администрация муниципального района «Сыктывдинский»);</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
      <w:r w:rsidRPr="000B3B6A">
        <w:rPr>
          <w:rFonts w:ascii="Times New Roman" w:hAnsi="Times New Roman" w:cs="Times New Roman"/>
          <w:sz w:val="28"/>
          <w:szCs w:val="28"/>
        </w:rPr>
        <w:lastRenderedPageBreak/>
        <w:t>- контрольно-счетная палата муниципального образования</w:t>
      </w:r>
      <w:r w:rsidRPr="005D59C2">
        <w:rPr>
          <w:rFonts w:ascii="Times New Roman" w:hAnsi="Times New Roman" w:cs="Times New Roman"/>
          <w:sz w:val="28"/>
          <w:szCs w:val="28"/>
        </w:rPr>
        <w:t xml:space="preserve"> муниципального района «Сыктывдинский» Республики Коми (сокращенное наименование </w:t>
      </w:r>
      <w:r>
        <w:rPr>
          <w:rFonts w:ascii="Times New Roman" w:hAnsi="Times New Roman" w:cs="Times New Roman"/>
          <w:sz w:val="28"/>
          <w:szCs w:val="28"/>
        </w:rPr>
        <w:t>–</w:t>
      </w:r>
      <w:r w:rsidRPr="005D59C2">
        <w:rPr>
          <w:rFonts w:ascii="Times New Roman" w:hAnsi="Times New Roman" w:cs="Times New Roman"/>
          <w:sz w:val="28"/>
          <w:szCs w:val="28"/>
        </w:rPr>
        <w:t xml:space="preserve"> </w:t>
      </w:r>
      <w:r>
        <w:rPr>
          <w:rFonts w:ascii="Times New Roman" w:hAnsi="Times New Roman" w:cs="Times New Roman"/>
          <w:sz w:val="28"/>
          <w:szCs w:val="28"/>
        </w:rPr>
        <w:t xml:space="preserve">КСП МР </w:t>
      </w:r>
      <w:r w:rsidRPr="005D59C2">
        <w:rPr>
          <w:rFonts w:ascii="Times New Roman" w:hAnsi="Times New Roman" w:cs="Times New Roman"/>
          <w:sz w:val="28"/>
          <w:szCs w:val="28"/>
        </w:rPr>
        <w:t>«Сыктывдинский»).</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3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25. Совет муниципального района - представительный орган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38"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3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1. Совет муниципального района «Сыктывдинский» - представительный орган муниципального района, имеет полное наименование - Совет </w:t>
      </w:r>
      <w:r w:rsidR="00707125">
        <w:rPr>
          <w:rFonts w:ascii="Times New Roman" w:hAnsi="Times New Roman" w:cs="Times New Roman"/>
          <w:sz w:val="28"/>
          <w:szCs w:val="28"/>
        </w:rPr>
        <w:t xml:space="preserve">муниципального образования </w:t>
      </w:r>
      <w:r w:rsidRPr="005D59C2">
        <w:rPr>
          <w:rFonts w:ascii="Times New Roman" w:hAnsi="Times New Roman" w:cs="Times New Roman"/>
          <w:sz w:val="28"/>
          <w:szCs w:val="28"/>
        </w:rPr>
        <w:t xml:space="preserve">муниципального района «Сыктывдинский» Республики Коми и сокращенное наименование - Совет муниципального района «Сыктывдинский». Совет муниципального района «Сыктывдинский» представляет население муниципального района и от его имени осуществляет местное самоуправление в пределах полномочий, установленных </w:t>
      </w:r>
      <w:r w:rsidR="00AD25EC">
        <w:fldChar w:fldCharType="begin"/>
      </w:r>
      <w:r w:rsidR="00AD25EC">
        <w:instrText xml:space="preserve"> HYPERLINK "consultantplus://offline/ref=79AD6FBB4C38C9C0DA7C7D6B84E5A1C2905B5ECE61D461DE0A2CA7a3u4G" </w:instrText>
      </w:r>
      <w:r w:rsidR="00AD25EC">
        <w:fldChar w:fldCharType="separate"/>
      </w:r>
      <w:r w:rsidRPr="005D59C2">
        <w:rPr>
          <w:rFonts w:ascii="Times New Roman" w:hAnsi="Times New Roman" w:cs="Times New Roman"/>
          <w:sz w:val="28"/>
          <w:szCs w:val="28"/>
        </w:rPr>
        <w:t>Конституцией</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Российской Федерации, </w:t>
      </w:r>
      <w:r w:rsidR="00AD25EC">
        <w:fldChar w:fldCharType="begin"/>
      </w:r>
      <w:r w:rsidR="00AD25EC">
        <w:instrText xml:space="preserve"> HYPERLINK "consultantplus://offline/ref=79AD6FBB4C38C9C0DA7C63669289FFC6945807C66B833C82052BAF66141B266785aEu2G" </w:instrText>
      </w:r>
      <w:r w:rsidR="00AD25EC">
        <w:fldChar w:fldCharType="separate"/>
      </w:r>
      <w:r w:rsidRPr="005D59C2">
        <w:rPr>
          <w:rFonts w:ascii="Times New Roman" w:hAnsi="Times New Roman" w:cs="Times New Roman"/>
          <w:sz w:val="28"/>
          <w:szCs w:val="28"/>
        </w:rPr>
        <w:t>Конституцией</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Республики Коми, Федеральным </w:t>
      </w:r>
      <w:r w:rsidR="00AD25EC">
        <w:fldChar w:fldCharType="begin"/>
      </w:r>
      <w:r w:rsidR="00AD25EC">
        <w:instrText xml:space="preserve"> HYPERLINK "consultantplus://offline/ref=79AD6FBB4C38C9C0DA7C7D6B84E5A1C2905B50C2688336DC5B79A9314Ba4uBG" </w:instrText>
      </w:r>
      <w:r w:rsidR="00AD25EC">
        <w:fldChar w:fldCharType="separate"/>
      </w:r>
      <w:r w:rsidRPr="005D59C2">
        <w:rPr>
          <w:rFonts w:ascii="Times New Roman" w:hAnsi="Times New Roman" w:cs="Times New Roman"/>
          <w:sz w:val="28"/>
          <w:szCs w:val="28"/>
        </w:rPr>
        <w:t>законом</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№131-ФЗ, иными законами и нормативными правовыми актами Российской Федерации и Республики Коми в области местного самоуправления и настоящим Уставом.</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4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 Совет муниципального района «Сыктывдинский» состоит из 19 депутатов, избираемых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пятых от установленной численности Совета муниципального района «Сыктывдинский».</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4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3. Срок полномочий Совета муниципального района - пять лет.</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4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4. Совет муниципального района обладает правами юридического лица, имеет печать, штамп, бланк с соответствующей символикой, расчетный счет в банке.</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4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5. Расходы на обеспечение деятельности Совета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4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Не допускаются управление и (или) распоряжение Советом муниципального района или отдельными депутатами (группами депутатов) в какой бы то ни было форме средствами местного бюджета в процессе его исполнения, за исключением средств местного бюджета, направляемых на обеспечение деятельности Совета муниципального района и депутатов.</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4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6. Деятельность Совета муниципального района правомочна, если в него избрано не менее двух третей от установленной численности депутатов.</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4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7. Полномочия Совета муниципального района начинаются со дня его первого заседания и заканчиваются в день первого заседания вновь избранного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47" w:author="Пользователь" w:date="2020-02-28T16:36:00Z">
          <w:pPr>
            <w:autoSpaceDE w:val="0"/>
            <w:autoSpaceDN w:val="0"/>
            <w:adjustRightInd w:val="0"/>
            <w:spacing w:after="0" w:line="360" w:lineRule="exact"/>
            <w:ind w:firstLine="709"/>
            <w:jc w:val="both"/>
          </w:pPr>
        </w:pPrChange>
      </w:pPr>
      <w:r w:rsidRPr="00CE275B">
        <w:rPr>
          <w:rFonts w:ascii="Times New Roman" w:hAnsi="Times New Roman" w:cs="Times New Roman"/>
          <w:sz w:val="28"/>
          <w:szCs w:val="28"/>
        </w:rPr>
        <w:t xml:space="preserve">8. Первое заседание вновь избранного Совета муниципального района созывается председателем Совета </w:t>
      </w:r>
      <w:r w:rsidR="00707125">
        <w:rPr>
          <w:rFonts w:ascii="Times New Roman" w:hAnsi="Times New Roman" w:cs="Times New Roman"/>
          <w:sz w:val="28"/>
          <w:szCs w:val="28"/>
        </w:rPr>
        <w:t xml:space="preserve">муниципального </w:t>
      </w:r>
      <w:r w:rsidRPr="00CE275B">
        <w:rPr>
          <w:rFonts w:ascii="Times New Roman" w:hAnsi="Times New Roman" w:cs="Times New Roman"/>
          <w:sz w:val="28"/>
          <w:szCs w:val="28"/>
        </w:rPr>
        <w:t xml:space="preserve">района, срок полномочий которого заканчивается, на пятнадцатый день после регистрации избранных </w:t>
      </w:r>
      <w:r w:rsidRPr="00CE275B">
        <w:rPr>
          <w:rFonts w:ascii="Times New Roman" w:hAnsi="Times New Roman" w:cs="Times New Roman"/>
          <w:sz w:val="28"/>
          <w:szCs w:val="28"/>
        </w:rPr>
        <w:lastRenderedPageBreak/>
        <w:t>депутатов, при условии избрания не менее двух третей от установленной численности депутатов.</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4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9. В случае досрочного прекращения полномочий депутата, Совет муниципального района принимает решение о проведении дополнительных выборов в соответствии с федеральным законодательством.</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4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10. Досрочное прекращение полномочий Совета муниципального района влечет досрочное прекращение полномочий его депутатов.</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5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11. В случаях досрочного прекращения полномочий Совета муниципального района, предусмотренных Федеральным </w:t>
      </w:r>
      <w:r w:rsidR="00AD25EC">
        <w:fldChar w:fldCharType="begin"/>
      </w:r>
      <w:r w:rsidR="00AD25EC">
        <w:instrText xml:space="preserve"> HYPERLINK "consultantplus://offline/ref=79AD6FBB4C38C9C0DA7C7D6B84E5A1C2905B50C2688336DC5B79A9314Ba4uBG" </w:instrText>
      </w:r>
      <w:r w:rsidR="00AD25EC">
        <w:fldChar w:fldCharType="separate"/>
      </w:r>
      <w:r w:rsidRPr="005D59C2">
        <w:rPr>
          <w:rFonts w:ascii="Times New Roman" w:hAnsi="Times New Roman" w:cs="Times New Roman"/>
          <w:sz w:val="28"/>
          <w:szCs w:val="28"/>
        </w:rPr>
        <w:t>законом</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59C2">
        <w:rPr>
          <w:rFonts w:ascii="Times New Roman" w:hAnsi="Times New Roman" w:cs="Times New Roman"/>
          <w:sz w:val="28"/>
          <w:szCs w:val="28"/>
        </w:rPr>
        <w:t>131-ФЗ, досрочные выборы проводятся в сроки, установленные федеральным законом.</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5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12. Совет муниципального района осуществляет свою деятельность в форме заседаний.</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5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13. Заседание Совета муниципального района правомочно, если на нем присутствуют не менее 50 процентов от числа депутатов, избранных в Совет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5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14. Очередные заседания Совета муниципального района проводятся не реже одного раза в квартал.</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5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15. Внеочередные заседания Совета муниципального района созываются по инициативе главы муниципального района, председателя Совета муниципального района, президиума Совета </w:t>
      </w:r>
      <w:ins w:id="455" w:author="Пользователь" w:date="2020-02-26T12:58:00Z">
        <w:r w:rsidR="00CF6666">
          <w:rPr>
            <w:rFonts w:ascii="Times New Roman" w:hAnsi="Times New Roman" w:cs="Times New Roman"/>
            <w:sz w:val="28"/>
            <w:szCs w:val="28"/>
          </w:rPr>
          <w:t xml:space="preserve">муниципального </w:t>
        </w:r>
      </w:ins>
      <w:r w:rsidRPr="005D59C2">
        <w:rPr>
          <w:rFonts w:ascii="Times New Roman" w:hAnsi="Times New Roman" w:cs="Times New Roman"/>
          <w:sz w:val="28"/>
          <w:szCs w:val="28"/>
        </w:rPr>
        <w:t xml:space="preserve">района, не менее 1/3 от числа избранных депутатов Совета </w:t>
      </w:r>
      <w:ins w:id="456" w:author="Пользователь" w:date="2020-02-26T12:58:00Z">
        <w:r w:rsidR="00CF6666">
          <w:rPr>
            <w:rFonts w:ascii="Times New Roman" w:hAnsi="Times New Roman" w:cs="Times New Roman"/>
            <w:sz w:val="28"/>
            <w:szCs w:val="28"/>
          </w:rPr>
          <w:t xml:space="preserve">муниципального </w:t>
        </w:r>
      </w:ins>
      <w:r w:rsidRPr="005D59C2">
        <w:rPr>
          <w:rFonts w:ascii="Times New Roman" w:hAnsi="Times New Roman" w:cs="Times New Roman"/>
          <w:sz w:val="28"/>
          <w:szCs w:val="28"/>
        </w:rPr>
        <w:t>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5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16. Созыв заседаний Совета муниципального района и организация их работы возлагаются на председателя Совета муниципального района в соответствии с </w:t>
      </w:r>
      <w:r w:rsidR="00AD25EC">
        <w:fldChar w:fldCharType="begin"/>
      </w:r>
      <w:r w:rsidR="00AD25EC">
        <w:instrText xml:space="preserve"> HYPERLINK "consultantplus://offline/ref=79AD6FBB4C38C9C0DA7C63669289FFC6945807C66D80398A0426F26C1C422A6582ED9226B23C1D6B4CF26Da9u0G" </w:instrText>
      </w:r>
      <w:r w:rsidR="00AD25EC">
        <w:fldChar w:fldCharType="separate"/>
      </w:r>
      <w:r w:rsidRPr="00050F64">
        <w:rPr>
          <w:rFonts w:ascii="Times New Roman" w:hAnsi="Times New Roman" w:cs="Times New Roman"/>
          <w:sz w:val="28"/>
          <w:szCs w:val="28"/>
        </w:rPr>
        <w:t>Р</w:t>
      </w:r>
      <w:r w:rsidRPr="005D59C2">
        <w:rPr>
          <w:rFonts w:ascii="Times New Roman" w:hAnsi="Times New Roman" w:cs="Times New Roman"/>
          <w:sz w:val="28"/>
          <w:szCs w:val="28"/>
        </w:rPr>
        <w:t>егламентом</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5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17. Совет муниципального района принимает решения в коллегиальном порядке.</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5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18. Органами Совета муниципального района в соответствии с </w:t>
      </w:r>
      <w:r w:rsidR="00AD25EC">
        <w:fldChar w:fldCharType="begin"/>
      </w:r>
      <w:r w:rsidR="00AD25EC">
        <w:instrText xml:space="preserve"> HYPERLINK "consultantplus://offline/ref=79AD6FBB4C38C9C0DA7C63669289FFC6945807C66D80398A0426F26C1C422A6582ED9226B23C1D6B4CF26Da9u0G" </w:instrText>
      </w:r>
      <w:r w:rsidR="00AD25EC">
        <w:fldChar w:fldCharType="separate"/>
      </w:r>
      <w:r>
        <w:rPr>
          <w:rFonts w:ascii="Times New Roman" w:hAnsi="Times New Roman" w:cs="Times New Roman"/>
          <w:sz w:val="28"/>
          <w:szCs w:val="28"/>
        </w:rPr>
        <w:t>Р</w:t>
      </w:r>
      <w:r w:rsidRPr="005D59C2">
        <w:rPr>
          <w:rFonts w:ascii="Times New Roman" w:hAnsi="Times New Roman" w:cs="Times New Roman"/>
          <w:sz w:val="28"/>
          <w:szCs w:val="28"/>
        </w:rPr>
        <w:t>егламентом</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Совета муниципального района являются: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60" w:author="Пользователь" w:date="2020-02-28T16:36:00Z">
          <w:pPr>
            <w:autoSpaceDE w:val="0"/>
            <w:autoSpaceDN w:val="0"/>
            <w:adjustRightInd w:val="0"/>
            <w:spacing w:after="0" w:line="360" w:lineRule="exact"/>
            <w:ind w:firstLine="709"/>
            <w:jc w:val="both"/>
          </w:pPr>
        </w:pPrChange>
      </w:pPr>
      <w:r w:rsidRPr="00050F64">
        <w:rPr>
          <w:rFonts w:ascii="Times New Roman" w:hAnsi="Times New Roman" w:cs="Times New Roman"/>
          <w:sz w:val="28"/>
          <w:szCs w:val="28"/>
        </w:rPr>
        <w:t>П</w:t>
      </w:r>
      <w:r w:rsidRPr="005D59C2">
        <w:rPr>
          <w:rFonts w:ascii="Times New Roman" w:hAnsi="Times New Roman" w:cs="Times New Roman"/>
          <w:sz w:val="28"/>
          <w:szCs w:val="28"/>
        </w:rPr>
        <w:t>резидиум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6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постоянные комиссии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6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временные комиссии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6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депутатские группы.</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6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19. </w:t>
      </w:r>
      <w:r w:rsidR="00AD25EC">
        <w:fldChar w:fldCharType="begin"/>
      </w:r>
      <w:r w:rsidR="00AD25EC">
        <w:instrText xml:space="preserve"> HYPERLINK "consultantplus://offline/ref=79AD6FBB4C38C9C0DA7C63669289FFC6945807C66D80398A0426F26C1C422A6582ED9226B23C1D6B4CF26Da9u0G" </w:instrText>
      </w:r>
      <w:r w:rsidR="00AD25EC">
        <w:fldChar w:fldCharType="separate"/>
      </w:r>
      <w:r w:rsidRPr="005D59C2">
        <w:rPr>
          <w:rFonts w:ascii="Times New Roman" w:hAnsi="Times New Roman" w:cs="Times New Roman"/>
          <w:sz w:val="28"/>
          <w:szCs w:val="28"/>
        </w:rPr>
        <w:t>Регламентом</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Совета муниципального района может быть предусмотрено избрание должностных лиц Совета муниципального района (председателей комиссий и т.д.).</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65"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6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26. Компетенция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67"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6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 В исключительной компетенции Совета муниципального района находятся: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6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 принятие Устава муниципального района, внесение в него изменений и дополнений;</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7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 утверждение местного бюджета и отчета о его исполнении;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7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7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4) утверждение стратегии социально-экономического развития муниципального образования;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7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7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7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7) определение порядка участия муниципального района в организациях межмуниципального сотрудничества;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7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7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9) контроль за исполнением органами и должностными лицами местного самоуправления муниципального района полномочий по решению вопросов местного значения;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7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10) принятие решения об удалении главы муниципального района  в отставку.</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7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 В компетенции Совета муниципального района находятся: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8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 избрание главы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8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 принятие решений о проведении выборов депутатов Совета муниципального района, местного референдума;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8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3) назначение в соответствии с настоящим Уставом публичных слушаний, общественных обсуждений, опросов граждан, а также определение порядка их проведения; </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8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4) назначение и определение порядка проведения конференций граждан (собраний делегатов);</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8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5) принятие решений, связанных с изменением границ муниципального района;</w:t>
      </w:r>
    </w:p>
    <w:p w:rsidR="00707125"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8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6) утверждение структуры администрации по представлен</w:t>
      </w:r>
      <w:r w:rsidR="00707125">
        <w:rPr>
          <w:rFonts w:ascii="Times New Roman" w:hAnsi="Times New Roman" w:cs="Times New Roman"/>
          <w:sz w:val="28"/>
          <w:szCs w:val="28"/>
        </w:rPr>
        <w:t>ию главы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8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7) установление порядка проведения конкурса по отбору кандидатур на должность главы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8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8) осуществление права законодательной инициативы в Государственном Совете Республики Коми;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8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9) определение порядка приватизации муниципального имущества в соответствии с федеральным законодательством;</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8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10) принятие решений о целях, формах, суммах долгосрочных заимствований, выпуске местных займов;</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9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11) внесение предложений об изменении административно-территориального и (или) муниципального устройства Республики Коми;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9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lastRenderedPageBreak/>
        <w:t>12) решение иных вопросов административно-территориального и муниципального устройства, наименования составных частей населенных пунктов в соответствии с действующим законодательством, не отнесенных к компетенции органов местного самоуправления поселений;</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color w:val="000000"/>
          <w:sz w:val="28"/>
          <w:szCs w:val="28"/>
        </w:rPr>
        <w:pPrChange w:id="49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13) </w:t>
      </w:r>
      <w:r w:rsidRPr="005D59C2">
        <w:rPr>
          <w:rFonts w:ascii="Times New Roman" w:hAnsi="Times New Roman" w:cs="Times New Roman"/>
          <w:color w:val="000000"/>
          <w:sz w:val="28"/>
          <w:szCs w:val="28"/>
        </w:rPr>
        <w:t xml:space="preserve">установление перечня документов, необходимых для установления пенсии за выслугу лет, правил ее назначения, перерасчета, выплаты, приостановления и возобновления, прекращения и восстановления для лиц, замещающих муниципальные должности, и лиц, замещающих должности муниципальной службы, в соответствии с законодательством Российской Федерации и Республики Коми; </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9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14) заслушивание ежегодных отчетов главы муниципального района о результатах его деятельности и деятельности администрации муниципального района,  деятельности иных подведомственных главе муниципального района органов местного самоуправления, в том числе о решении вопросов, поставленных Советом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9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Коми;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9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16) осуществление иных полномочий, отнесенных к ведению Совета муниципального района федеральным законодательством, законодательством Республики Коми, настоящим Уставом.</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
      <w:r w:rsidRPr="005D59C2">
        <w:rPr>
          <w:rFonts w:ascii="Times New Roman" w:hAnsi="Times New Roman" w:cs="Times New Roman"/>
          <w:sz w:val="28"/>
          <w:szCs w:val="28"/>
        </w:rPr>
        <w:t xml:space="preserve">3. Совет муниципального района самостоятельно определяет своими решениями </w:t>
      </w:r>
      <w:del w:id="496" w:author="Пользователь" w:date="2020-02-26T13:02:00Z">
        <w:r w:rsidRPr="005D59C2" w:rsidDel="00CF6666">
          <w:rPr>
            <w:rFonts w:ascii="Times New Roman" w:hAnsi="Times New Roman" w:cs="Times New Roman"/>
            <w:sz w:val="28"/>
            <w:szCs w:val="28"/>
          </w:rPr>
          <w:delText xml:space="preserve">размеры и </w:delText>
        </w:r>
      </w:del>
      <w:r w:rsidRPr="005D59C2">
        <w:rPr>
          <w:rFonts w:ascii="Times New Roman" w:hAnsi="Times New Roman" w:cs="Times New Roman"/>
          <w:sz w:val="28"/>
          <w:szCs w:val="28"/>
        </w:rPr>
        <w:t>условия оплаты труда муниципальных служащих, сметы расходов Совета муниципального района, устанавливает муниципальные минимальные социальные стандарты и другие нормативы расходов бюджета муниципального района на решение вопросов местного значения.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97"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9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27. Председатель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499"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Change w:id="500" w:author="Пользователь" w:date="2020-02-28T16:36:00Z">
          <w:pPr>
            <w:pStyle w:val="a3"/>
            <w:numPr>
              <w:numId w:val="1"/>
            </w:numPr>
            <w:autoSpaceDE w:val="0"/>
            <w:autoSpaceDN w:val="0"/>
            <w:adjustRightInd w:val="0"/>
            <w:spacing w:after="0" w:line="360" w:lineRule="exact"/>
            <w:ind w:left="0" w:firstLine="709"/>
            <w:jc w:val="both"/>
          </w:pPr>
        </w:pPrChange>
      </w:pPr>
      <w:r w:rsidRPr="005D59C2">
        <w:rPr>
          <w:rFonts w:ascii="Times New Roman" w:hAnsi="Times New Roman" w:cs="Times New Roman"/>
          <w:sz w:val="28"/>
          <w:szCs w:val="28"/>
        </w:rPr>
        <w:t xml:space="preserve">Организацию деятельности Совета муниципального района осуществляет председатель, избираемый Советом муниципального района на его заседании из числа депутатов тайным или открытым голосованием </w:t>
      </w:r>
      <w:r w:rsidRPr="005D59C2">
        <w:rPr>
          <w:rFonts w:ascii="Times New Roman" w:hAnsi="Times New Roman" w:cs="Times New Roman"/>
          <w:color w:val="000000"/>
          <w:sz w:val="28"/>
          <w:szCs w:val="28"/>
        </w:rPr>
        <w:t>на срок полномочий Совета муниципального района</w:t>
      </w:r>
      <w:r w:rsidRPr="005D59C2">
        <w:rPr>
          <w:rFonts w:ascii="Times New Roman" w:hAnsi="Times New Roman" w:cs="Times New Roman"/>
          <w:sz w:val="28"/>
          <w:szCs w:val="28"/>
        </w:rPr>
        <w:t xml:space="preserve">. </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0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 Председатель Совета муниципального района осуществляет свою деятельность на непостоянной основе.</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0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3. Председатель Совета муниципального района подотчетен Совету муниципального района и может быть освобожден от должности решением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0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Порядок внесения и рассмотрения предложений об избрании председателя Совета муниципального района или освобождения его от должности определяется </w:t>
      </w:r>
      <w:r w:rsidR="00AD25EC">
        <w:fldChar w:fldCharType="begin"/>
      </w:r>
      <w:r w:rsidR="00AD25EC">
        <w:instrText xml:space="preserve"> HYPERLINK "consultantplus://offline/ref=00D89361DB6F2DA27DA3A30946884ED68AE6521E6959B0D02D61DB349A0D7E4BDF9C09495B7779F585EBFAC8BDw1N" </w:instrText>
      </w:r>
      <w:r w:rsidR="00AD25EC">
        <w:fldChar w:fldCharType="separate"/>
      </w:r>
      <w:r w:rsidRPr="005D59C2">
        <w:rPr>
          <w:rFonts w:ascii="Times New Roman" w:hAnsi="Times New Roman" w:cs="Times New Roman"/>
          <w:sz w:val="28"/>
          <w:szCs w:val="28"/>
        </w:rPr>
        <w:t>регламентом</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0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4. Полномочия председателя Совета муниципального района могут быть прекращены досрочно на основании его письменного заявления об отставке большинством голосов от числа депутатов, избранных в Совет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0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lastRenderedPageBreak/>
        <w:t>В случае непринятия Советом муниципального района отставки председатель Совета муниципального района вправе сложить свои полномочия по истечении 2-х недель со дня проведения заседания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06"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0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28. Полномочия председателя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08"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0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 Председатель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1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 руководит работой Совета муниципального района, организует процесс подготовки и принятия решений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1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 представляет Совет муниципального района в отношениях с населением, органами государственной власти, органами местного самоуправления, коммерческими и некоммерческими организациями;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1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3) созывает очередные и внеочередные заседания Совета муниципального района, доводит до депутатов Совета муниципального района время и место их проведения, а также проект повестки дня;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1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4) ведет заседания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1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5) оказывает содействие депутатам Совета муниципального района в осуществлении ими своих полномочий, организует обеспечение их необходимой информацией;</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1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6) в пределах своих полномочий издает постановления и распоряжения по вопросам организации деятельности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1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7) подписывает решения Совета муниципального района, протоколы заседаний и другие документы Совета муниципального района в соответствии с </w:t>
      </w:r>
      <w:r w:rsidR="00AD25EC">
        <w:fldChar w:fldCharType="begin"/>
      </w:r>
      <w:r w:rsidR="00AD25EC">
        <w:instrText xml:space="preserve"> HYPERLINK "consultantplus://offline/ref=00D89361DB6F2DA27DA3A30946884ED68AE6521E6959B0D02D61DB349A0D7E4BDF9C09495B7779F585EBFAC8BDw1N" </w:instrText>
      </w:r>
      <w:r w:rsidR="00AD25EC">
        <w:fldChar w:fldCharType="separate"/>
      </w:r>
      <w:r w:rsidRPr="005D59C2">
        <w:rPr>
          <w:rFonts w:ascii="Times New Roman" w:hAnsi="Times New Roman" w:cs="Times New Roman"/>
          <w:sz w:val="28"/>
          <w:szCs w:val="28"/>
        </w:rPr>
        <w:t>регламентом</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работы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1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8) обеспечивает контроль исполнения решений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1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9) координирует деятельность постоянных комиссий и иных комиссий Совета;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1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10) открывает и закрывает счета Совета муниципального района в уполномоченных органах и является распорядителем по этим счетам;</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2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11) заключает договоры, обеспечивающие деятельность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2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12) от имени Совета муниципального района подписывает исковые заявления, направляемые в суд, в случаях, предусмотренных законодательством;</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2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13) представляет интересы Совета муниципального района в судах;</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2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14) осуществляет иные полномочия, установленные федеральным законодательством и законодательством Республики Коми, настоящим Уставом. </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2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2. Полномочия председателя Совета муниципального района в случае его отсутствия, невозможности выполнения им своих обязанностей осуществляет заместитель председателя Совета муниципального района в соответствии с распоряжением председателя Совета муниципального района. При отсутствии распоряжения председателя Совета муниципального района </w:t>
      </w:r>
      <w:r w:rsidRPr="005D59C2">
        <w:rPr>
          <w:rFonts w:ascii="Times New Roman" w:hAnsi="Times New Roman" w:cs="Times New Roman"/>
          <w:sz w:val="28"/>
          <w:szCs w:val="28"/>
        </w:rPr>
        <w:lastRenderedPageBreak/>
        <w:t>его полномочия осуществляет заместитель председателя Совета муниципального района в соответствии с решением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2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Полномочия председателя Совета муниципального района в случае досрочного прекращения его полномочий осуществляет заместитель председателя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26"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2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29. Президиум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28" w:author="Пользователь" w:date="2020-02-28T16:36:00Z">
          <w:pPr>
            <w:autoSpaceDE w:val="0"/>
            <w:autoSpaceDN w:val="0"/>
            <w:adjustRightInd w:val="0"/>
            <w:spacing w:after="0" w:line="360" w:lineRule="exact"/>
            <w:ind w:firstLine="709"/>
            <w:jc w:val="both"/>
          </w:pPr>
        </w:pPrChange>
      </w:pPr>
    </w:p>
    <w:p w:rsidR="00BD461D" w:rsidRPr="00050F64"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2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Для координации деятельности органов Совета муниципального района и решений иных организационных задач из числа депутатов Совет муниципального района может образовать в каче</w:t>
      </w:r>
      <w:r>
        <w:rPr>
          <w:rFonts w:ascii="Times New Roman" w:hAnsi="Times New Roman" w:cs="Times New Roman"/>
          <w:sz w:val="28"/>
          <w:szCs w:val="28"/>
        </w:rPr>
        <w:t xml:space="preserve">стве постоянного органа Совета </w:t>
      </w:r>
      <w:r w:rsidRPr="00050F64">
        <w:rPr>
          <w:rFonts w:ascii="Times New Roman" w:hAnsi="Times New Roman" w:cs="Times New Roman"/>
          <w:sz w:val="28"/>
          <w:szCs w:val="28"/>
        </w:rPr>
        <w:t>Президиум Совета муниципального района.</w:t>
      </w:r>
    </w:p>
    <w:p w:rsidR="00BD461D" w:rsidRPr="00050F64"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30" w:author="Пользователь" w:date="2020-02-28T16:36:00Z">
          <w:pPr>
            <w:autoSpaceDE w:val="0"/>
            <w:autoSpaceDN w:val="0"/>
            <w:adjustRightInd w:val="0"/>
            <w:spacing w:after="0" w:line="360" w:lineRule="exact"/>
            <w:ind w:firstLine="709"/>
            <w:jc w:val="both"/>
          </w:pPr>
        </w:pPrChange>
      </w:pPr>
      <w:r w:rsidRPr="00050F64">
        <w:rPr>
          <w:rFonts w:ascii="Times New Roman" w:hAnsi="Times New Roman" w:cs="Times New Roman"/>
          <w:sz w:val="28"/>
          <w:szCs w:val="28"/>
        </w:rPr>
        <w:t xml:space="preserve">Порядок формирования, полномочия и организация работы Президиума Совета муниципального района определяются </w:t>
      </w:r>
      <w:r w:rsidR="00AD25EC">
        <w:fldChar w:fldCharType="begin"/>
      </w:r>
      <w:r w:rsidR="00AD25EC">
        <w:instrText xml:space="preserve"> HYPERLINK "consultantplus://offline/ref=00D89361DB6F2DA27DA3A30946884ED68AE6521E6959B0D02D61DB349A0D7E4BDF9C09495B7779F585EBFAC8BDw1N" </w:instrText>
      </w:r>
      <w:r w:rsidR="00AD25EC">
        <w:fldChar w:fldCharType="separate"/>
      </w:r>
      <w:r w:rsidRPr="00050F64">
        <w:rPr>
          <w:rFonts w:ascii="Times New Roman" w:hAnsi="Times New Roman" w:cs="Times New Roman"/>
          <w:sz w:val="28"/>
          <w:szCs w:val="28"/>
        </w:rPr>
        <w:t>Регламентом</w:t>
      </w:r>
      <w:r w:rsidR="00AD25EC">
        <w:rPr>
          <w:rFonts w:ascii="Times New Roman" w:hAnsi="Times New Roman" w:cs="Times New Roman"/>
          <w:sz w:val="28"/>
          <w:szCs w:val="28"/>
        </w:rPr>
        <w:fldChar w:fldCharType="end"/>
      </w:r>
      <w:r w:rsidRPr="00050F64">
        <w:rPr>
          <w:rFonts w:ascii="Times New Roman" w:hAnsi="Times New Roman" w:cs="Times New Roman"/>
          <w:sz w:val="28"/>
          <w:szCs w:val="28"/>
        </w:rPr>
        <w:t xml:space="preserve"> Совета</w:t>
      </w:r>
      <w:r w:rsidR="00707125">
        <w:rPr>
          <w:rFonts w:ascii="Times New Roman" w:hAnsi="Times New Roman" w:cs="Times New Roman"/>
          <w:sz w:val="28"/>
          <w:szCs w:val="28"/>
        </w:rPr>
        <w:t xml:space="preserve"> муниципального района</w:t>
      </w:r>
      <w:r w:rsidRPr="00050F64">
        <w:rPr>
          <w:rFonts w:ascii="Times New Roman" w:hAnsi="Times New Roman" w:cs="Times New Roman"/>
          <w:sz w:val="28"/>
          <w:szCs w:val="28"/>
        </w:rPr>
        <w:t>.</w:t>
      </w:r>
    </w:p>
    <w:p w:rsidR="00BD461D" w:rsidRPr="00050F64"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31" w:author="Пользователь" w:date="2020-02-28T16:36:00Z">
          <w:pPr>
            <w:autoSpaceDE w:val="0"/>
            <w:autoSpaceDN w:val="0"/>
            <w:adjustRightInd w:val="0"/>
            <w:spacing w:after="0" w:line="360" w:lineRule="exact"/>
            <w:ind w:firstLine="709"/>
            <w:jc w:val="both"/>
          </w:pPr>
        </w:pPrChange>
      </w:pPr>
    </w:p>
    <w:p w:rsidR="00BD461D" w:rsidRPr="00050F64"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32" w:author="Пользователь" w:date="2020-02-28T16:36:00Z">
          <w:pPr>
            <w:autoSpaceDE w:val="0"/>
            <w:autoSpaceDN w:val="0"/>
            <w:adjustRightInd w:val="0"/>
            <w:spacing w:after="0" w:line="360" w:lineRule="exact"/>
            <w:ind w:firstLine="709"/>
            <w:jc w:val="both"/>
          </w:pPr>
        </w:pPrChange>
      </w:pPr>
      <w:r w:rsidRPr="00050F64">
        <w:rPr>
          <w:rFonts w:ascii="Times New Roman" w:hAnsi="Times New Roman" w:cs="Times New Roman"/>
          <w:sz w:val="28"/>
          <w:szCs w:val="28"/>
        </w:rPr>
        <w:t>Статья 30. Постоянные комиссии Совета муниципального района</w:t>
      </w:r>
    </w:p>
    <w:p w:rsidR="00BD461D" w:rsidRPr="00050F64"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33" w:author="Пользователь" w:date="2020-02-28T16:36:00Z">
          <w:pPr>
            <w:autoSpaceDE w:val="0"/>
            <w:autoSpaceDN w:val="0"/>
            <w:adjustRightInd w:val="0"/>
            <w:spacing w:after="0" w:line="360" w:lineRule="exact"/>
            <w:ind w:firstLine="709"/>
            <w:jc w:val="both"/>
          </w:pPr>
        </w:pPrChange>
      </w:pPr>
    </w:p>
    <w:p w:rsidR="00BD461D" w:rsidRPr="00050F64"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34" w:author="Пользователь" w:date="2020-02-28T16:36:00Z">
          <w:pPr>
            <w:autoSpaceDE w:val="0"/>
            <w:autoSpaceDN w:val="0"/>
            <w:adjustRightInd w:val="0"/>
            <w:spacing w:after="0" w:line="360" w:lineRule="exact"/>
            <w:ind w:firstLine="709"/>
            <w:jc w:val="both"/>
          </w:pPr>
        </w:pPrChange>
      </w:pPr>
      <w:r w:rsidRPr="00050F64">
        <w:rPr>
          <w:rFonts w:ascii="Times New Roman" w:hAnsi="Times New Roman" w:cs="Times New Roman"/>
          <w:sz w:val="28"/>
          <w:szCs w:val="28"/>
        </w:rPr>
        <w:t>1. По отдельным направлениям своей деятельности Совет муниципального района из состава депутатов может создавать постоянные комиссии.</w:t>
      </w:r>
    </w:p>
    <w:p w:rsidR="00BD461D" w:rsidRPr="00050F64"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35" w:author="Пользователь" w:date="2020-02-28T16:36:00Z">
          <w:pPr>
            <w:autoSpaceDE w:val="0"/>
            <w:autoSpaceDN w:val="0"/>
            <w:adjustRightInd w:val="0"/>
            <w:spacing w:after="0" w:line="360" w:lineRule="exact"/>
            <w:ind w:firstLine="709"/>
            <w:jc w:val="both"/>
          </w:pPr>
        </w:pPrChange>
      </w:pPr>
      <w:r w:rsidRPr="00050F64">
        <w:rPr>
          <w:rFonts w:ascii="Times New Roman" w:hAnsi="Times New Roman" w:cs="Times New Roman"/>
          <w:sz w:val="28"/>
          <w:szCs w:val="28"/>
        </w:rPr>
        <w:t xml:space="preserve">2. Решение об образовании постоянных комиссий принимается Советом муниципального района на его заседаниях в порядке, предусмотренном </w:t>
      </w:r>
      <w:r w:rsidR="00AD25EC">
        <w:fldChar w:fldCharType="begin"/>
      </w:r>
      <w:r w:rsidR="00AD25EC">
        <w:instrText xml:space="preserve"> HYPERLINK "consultantplus://offline/ref=00D89361DB6F2DA27DA3A30946884ED68AE6521E6959B0D02D61DB349A0D7E4BDF9C09495B7779F585EBFAC8BDw1N" </w:instrText>
      </w:r>
      <w:r w:rsidR="00AD25EC">
        <w:fldChar w:fldCharType="separate"/>
      </w:r>
      <w:r w:rsidRPr="00050F64">
        <w:rPr>
          <w:rFonts w:ascii="Times New Roman" w:hAnsi="Times New Roman" w:cs="Times New Roman"/>
          <w:sz w:val="28"/>
          <w:szCs w:val="28"/>
        </w:rPr>
        <w:t>Регламентом</w:t>
      </w:r>
      <w:r w:rsidR="00AD25EC">
        <w:rPr>
          <w:rFonts w:ascii="Times New Roman" w:hAnsi="Times New Roman" w:cs="Times New Roman"/>
          <w:sz w:val="28"/>
          <w:szCs w:val="28"/>
        </w:rPr>
        <w:fldChar w:fldCharType="end"/>
      </w:r>
      <w:r w:rsidRPr="00050F64">
        <w:rPr>
          <w:rFonts w:ascii="Times New Roman" w:hAnsi="Times New Roman" w:cs="Times New Roman"/>
          <w:sz w:val="28"/>
          <w:szCs w:val="28"/>
        </w:rPr>
        <w:t xml:space="preserve">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36" w:author="Пользователь" w:date="2020-02-28T16:36:00Z">
          <w:pPr>
            <w:autoSpaceDE w:val="0"/>
            <w:autoSpaceDN w:val="0"/>
            <w:adjustRightInd w:val="0"/>
            <w:spacing w:after="0" w:line="360" w:lineRule="exact"/>
            <w:ind w:firstLine="709"/>
            <w:jc w:val="both"/>
          </w:pPr>
        </w:pPrChange>
      </w:pPr>
      <w:r w:rsidRPr="00050F64">
        <w:rPr>
          <w:rFonts w:ascii="Times New Roman" w:hAnsi="Times New Roman" w:cs="Times New Roman"/>
          <w:sz w:val="28"/>
          <w:szCs w:val="28"/>
        </w:rPr>
        <w:t xml:space="preserve">3. Количество, наименование, функции и полномочия постоянных комиссий, а также организация их работы определяются </w:t>
      </w:r>
      <w:r w:rsidR="00AD25EC">
        <w:fldChar w:fldCharType="begin"/>
      </w:r>
      <w:r w:rsidR="00AD25EC">
        <w:instrText xml:space="preserve"> HYPERLINK "consultantplus://offline/ref=00D89361DB6F2DA27DA3A30946884ED68AE6521E6959B0D02D61DB349A0D7E4BDF9C09495B7779F585EBFAC8BDw1N" </w:instrText>
      </w:r>
      <w:r w:rsidR="00AD25EC">
        <w:fldChar w:fldCharType="separate"/>
      </w:r>
      <w:r w:rsidRPr="00050F64">
        <w:rPr>
          <w:rFonts w:ascii="Times New Roman" w:hAnsi="Times New Roman" w:cs="Times New Roman"/>
          <w:sz w:val="28"/>
          <w:szCs w:val="28"/>
        </w:rPr>
        <w:t>Регламентом</w:t>
      </w:r>
      <w:r w:rsidR="00AD25EC">
        <w:rPr>
          <w:rFonts w:ascii="Times New Roman" w:hAnsi="Times New Roman" w:cs="Times New Roman"/>
          <w:sz w:val="28"/>
          <w:szCs w:val="28"/>
        </w:rPr>
        <w:fldChar w:fldCharType="end"/>
      </w:r>
      <w:r w:rsidRPr="00050F64">
        <w:rPr>
          <w:rFonts w:ascii="Times New Roman" w:hAnsi="Times New Roman" w:cs="Times New Roman"/>
          <w:sz w:val="28"/>
          <w:szCs w:val="28"/>
        </w:rPr>
        <w:t xml:space="preserve">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37"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3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31. Временные комиссии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39"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4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Для решения отдельных вопросов и в целях осуществления контроля Совет муниципального района вправе создавать временные комиссии из числа депутатов и иных лиц.</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4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Задачи комиссии определяются Советом муниципального района при их создании.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4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Порядок создания, полномочия и организация работы временных комиссий определяются </w:t>
      </w:r>
      <w:r w:rsidR="00AD25EC">
        <w:fldChar w:fldCharType="begin"/>
      </w:r>
      <w:r w:rsidR="00AD25EC">
        <w:instrText xml:space="preserve"> HYPERLINK "consultantplus://offline/ref=00D89361DB6F2DA27DA3A30946884ED68AE6521E6959B0D02D61DB349A0D7E4BDF9C09495B7779F585EBFAC8BDw1N" </w:instrText>
      </w:r>
      <w:r w:rsidR="00AD25EC">
        <w:fldChar w:fldCharType="separate"/>
      </w:r>
      <w:r w:rsidRPr="005D59C2">
        <w:rPr>
          <w:rFonts w:ascii="Times New Roman" w:hAnsi="Times New Roman" w:cs="Times New Roman"/>
          <w:sz w:val="28"/>
          <w:szCs w:val="28"/>
        </w:rPr>
        <w:t>регламентом</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43"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4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32. Депутатские группы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45"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4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 Для решения отдельных вопросов Совет муниципального района может создавать депутатские группы из числа депутатов из одного поселения или нескольких поселений.</w:t>
      </w:r>
      <w:r>
        <w:rPr>
          <w:rFonts w:ascii="Times New Roman" w:hAnsi="Times New Roman" w:cs="Times New Roman"/>
          <w:sz w:val="28"/>
          <w:szCs w:val="28"/>
        </w:rPr>
        <w:t xml:space="preserve"> Депутатские группы могут создаваться по партийной принадлежности.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4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lastRenderedPageBreak/>
        <w:t>2. Задачи депутатской группы определяются Советом муниципального района при их создании.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4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3. Порядок деятельности и полномочия депутатских групп определяется </w:t>
      </w:r>
      <w:r w:rsidR="00AD25EC">
        <w:fldChar w:fldCharType="begin"/>
      </w:r>
      <w:r w:rsidR="00AD25EC">
        <w:instrText xml:space="preserve"> HYPERLINK "consultantplus://offline/ref=F331432E56512AA69A0328FD1FCD3DA6F84888A6A16A97E2CA45FD2D9E8B4F91A780EB9F106FC9F9F1A9A9M4QEL" </w:instrText>
      </w:r>
      <w:r w:rsidR="00AD25EC">
        <w:fldChar w:fldCharType="separate"/>
      </w:r>
      <w:r>
        <w:rPr>
          <w:rFonts w:ascii="Times New Roman" w:hAnsi="Times New Roman" w:cs="Times New Roman"/>
          <w:sz w:val="28"/>
          <w:szCs w:val="28"/>
        </w:rPr>
        <w:t>Р</w:t>
      </w:r>
      <w:r w:rsidRPr="005D59C2">
        <w:rPr>
          <w:rFonts w:ascii="Times New Roman" w:hAnsi="Times New Roman" w:cs="Times New Roman"/>
          <w:sz w:val="28"/>
          <w:szCs w:val="28"/>
        </w:rPr>
        <w:t>егламентом</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49"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5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Статья 33. </w:t>
      </w:r>
      <w:r w:rsidR="00AD25EC">
        <w:fldChar w:fldCharType="begin"/>
      </w:r>
      <w:r w:rsidR="00AD25EC">
        <w:instrText xml:space="preserve"> HYPERLINK "consultantplus://offline/ref=F331432E56512AA69A0328FD1FCD3DA6F84888A6A16A97E2CA45FD2D9E8B4F91A780EB9F106FC9F9F1A9A9M4QEL" </w:instrText>
      </w:r>
      <w:r w:rsidR="00AD25EC">
        <w:fldChar w:fldCharType="separate"/>
      </w:r>
      <w:r w:rsidRPr="005D59C2">
        <w:rPr>
          <w:rFonts w:ascii="Times New Roman" w:hAnsi="Times New Roman" w:cs="Times New Roman"/>
          <w:sz w:val="28"/>
          <w:szCs w:val="28"/>
        </w:rPr>
        <w:t>Регламент</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51"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5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По вопросам организации своей деятельности Совет муниципального района принимает </w:t>
      </w:r>
      <w:r w:rsidR="00AD25EC">
        <w:fldChar w:fldCharType="begin"/>
      </w:r>
      <w:r w:rsidR="00AD25EC">
        <w:instrText xml:space="preserve"> HYPERLINK "consultantplus://offline/ref=F331432E56512AA69A0328FD1FCD3DA6F84888A6A16A97E2CA45FD2D9E8B4F91A780EB9F106FC9F9F1A9A9M4QEL" </w:instrText>
      </w:r>
      <w:r w:rsidR="00AD25EC">
        <w:fldChar w:fldCharType="separate"/>
      </w:r>
      <w:r>
        <w:rPr>
          <w:rFonts w:ascii="Times New Roman" w:hAnsi="Times New Roman" w:cs="Times New Roman"/>
          <w:sz w:val="28"/>
          <w:szCs w:val="28"/>
        </w:rPr>
        <w:t>Р</w:t>
      </w:r>
      <w:r w:rsidRPr="005D59C2">
        <w:rPr>
          <w:rFonts w:ascii="Times New Roman" w:hAnsi="Times New Roman" w:cs="Times New Roman"/>
          <w:sz w:val="28"/>
          <w:szCs w:val="28"/>
        </w:rPr>
        <w:t>егламент</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в соответствии с действующим законодательством и настоящим Уставом.</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53"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5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34. Порядок осуществления Советом муниципального района прав законодательной инициативы в Государственном Совете Республики Коми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55"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5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 Правом разработки и внесения проектов законов Республики Коми на рассмотрение Совета муниципального района обладают глава муниципального района, депутаты Совета муниципального района и их группы, группы граждан численностью не менее 100 человек, общественные объединения.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5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2. Порядок внесения законопроектов и их рассмотрения определяется </w:t>
      </w:r>
      <w:r w:rsidR="00AD25EC">
        <w:fldChar w:fldCharType="begin"/>
      </w:r>
      <w:r w:rsidR="00AD25EC">
        <w:instrText xml:space="preserve"> HYPERLINK "consultantplus://offline/ref=F331432E56512AA69A0328FD1FCD3DA6F84888A6A16A97E2CA45FD2D9E8B4F91A780EB9F106FC9F9F1A9A9M4QEL" </w:instrText>
      </w:r>
      <w:r w:rsidR="00AD25EC">
        <w:fldChar w:fldCharType="separate"/>
      </w:r>
      <w:r w:rsidRPr="00050F64">
        <w:rPr>
          <w:rFonts w:ascii="Times New Roman" w:hAnsi="Times New Roman" w:cs="Times New Roman"/>
          <w:sz w:val="28"/>
          <w:szCs w:val="28"/>
        </w:rPr>
        <w:t>Регламентом</w:t>
      </w:r>
      <w:r w:rsidR="00AD25EC">
        <w:rPr>
          <w:rFonts w:ascii="Times New Roman" w:hAnsi="Times New Roman" w:cs="Times New Roman"/>
          <w:sz w:val="28"/>
          <w:szCs w:val="28"/>
        </w:rPr>
        <w:fldChar w:fldCharType="end"/>
      </w:r>
      <w:r w:rsidRPr="00050F64">
        <w:rPr>
          <w:rFonts w:ascii="Times New Roman" w:hAnsi="Times New Roman" w:cs="Times New Roman"/>
          <w:sz w:val="28"/>
          <w:szCs w:val="28"/>
        </w:rPr>
        <w:t xml:space="preserve">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5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3. По результатам рассмотрения представленного законопроекта Совет муниципального района принимает одно из следующих решений:</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5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о внесении законопроекта в Государственный Совет Республики Коми;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6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о доработке законопроекта и внесении его на повторное рассмотрение;</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6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об отказе внести законопроект в Государственный Совет Республики Коми.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6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4. Законопроект и сопроводительные документы к нему направляются в Государственный Совет Республики Коми.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6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Направляемый законопроект и сопроводительные документы к нему должны быть оформлены в соответствии с </w:t>
      </w:r>
      <w:r w:rsidR="00AD25EC">
        <w:fldChar w:fldCharType="begin"/>
      </w:r>
      <w:r w:rsidR="00AD25EC">
        <w:instrText xml:space="preserve"> HYPERLINK "consultantplus://offline/ref=F331432E56512AA69A0328FD1FCD3DA6F84888A6A76C94EBC04FA02796D24393A08FB4881726C5F8F1A9A84DMFQ6L" </w:instrText>
      </w:r>
      <w:r w:rsidR="00AD25EC">
        <w:fldChar w:fldCharType="separate"/>
      </w:r>
      <w:r w:rsidRPr="005D59C2">
        <w:rPr>
          <w:rFonts w:ascii="Times New Roman" w:hAnsi="Times New Roman" w:cs="Times New Roman"/>
          <w:sz w:val="28"/>
          <w:szCs w:val="28"/>
        </w:rPr>
        <w:t>Регламентом</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Государственного Совета Республики Коми.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64"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6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35. Статус депутата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66"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6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 Депутат Совета муниципального района (далее - депутат Совета) представляет интересы своих избирателей и населения муниципального района, руководствуется законодательными и иными нормативными актами Российской Федерации, Республики Коми и настоящим Уставом.</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6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6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lastRenderedPageBreak/>
        <w:t>3. Полномочия депутата Совета начинаются со дня его избрания и прекращаются со дня начала работы Совета муниципального района нового созыва.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7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4. Депутат Совета избирается сроком на пять лет.</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7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5. Депутат Совета осуществляет свои полномочия на непостоянной основе.</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7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Освобождение депутата Совета от выполнения производственных или служебных обязанностей по месту основной работы на время осуществления депутатской деятельности производится на основании официального уведомления Совета муниципального района. При этом требование каких-либо других документов не допускается.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7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6. Депутат Совета муниципального района «Сыктывдинский»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7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7. Гарантии прав депутатов Совета муниципального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должностей лиц местного самоуправления, занимаемого ими </w:t>
      </w:r>
      <w:r w:rsidRPr="00050F64">
        <w:rPr>
          <w:rFonts w:ascii="Times New Roman" w:hAnsi="Times New Roman" w:cs="Times New Roman"/>
          <w:sz w:val="28"/>
          <w:szCs w:val="28"/>
        </w:rPr>
        <w:t>жилого  и (или) служебного помещения, их багажа, личных и служебных транспортных</w:t>
      </w:r>
      <w:r w:rsidRPr="005D59C2">
        <w:rPr>
          <w:rFonts w:ascii="Times New Roman" w:hAnsi="Times New Roman" w:cs="Times New Roman"/>
          <w:sz w:val="28"/>
          <w:szCs w:val="28"/>
        </w:rPr>
        <w:t xml:space="preserve"> средств, переписки, используемых ими средств связи, принадлежащих им документов устанавливаются федеральными законами. </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75"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7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36. Права депутата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77"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7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1. Депутат Совета </w:t>
      </w:r>
      <w:ins w:id="579" w:author="Пользователь" w:date="2020-02-26T13:05:00Z">
        <w:r w:rsidR="001E1520">
          <w:rPr>
            <w:rFonts w:ascii="Times New Roman" w:hAnsi="Times New Roman" w:cs="Times New Roman"/>
            <w:sz w:val="28"/>
            <w:szCs w:val="28"/>
          </w:rPr>
          <w:t xml:space="preserve">муниципального района </w:t>
        </w:r>
      </w:ins>
      <w:r w:rsidRPr="005D59C2">
        <w:rPr>
          <w:rFonts w:ascii="Times New Roman" w:hAnsi="Times New Roman" w:cs="Times New Roman"/>
          <w:sz w:val="28"/>
          <w:szCs w:val="28"/>
        </w:rPr>
        <w:t>имеет право:</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8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 избирать и быть избранным в органы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8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 вносить вопросы на рассмотрение Совета муниципального района и высказывать мнение по любым вопросам, в том числе по персональному составу создаваемых Советом муниципального района органов и кандидатурам должностных лиц;</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8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3) ставить в соответствии с компетенцией Совета муниципального района вопрос о доверии составу образованных или избранных Советом муниципального района органов, а также избранным или назначенным Советом муниципального района должностным лицам;</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8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4) вносить поправки к проектам нормативных правовых актов, принимаемых Советом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8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5) на получение информации по депутатской деятельности от органов государственной власти, органов местного самоуправления, их должностных </w:t>
      </w:r>
      <w:r w:rsidRPr="005D59C2">
        <w:rPr>
          <w:rFonts w:ascii="Times New Roman" w:hAnsi="Times New Roman" w:cs="Times New Roman"/>
          <w:sz w:val="28"/>
          <w:szCs w:val="28"/>
        </w:rPr>
        <w:lastRenderedPageBreak/>
        <w:t>лиц и организаций, независимо от форм собственности, общественных объединений, находящихся на территории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8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6) выступать по вопросам депутатской деятельности в средствах массовой информации. При этом депутат Совета имеет преимущественное право для выступления в средствах массовой информации, учредителями которых являются органы местного самоуправления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8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7) обращаться с депутатским запросом к должностным лицам администрации муниципального района по вопросам, касающимся интересов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8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8) вести прием граждан в избирательном округе;</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8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9) участвовать в собраниях трудовых коллективов, граждан по месту жительства;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8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10) вносить предложения в Совет </w:t>
      </w:r>
      <w:ins w:id="590" w:author="Пользователь" w:date="2020-02-26T13:06:00Z">
        <w:r w:rsidR="001E1520">
          <w:rPr>
            <w:rFonts w:ascii="Times New Roman" w:hAnsi="Times New Roman" w:cs="Times New Roman"/>
            <w:sz w:val="28"/>
            <w:szCs w:val="28"/>
          </w:rPr>
          <w:t xml:space="preserve">муниципального </w:t>
        </w:r>
      </w:ins>
      <w:r w:rsidRPr="005D59C2">
        <w:rPr>
          <w:rFonts w:ascii="Times New Roman" w:hAnsi="Times New Roman" w:cs="Times New Roman"/>
          <w:sz w:val="28"/>
          <w:szCs w:val="28"/>
        </w:rPr>
        <w:t>района по реализации права законодательной инициативы;</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9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11) вносить предложения о проведении депутатских расследований по любому вопросу, относящемуся к ведению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9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12) оглашать на заседаниях Совета муниципального района обращения граждан, имеющие общественное значение;</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9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13) обращаться с депутатским запросом к руководителям расположенных на территории муниципального района государственных органов и общественных организаций, предприятий всех форм собственности, учреждений и организаций по вопросам, находящимся в ведении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9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14) на обеспечение документами, принятыми Советом муниципального 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9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15) на пользование всеми видами связи, которыми располагают органы местного самоуправления.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9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2. Депутат Совета обладает иными правами в соответствии с законодательством, настоящим Уставом и </w:t>
      </w:r>
      <w:r w:rsidR="00AD25EC">
        <w:fldChar w:fldCharType="begin"/>
      </w:r>
      <w:r w:rsidR="00AD25EC">
        <w:instrText xml:space="preserve"> HYPERLINK "consultantplus://offline/ref=F331432E56512AA69A0328FD1FCD3DA6F84888A6A16A97E2CA45FD2D9E8B4F91A780EB9F106FC9F9F1A9A9M4QEL" </w:instrText>
      </w:r>
      <w:r w:rsidR="00AD25EC">
        <w:fldChar w:fldCharType="separate"/>
      </w:r>
      <w:r w:rsidRPr="005D59C2">
        <w:rPr>
          <w:rFonts w:ascii="Times New Roman" w:hAnsi="Times New Roman" w:cs="Times New Roman"/>
          <w:sz w:val="28"/>
          <w:szCs w:val="28"/>
        </w:rPr>
        <w:t>регламентом</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97"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9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37. Обязанности депутата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599"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0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Депутат Совета </w:t>
      </w:r>
      <w:ins w:id="601" w:author="Пользователь" w:date="2020-02-26T13:06:00Z">
        <w:r w:rsidR="001E1520">
          <w:rPr>
            <w:rFonts w:ascii="Times New Roman" w:hAnsi="Times New Roman" w:cs="Times New Roman"/>
            <w:sz w:val="28"/>
            <w:szCs w:val="28"/>
          </w:rPr>
          <w:t xml:space="preserve">муниципального района </w:t>
        </w:r>
      </w:ins>
      <w:r w:rsidRPr="005D59C2">
        <w:rPr>
          <w:rFonts w:ascii="Times New Roman" w:hAnsi="Times New Roman" w:cs="Times New Roman"/>
          <w:sz w:val="28"/>
          <w:szCs w:val="28"/>
        </w:rPr>
        <w:t>обязан:</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0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 участвовать в работе Совета муниципального района и его органов, в состав которых он избран;</w:t>
      </w:r>
    </w:p>
    <w:p w:rsidR="00BD461D" w:rsidRPr="00050F64"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0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2) соблюдать </w:t>
      </w:r>
      <w:r w:rsidR="00AD25EC">
        <w:fldChar w:fldCharType="begin"/>
      </w:r>
      <w:r w:rsidR="00AD25EC">
        <w:instrText xml:space="preserve"> HYPERLINK "consultantplus://offline/ref=F331432E56512AA69A0328FD1FCD3DA6F84888A6A16A97E2CA45FD2D9E8B4F91A780EB9F106FC9F9F1A9A9M4QEL" </w:instrText>
      </w:r>
      <w:r w:rsidR="00AD25EC">
        <w:fldChar w:fldCharType="separate"/>
      </w:r>
      <w:r w:rsidRPr="00050F64">
        <w:rPr>
          <w:rFonts w:ascii="Times New Roman" w:hAnsi="Times New Roman" w:cs="Times New Roman"/>
          <w:sz w:val="28"/>
          <w:szCs w:val="28"/>
        </w:rPr>
        <w:t>Регламент</w:t>
      </w:r>
      <w:r w:rsidR="00AD25EC">
        <w:rPr>
          <w:rFonts w:ascii="Times New Roman" w:hAnsi="Times New Roman" w:cs="Times New Roman"/>
          <w:sz w:val="28"/>
          <w:szCs w:val="28"/>
        </w:rPr>
        <w:fldChar w:fldCharType="end"/>
      </w:r>
      <w:r w:rsidRPr="00050F64">
        <w:rPr>
          <w:rFonts w:ascii="Times New Roman" w:hAnsi="Times New Roman" w:cs="Times New Roman"/>
          <w:sz w:val="28"/>
          <w:szCs w:val="28"/>
        </w:rPr>
        <w:t xml:space="preserve"> Совета муниципального района;</w:t>
      </w:r>
    </w:p>
    <w:p w:rsidR="00BD461D" w:rsidRPr="00050F64"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04" w:author="Пользователь" w:date="2020-02-28T16:36:00Z">
          <w:pPr>
            <w:autoSpaceDE w:val="0"/>
            <w:autoSpaceDN w:val="0"/>
            <w:adjustRightInd w:val="0"/>
            <w:spacing w:after="0" w:line="360" w:lineRule="exact"/>
            <w:ind w:firstLine="709"/>
            <w:jc w:val="both"/>
          </w:pPr>
        </w:pPrChange>
      </w:pPr>
      <w:r w:rsidRPr="00050F64">
        <w:rPr>
          <w:rFonts w:ascii="Times New Roman" w:hAnsi="Times New Roman" w:cs="Times New Roman"/>
          <w:sz w:val="28"/>
          <w:szCs w:val="28"/>
        </w:rPr>
        <w:t>3) голосовать лично;</w:t>
      </w:r>
    </w:p>
    <w:p w:rsidR="00BD461D" w:rsidRPr="00050F64"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05" w:author="Пользователь" w:date="2020-02-28T16:36:00Z">
          <w:pPr>
            <w:autoSpaceDE w:val="0"/>
            <w:autoSpaceDN w:val="0"/>
            <w:adjustRightInd w:val="0"/>
            <w:spacing w:after="0" w:line="360" w:lineRule="exact"/>
            <w:ind w:firstLine="709"/>
            <w:jc w:val="both"/>
          </w:pPr>
        </w:pPrChange>
      </w:pPr>
      <w:r w:rsidRPr="00050F64">
        <w:rPr>
          <w:rFonts w:ascii="Times New Roman" w:hAnsi="Times New Roman" w:cs="Times New Roman"/>
          <w:sz w:val="28"/>
          <w:szCs w:val="28"/>
        </w:rPr>
        <w:t>4) выполнять поручения Совета муниципального района и его органов, информировать их о результатах выполнения поручений;</w:t>
      </w:r>
    </w:p>
    <w:p w:rsidR="00BD461D" w:rsidRPr="00050F64"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06" w:author="Пользователь" w:date="2020-02-28T16:36:00Z">
          <w:pPr>
            <w:autoSpaceDE w:val="0"/>
            <w:autoSpaceDN w:val="0"/>
            <w:adjustRightInd w:val="0"/>
            <w:spacing w:after="0" w:line="360" w:lineRule="exact"/>
            <w:ind w:firstLine="709"/>
            <w:jc w:val="both"/>
          </w:pPr>
        </w:pPrChange>
      </w:pPr>
      <w:r w:rsidRPr="00050F64">
        <w:rPr>
          <w:rFonts w:ascii="Times New Roman" w:hAnsi="Times New Roman" w:cs="Times New Roman"/>
          <w:sz w:val="28"/>
          <w:szCs w:val="28"/>
        </w:rPr>
        <w:t xml:space="preserve">5) регулярно не реже одного раза в год информировать население о работе Совета муниципального района, о выполнении решений Совета </w:t>
      </w:r>
      <w:r w:rsidRPr="00050F64">
        <w:rPr>
          <w:rFonts w:ascii="Times New Roman" w:hAnsi="Times New Roman" w:cs="Times New Roman"/>
          <w:sz w:val="28"/>
          <w:szCs w:val="28"/>
        </w:rPr>
        <w:lastRenderedPageBreak/>
        <w:t>муниципального района и его органов, а также о выполнении своих предвыборных программ;</w:t>
      </w:r>
    </w:p>
    <w:p w:rsidR="00BD461D" w:rsidRPr="00050F64"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07" w:author="Пользователь" w:date="2020-02-28T16:36:00Z">
          <w:pPr>
            <w:autoSpaceDE w:val="0"/>
            <w:autoSpaceDN w:val="0"/>
            <w:adjustRightInd w:val="0"/>
            <w:spacing w:after="0" w:line="360" w:lineRule="exact"/>
            <w:ind w:firstLine="709"/>
            <w:jc w:val="both"/>
          </w:pPr>
        </w:pPrChange>
      </w:pPr>
      <w:r w:rsidRPr="00050F64">
        <w:rPr>
          <w:rFonts w:ascii="Times New Roman" w:hAnsi="Times New Roman" w:cs="Times New Roman"/>
          <w:sz w:val="28"/>
          <w:szCs w:val="28"/>
        </w:rPr>
        <w:t>6) участвовать в организации и контроле за исполнением решений Совета муниципального района и его органов, затрагивающих интересы избирателей;</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08" w:author="Пользователь" w:date="2020-02-28T16:36:00Z">
          <w:pPr>
            <w:autoSpaceDE w:val="0"/>
            <w:autoSpaceDN w:val="0"/>
            <w:adjustRightInd w:val="0"/>
            <w:spacing w:after="0" w:line="360" w:lineRule="exact"/>
            <w:ind w:firstLine="709"/>
            <w:jc w:val="both"/>
          </w:pPr>
        </w:pPrChange>
      </w:pPr>
      <w:r w:rsidRPr="00050F64">
        <w:rPr>
          <w:rFonts w:ascii="Times New Roman" w:hAnsi="Times New Roman" w:cs="Times New Roman"/>
          <w:sz w:val="28"/>
          <w:szCs w:val="28"/>
        </w:rPr>
        <w:t xml:space="preserve">7) выполнять иные обязанности в соответствии с настоящим Уставом и </w:t>
      </w:r>
      <w:r w:rsidR="00AD25EC">
        <w:fldChar w:fldCharType="begin"/>
      </w:r>
      <w:r w:rsidR="00AD25EC">
        <w:instrText xml:space="preserve"> HYPERLINK "consultantplus://offline/ref=F331432E56512AA69A0328FD1FCD3DA6F84888A6A16A97E2CA45FD2D9E8B4F91A780EB9F106FC9F9F1A9A9M4QEL" </w:instrText>
      </w:r>
      <w:r w:rsidR="00AD25EC">
        <w:fldChar w:fldCharType="separate"/>
      </w:r>
      <w:r w:rsidRPr="00050F64">
        <w:rPr>
          <w:rFonts w:ascii="Times New Roman" w:hAnsi="Times New Roman" w:cs="Times New Roman"/>
          <w:sz w:val="28"/>
          <w:szCs w:val="28"/>
        </w:rPr>
        <w:t>Регламентом</w:t>
      </w:r>
      <w:r w:rsidR="00AD25EC">
        <w:rPr>
          <w:rFonts w:ascii="Times New Roman" w:hAnsi="Times New Roman" w:cs="Times New Roman"/>
          <w:sz w:val="28"/>
          <w:szCs w:val="28"/>
        </w:rPr>
        <w:fldChar w:fldCharType="end"/>
      </w:r>
      <w:r w:rsidRPr="00050F64">
        <w:rPr>
          <w:rFonts w:ascii="Times New Roman" w:hAnsi="Times New Roman" w:cs="Times New Roman"/>
          <w:sz w:val="28"/>
          <w:szCs w:val="28"/>
        </w:rPr>
        <w:t xml:space="preserve"> Совета мун</w:t>
      </w:r>
      <w:r w:rsidRPr="005D59C2">
        <w:rPr>
          <w:rFonts w:ascii="Times New Roman" w:hAnsi="Times New Roman" w:cs="Times New Roman"/>
          <w:sz w:val="28"/>
          <w:szCs w:val="28"/>
        </w:rPr>
        <w:t>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09"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1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Статья 38. Гарантии депутатской деятельности </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1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 </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1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Депутату Совета муниципального района при осуществлении полномочий предоставляются гарантии 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13" w:author="Пользователь" w:date="2020-02-28T16:36:00Z">
          <w:pPr>
            <w:autoSpaceDE w:val="0"/>
            <w:autoSpaceDN w:val="0"/>
            <w:adjustRightInd w:val="0"/>
            <w:spacing w:after="0" w:line="360" w:lineRule="exact"/>
            <w:ind w:firstLine="709"/>
            <w:jc w:val="both"/>
          </w:pPr>
        </w:pPrChange>
      </w:pPr>
      <w:bookmarkStart w:id="614" w:name="sub_21"/>
      <w:r w:rsidRPr="005D59C2">
        <w:rPr>
          <w:rFonts w:ascii="Times New Roman" w:hAnsi="Times New Roman" w:cs="Times New Roman"/>
          <w:sz w:val="28"/>
          <w:szCs w:val="28"/>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15" w:author="Пользователь" w:date="2020-02-28T16:36:00Z">
          <w:pPr>
            <w:autoSpaceDE w:val="0"/>
            <w:autoSpaceDN w:val="0"/>
            <w:adjustRightInd w:val="0"/>
            <w:spacing w:after="0" w:line="360" w:lineRule="exact"/>
            <w:ind w:firstLine="709"/>
            <w:jc w:val="both"/>
          </w:pPr>
        </w:pPrChange>
      </w:pPr>
      <w:bookmarkStart w:id="616" w:name="sub_22"/>
      <w:bookmarkEnd w:id="614"/>
      <w:r w:rsidRPr="005D59C2">
        <w:rPr>
          <w:rFonts w:ascii="Times New Roman" w:hAnsi="Times New Roman" w:cs="Times New Roman"/>
          <w:sz w:val="28"/>
          <w:szCs w:val="28"/>
        </w:rPr>
        <w:t>2) предоставление служебного помещения, средств связи и необходимой оргтехники для осуществления полномочий;</w:t>
      </w:r>
    </w:p>
    <w:p w:rsidR="00BD461D" w:rsidRPr="005D59C2" w:rsidDel="001E1520" w:rsidRDefault="00707125">
      <w:pPr>
        <w:autoSpaceDE w:val="0"/>
        <w:autoSpaceDN w:val="0"/>
        <w:adjustRightInd w:val="0"/>
        <w:spacing w:after="0" w:line="240" w:lineRule="auto"/>
        <w:ind w:firstLine="709"/>
        <w:jc w:val="both"/>
        <w:rPr>
          <w:del w:id="617" w:author="Пользователь" w:date="2020-02-26T13:07:00Z"/>
          <w:rFonts w:ascii="Times New Roman" w:hAnsi="Times New Roman" w:cs="Times New Roman"/>
          <w:sz w:val="28"/>
          <w:szCs w:val="28"/>
        </w:rPr>
        <w:pPrChange w:id="618" w:author="Пользователь" w:date="2020-02-28T16:36:00Z">
          <w:pPr>
            <w:autoSpaceDE w:val="0"/>
            <w:autoSpaceDN w:val="0"/>
            <w:adjustRightInd w:val="0"/>
            <w:spacing w:after="0" w:line="360" w:lineRule="exact"/>
            <w:ind w:firstLine="709"/>
            <w:jc w:val="both"/>
          </w:pPr>
        </w:pPrChange>
      </w:pPr>
      <w:bookmarkStart w:id="619" w:name="sub_25"/>
      <w:bookmarkEnd w:id="616"/>
      <w:del w:id="620" w:author="Пользователь" w:date="2020-02-26T13:07:00Z">
        <w:r w:rsidDel="001E1520">
          <w:rPr>
            <w:rFonts w:ascii="Times New Roman" w:hAnsi="Times New Roman" w:cs="Times New Roman"/>
            <w:sz w:val="28"/>
            <w:szCs w:val="28"/>
          </w:rPr>
          <w:delText>3</w:delText>
        </w:r>
        <w:r w:rsidR="00BD461D" w:rsidRPr="005D59C2" w:rsidDel="001E1520">
          <w:rPr>
            <w:rFonts w:ascii="Times New Roman" w:hAnsi="Times New Roman" w:cs="Times New Roman"/>
            <w:sz w:val="28"/>
            <w:szCs w:val="28"/>
          </w:rPr>
          <w:delText>)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delText>
        </w:r>
      </w:del>
    </w:p>
    <w:p w:rsidR="00BD461D" w:rsidRPr="005D59C2" w:rsidRDefault="00707125">
      <w:pPr>
        <w:autoSpaceDE w:val="0"/>
        <w:autoSpaceDN w:val="0"/>
        <w:adjustRightInd w:val="0"/>
        <w:spacing w:after="0" w:line="240" w:lineRule="auto"/>
        <w:ind w:firstLine="709"/>
        <w:jc w:val="both"/>
        <w:rPr>
          <w:rFonts w:ascii="Times New Roman" w:hAnsi="Times New Roman" w:cs="Times New Roman"/>
          <w:sz w:val="28"/>
          <w:szCs w:val="28"/>
        </w:rPr>
        <w:pPrChange w:id="621" w:author="Пользователь" w:date="2020-02-28T16:36:00Z">
          <w:pPr>
            <w:autoSpaceDE w:val="0"/>
            <w:autoSpaceDN w:val="0"/>
            <w:adjustRightInd w:val="0"/>
            <w:spacing w:after="0" w:line="360" w:lineRule="exact"/>
            <w:ind w:firstLine="709"/>
            <w:jc w:val="both"/>
          </w:pPr>
        </w:pPrChange>
      </w:pPr>
      <w:bookmarkStart w:id="622" w:name="sub_26"/>
      <w:bookmarkEnd w:id="619"/>
      <w:del w:id="623" w:author="Пользователь" w:date="2020-02-26T13:07:00Z">
        <w:r w:rsidDel="001E1520">
          <w:rPr>
            <w:rFonts w:ascii="Times New Roman" w:hAnsi="Times New Roman" w:cs="Times New Roman"/>
            <w:sz w:val="28"/>
            <w:szCs w:val="28"/>
          </w:rPr>
          <w:delText>4</w:delText>
        </w:r>
      </w:del>
      <w:ins w:id="624" w:author="Пользователь" w:date="2020-02-26T13:07:00Z">
        <w:r w:rsidR="001E1520">
          <w:rPr>
            <w:rFonts w:ascii="Times New Roman" w:hAnsi="Times New Roman" w:cs="Times New Roman"/>
            <w:sz w:val="28"/>
            <w:szCs w:val="28"/>
          </w:rPr>
          <w:t>3</w:t>
        </w:r>
      </w:ins>
      <w:r w:rsidR="00BD461D" w:rsidRPr="005D59C2">
        <w:rPr>
          <w:rFonts w:ascii="Times New Roman" w:hAnsi="Times New Roman" w:cs="Times New Roman"/>
          <w:sz w:val="28"/>
          <w:szCs w:val="28"/>
        </w:rPr>
        <w:t>)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bookmarkEnd w:id="622"/>
    <w:p w:rsidR="00BD461D" w:rsidRPr="005D59C2" w:rsidRDefault="00707125">
      <w:pPr>
        <w:autoSpaceDE w:val="0"/>
        <w:autoSpaceDN w:val="0"/>
        <w:adjustRightInd w:val="0"/>
        <w:spacing w:after="0" w:line="240" w:lineRule="auto"/>
        <w:ind w:firstLine="709"/>
        <w:jc w:val="both"/>
        <w:rPr>
          <w:rFonts w:ascii="Times New Roman" w:hAnsi="Times New Roman" w:cs="Times New Roman"/>
          <w:sz w:val="28"/>
          <w:szCs w:val="28"/>
        </w:rPr>
        <w:pPrChange w:id="625" w:author="Пользователь" w:date="2020-02-28T16:36:00Z">
          <w:pPr>
            <w:autoSpaceDE w:val="0"/>
            <w:autoSpaceDN w:val="0"/>
            <w:adjustRightInd w:val="0"/>
            <w:spacing w:after="0" w:line="360" w:lineRule="exact"/>
            <w:ind w:firstLine="709"/>
            <w:jc w:val="both"/>
          </w:pPr>
        </w:pPrChange>
      </w:pPr>
      <w:del w:id="626" w:author="Пользователь" w:date="2020-02-26T13:07:00Z">
        <w:r w:rsidDel="001E1520">
          <w:rPr>
            <w:rFonts w:ascii="Times New Roman" w:hAnsi="Times New Roman" w:cs="Times New Roman"/>
            <w:sz w:val="28"/>
            <w:szCs w:val="28"/>
          </w:rPr>
          <w:delText>5</w:delText>
        </w:r>
      </w:del>
      <w:ins w:id="627" w:author="Пользователь" w:date="2020-02-26T13:07:00Z">
        <w:r w:rsidR="001E1520">
          <w:rPr>
            <w:rFonts w:ascii="Times New Roman" w:hAnsi="Times New Roman" w:cs="Times New Roman"/>
            <w:sz w:val="28"/>
            <w:szCs w:val="28"/>
          </w:rPr>
          <w:t>4</w:t>
        </w:r>
      </w:ins>
      <w:r w:rsidR="00BD461D" w:rsidRPr="005D59C2">
        <w:rPr>
          <w:rFonts w:ascii="Times New Roman" w:hAnsi="Times New Roman" w:cs="Times New Roman"/>
          <w:sz w:val="28"/>
          <w:szCs w:val="28"/>
        </w:rPr>
        <w:t>) освобождение от выполнения производственных или служебных обязанностей по месту основной работы или службы на время участия в заседании Совета муниципального района, заседании комиссии Совета муниципального района, членом которой  он является, иных официальных мероприятиях Совета муниципального района на основании официального уведомления за подписью председателя Совета муниципального района, его заместителя либо председателя или руководителя соответствующей комиссии Совета муниципального района с указанием даты, времени и места проведения заседания (иного официального мероприятия).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28"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2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39. Прекращение полномочий депутата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30"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3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 Прекращение полномочий депутата Совета муниципального района осуществляется в связи с истечением срока полномочий, а также может осуществляться досрочно.</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3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 Досрочно полномочия депутата Совета муниципального района прекращаются в случаях:</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3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 смерти;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3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 отставки по собственному желанию;</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3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3) признания судом недееспособным или ограниченно дееспособным;</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3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4) признания судом безвестно отсутствующим или объявления умершим;</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3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5) вступления в отношении его в законную силу обвинительного приговора суда;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3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lastRenderedPageBreak/>
        <w:t>6) выезда за пределы Российской Федерации на постоянное место жительства;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3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4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8) отзыва избирателями;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4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9) призыва на военную службу или направления на заменяющую ее альтернативную гражданскую службу;</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42" w:author="Пользователь" w:date="2020-02-28T16:36:00Z">
          <w:pPr>
            <w:autoSpaceDE w:val="0"/>
            <w:autoSpaceDN w:val="0"/>
            <w:adjustRightInd w:val="0"/>
            <w:spacing w:after="0" w:line="360" w:lineRule="exact"/>
            <w:ind w:firstLine="709"/>
            <w:jc w:val="both"/>
          </w:pPr>
        </w:pPrChange>
      </w:pPr>
      <w:bookmarkStart w:id="643" w:name="Par95"/>
      <w:bookmarkEnd w:id="643"/>
      <w:r w:rsidRPr="005D59C2">
        <w:rPr>
          <w:rFonts w:ascii="Times New Roman" w:hAnsi="Times New Roman" w:cs="Times New Roman"/>
          <w:sz w:val="28"/>
          <w:szCs w:val="28"/>
        </w:rPr>
        <w:t>10) досрочного прекращения полномочий Совета муниципального района;</w:t>
      </w:r>
    </w:p>
    <w:p w:rsidR="00BD461D" w:rsidRPr="005D59C2" w:rsidRDefault="00BD461D">
      <w:pPr>
        <w:pStyle w:val="ConsPlusNormal"/>
        <w:ind w:firstLine="709"/>
        <w:jc w:val="both"/>
        <w:rPr>
          <w:rFonts w:ascii="Times New Roman" w:hAnsi="Times New Roman" w:cs="Times New Roman"/>
          <w:sz w:val="28"/>
          <w:szCs w:val="28"/>
        </w:rPr>
        <w:pPrChange w:id="644" w:author="Пользователь" w:date="2020-02-28T16:36:00Z">
          <w:pPr>
            <w:pStyle w:val="ConsPlusNormal"/>
            <w:spacing w:line="360" w:lineRule="exact"/>
            <w:ind w:firstLine="709"/>
            <w:jc w:val="both"/>
          </w:pPr>
        </w:pPrChange>
      </w:pPr>
      <w:r w:rsidRPr="005D59C2">
        <w:rPr>
          <w:rFonts w:ascii="Times New Roman" w:hAnsi="Times New Roman" w:cs="Times New Roman"/>
          <w:sz w:val="28"/>
          <w:szCs w:val="28"/>
        </w:rPr>
        <w:t>11) в случае несоблюдения ограничений, установленных Федеральным законом № 131-ФЗ;</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4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12) в иных случаях, установленных Федеральным </w:t>
      </w:r>
      <w:r w:rsidR="00AD25EC">
        <w:fldChar w:fldCharType="begin"/>
      </w:r>
      <w:r w:rsidR="00AD25EC">
        <w:instrText xml:space="preserve"> HYPERLINK "consultantplus://offline/ref=F331432E56512AA69A0336F009A163A2FC4BDFA2A46998B4951AA670C9M8Q2L" </w:instrText>
      </w:r>
      <w:r w:rsidR="00AD25EC">
        <w:fldChar w:fldCharType="separate"/>
      </w:r>
      <w:r w:rsidRPr="005D59C2">
        <w:rPr>
          <w:rFonts w:ascii="Times New Roman" w:hAnsi="Times New Roman" w:cs="Times New Roman"/>
          <w:sz w:val="28"/>
          <w:szCs w:val="28"/>
        </w:rPr>
        <w:t>законом</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 131-ФЗ и иными федеральными законами.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4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3. Основанием для досрочного прекращения полномочий депутата Совета служат соответствующие документы.</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4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4. Полномочия депутата Совета муниципального района прекращаются со дня, указанного в решении Совета муниципального района (кроме </w:t>
      </w:r>
      <w:r w:rsidR="00AD25EC">
        <w:fldChar w:fldCharType="begin"/>
      </w:r>
      <w:r w:rsidR="00AD25EC">
        <w:instrText xml:space="preserve"> HYPERLINK \l "Par95" </w:instrText>
      </w:r>
      <w:r w:rsidR="00AD25EC">
        <w:fldChar w:fldCharType="separate"/>
      </w:r>
      <w:r w:rsidRPr="005D59C2">
        <w:rPr>
          <w:rFonts w:ascii="Times New Roman" w:hAnsi="Times New Roman" w:cs="Times New Roman"/>
          <w:sz w:val="28"/>
          <w:szCs w:val="28"/>
        </w:rPr>
        <w:t>пункта 10 части 2</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настоящей статьи).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4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5. Решение Совета муниципального района о досрочном прекращении полномочий депутата Совета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муниципального образования, - не позднее чем через три месяца со дня появления такого основания.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49"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5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40. Заседания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51"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5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 Совет муниципального района решает вопросы, отнесенные к его компетенции, на сессиях.</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5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Под сессией понимается одно или несколько заседаний Совета муниципального района, посвященные обсуждению единой повестки дня.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5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Сессия считается правомочной, если на ней присутствует не менее двух третей от числа депутатов, избранных в Совет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55" w:author="Пользователь" w:date="2020-02-28T16:36:00Z">
          <w:pPr>
            <w:autoSpaceDE w:val="0"/>
            <w:autoSpaceDN w:val="0"/>
            <w:adjustRightInd w:val="0"/>
            <w:spacing w:after="0" w:line="360" w:lineRule="exact"/>
            <w:ind w:firstLine="709"/>
            <w:jc w:val="both"/>
          </w:pPr>
        </w:pPrChange>
      </w:pPr>
      <w:r w:rsidRPr="00333702">
        <w:rPr>
          <w:rFonts w:ascii="Times New Roman" w:hAnsi="Times New Roman" w:cs="Times New Roman"/>
          <w:sz w:val="28"/>
          <w:szCs w:val="28"/>
        </w:rPr>
        <w:t xml:space="preserve">2. Первое заседание вновь избранного Совета муниципального района созывается председателем Совета, срок полномочий которого заканчивается, </w:t>
      </w:r>
      <w:r w:rsidRPr="00333702">
        <w:rPr>
          <w:rFonts w:ascii="Times New Roman" w:hAnsi="Times New Roman" w:cs="Times New Roman"/>
          <w:sz w:val="28"/>
          <w:szCs w:val="28"/>
        </w:rPr>
        <w:lastRenderedPageBreak/>
        <w:t>на пятнадцатый день после регистрации избранных депутатов, при условии избрания не менее двух третей от установленной численности депутатов.</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5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3. Очередные заседания Совета муниципального района созываются не реже одного раза в квартал и проводятся председателем Совета муниципального района или заместителем председателя Совета муниципального района по его поручению. Заседания, созываемые в иные, кроме установленных сроков, являются внеочередными. Внеочередные заседания Совета муниципального района могут проводиться по инициативе председателя Совета муниципального района, главы муниципального района или не менее 1/3 депутатов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5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4. На сессиях Совета муниципального района решаются все вопросы, отнесенные к его ведению, а также иные вопросы в соответствии с компетенцией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5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5. Совет муниципального района принимает решения в коллегиальном порядке.</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59"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6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41. Правовые акты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61"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6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 По вопросам своей компетенции Совет муниципального района принимает правовые акты в форме решений.</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6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Правовые акты Совета муниципального района принимаются большинством голосов от числа присутствующих на сессии депутатов, за исключением решений по вопросам, указанным в федеральном </w:t>
      </w:r>
      <w:r w:rsidR="00AD25EC">
        <w:fldChar w:fldCharType="begin"/>
      </w:r>
      <w:r w:rsidR="00AD25EC">
        <w:instrText xml:space="preserve"> HYPERLINK "consultantplus://offline/ref=00D89361DB6F2DA27DA3BD0450E410D28EE5051A6A58BD837630DD63C5B5wDN" </w:instrText>
      </w:r>
      <w:r w:rsidR="00AD25EC">
        <w:fldChar w:fldCharType="separate"/>
      </w:r>
      <w:r w:rsidRPr="005D59C2">
        <w:rPr>
          <w:rFonts w:ascii="Times New Roman" w:hAnsi="Times New Roman" w:cs="Times New Roman"/>
          <w:sz w:val="28"/>
          <w:szCs w:val="28"/>
        </w:rPr>
        <w:t>законе</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настоящем Уставе, и подписываются председателем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6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Решения Совета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муниципального района, если иное не установлено федеральным </w:t>
      </w:r>
      <w:r w:rsidR="00AD25EC">
        <w:fldChar w:fldCharType="begin"/>
      </w:r>
      <w:r w:rsidR="00AD25EC">
        <w:instrText xml:space="preserve"> HYPERLINK "consultantplus://offline/ref=00D89361DB6F2DA27DA3BD0450E410D28EE5051A6A58BD837630DD63C5B5wDN" </w:instrText>
      </w:r>
      <w:r w:rsidR="00AD25EC">
        <w:fldChar w:fldCharType="separate"/>
      </w:r>
      <w:r w:rsidRPr="005D59C2">
        <w:rPr>
          <w:rFonts w:ascii="Times New Roman" w:hAnsi="Times New Roman" w:cs="Times New Roman"/>
          <w:sz w:val="28"/>
          <w:szCs w:val="28"/>
        </w:rPr>
        <w:t>законом</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устанавливающим общие принципы организации местного самоуправления в Российской Федерации.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6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 Решения Совета муниципального района о принятии Устава, внесении изменений и дополнений принимаются большинством голосов - не менее двух третей голосов от установленной численности депутатов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6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3. Порядок внесения проектов решений Совета муниципального района, перечень и форма прилагаемых к ним документов устанавливаются </w:t>
      </w:r>
      <w:r w:rsidR="00AD25EC">
        <w:fldChar w:fldCharType="begin"/>
      </w:r>
      <w:r w:rsidR="00AD25EC">
        <w:instrText xml:space="preserve"> HYPERLINK "consultantplus://offline/ref=00D89361DB6F2DA27DA3A30946884ED68AE6521E6959B0D02D61DB349A0D7E4BDF9C09495B7779F585EBFAC8BDw1N" </w:instrText>
      </w:r>
      <w:r w:rsidR="00AD25EC">
        <w:fldChar w:fldCharType="separate"/>
      </w:r>
      <w:r w:rsidRPr="005D59C2">
        <w:rPr>
          <w:rFonts w:ascii="Times New Roman" w:hAnsi="Times New Roman" w:cs="Times New Roman"/>
          <w:sz w:val="28"/>
          <w:szCs w:val="28"/>
        </w:rPr>
        <w:t>регламентом</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6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4. Нормативный правовой акт, принятый Советом муниципального района, направляется главе муниципального района для подписания и опубликования в течение 10 дней</w:t>
      </w:r>
      <w:r w:rsidR="00707125">
        <w:rPr>
          <w:rFonts w:ascii="Times New Roman" w:hAnsi="Times New Roman" w:cs="Times New Roman"/>
          <w:sz w:val="28"/>
          <w:szCs w:val="28"/>
        </w:rPr>
        <w:t xml:space="preserve"> с момента принятия</w:t>
      </w:r>
      <w:r w:rsidRPr="005D59C2">
        <w:rPr>
          <w:rFonts w:ascii="Times New Roman" w:hAnsi="Times New Roman" w:cs="Times New Roman"/>
          <w:sz w:val="28"/>
          <w:szCs w:val="28"/>
        </w:rPr>
        <w:t>.</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6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Глава муниципального района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w:t>
      </w:r>
      <w:r w:rsidRPr="005D59C2">
        <w:rPr>
          <w:rFonts w:ascii="Times New Roman" w:hAnsi="Times New Roman" w:cs="Times New Roman"/>
          <w:sz w:val="28"/>
          <w:szCs w:val="28"/>
        </w:rPr>
        <w:lastRenderedPageBreak/>
        <w:t>отклонения либо с предложениями о внесении в него изменений и дополнений. Если глава муниципального района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в течение семи дней и опубликованию.</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6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5. Нормативный правовой акт, принятый Советом муниципального района, вступает в силу со дня подписания главой муниципального района, если иной порядок не установлен действующим законодательством или самим решением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7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6. Решения Совета муниципального района о налогах и сборах вступают в силу в соответствии с Налоговым </w:t>
      </w:r>
      <w:r w:rsidR="00AD25EC">
        <w:fldChar w:fldCharType="begin"/>
      </w:r>
      <w:r w:rsidR="00AD25EC">
        <w:instrText xml:space="preserve"> HYPERLINK "consultantplus://offline/ref=00D89361DB6F2DA27DA3BD0450E410D28EE40D116F5ABD837630DD63C55D781E9FDC0F1C183374F0B8w4N" </w:instrText>
      </w:r>
      <w:r w:rsidR="00AD25EC">
        <w:fldChar w:fldCharType="separate"/>
      </w:r>
      <w:r w:rsidRPr="005D59C2">
        <w:rPr>
          <w:rFonts w:ascii="Times New Roman" w:hAnsi="Times New Roman" w:cs="Times New Roman"/>
          <w:sz w:val="28"/>
          <w:szCs w:val="28"/>
        </w:rPr>
        <w:t>кодексом</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Российской Федерации.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7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7. Решения Совета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7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8. Решения Совета муниципального района подлежат обязательному исполнению на всей территории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73"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7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42. Опубликование  правовых актов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75"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7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 Решения Совета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и иные решения Совета, вступающие в силу со дня их опубликования, доводятся до населения в полном объеме.</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7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 Решения Совета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и иные решения Совета, вступающие в силу со дня их опубликования, подлежат опубликованию главой муниципального района в течение 30 дней после их подписания.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78"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7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43. Прекращение полномочий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80"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pStyle w:val="a3"/>
        <w:numPr>
          <w:ilvl w:val="0"/>
          <w:numId w:val="5"/>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Change w:id="681" w:author="Пользователь" w:date="2020-02-28T16:36:00Z">
          <w:pPr>
            <w:pStyle w:val="a3"/>
            <w:numPr>
              <w:numId w:val="5"/>
            </w:numPr>
            <w:tabs>
              <w:tab w:val="left" w:pos="851"/>
            </w:tabs>
            <w:autoSpaceDE w:val="0"/>
            <w:autoSpaceDN w:val="0"/>
            <w:adjustRightInd w:val="0"/>
            <w:spacing w:after="0" w:line="360" w:lineRule="exact"/>
            <w:ind w:left="0" w:firstLine="709"/>
            <w:jc w:val="both"/>
          </w:pPr>
        </w:pPrChange>
      </w:pPr>
      <w:r w:rsidRPr="005D59C2">
        <w:rPr>
          <w:rFonts w:ascii="Times New Roman" w:hAnsi="Times New Roman" w:cs="Times New Roman"/>
          <w:sz w:val="28"/>
          <w:szCs w:val="28"/>
        </w:rPr>
        <w:t xml:space="preserve">Полномочия Совета муниципального района прекращаются в связи с истечением срока полномочий. Полномочия Совета муниципального </w:t>
      </w:r>
      <w:r w:rsidRPr="005D59C2">
        <w:rPr>
          <w:rFonts w:ascii="Times New Roman" w:hAnsi="Times New Roman" w:cs="Times New Roman"/>
          <w:sz w:val="28"/>
          <w:szCs w:val="28"/>
        </w:rPr>
        <w:lastRenderedPageBreak/>
        <w:t xml:space="preserve">района могут быть прекращены досрочно в порядке и по основаниям, которые предусмотрены статьей 73 Федерального закона  № 131-ФЗ. </w:t>
      </w:r>
    </w:p>
    <w:p w:rsidR="00BD461D" w:rsidRPr="005D59C2" w:rsidRDefault="00BD461D">
      <w:pPr>
        <w:spacing w:after="0" w:line="240" w:lineRule="auto"/>
        <w:ind w:firstLine="709"/>
        <w:jc w:val="both"/>
        <w:rPr>
          <w:rFonts w:ascii="Times New Roman" w:hAnsi="Times New Roman" w:cs="Times New Roman"/>
          <w:sz w:val="28"/>
          <w:szCs w:val="28"/>
        </w:rPr>
        <w:pPrChange w:id="682" w:author="Пользователь" w:date="2020-02-28T16:36:00Z">
          <w:pPr>
            <w:spacing w:after="0" w:line="360" w:lineRule="exact"/>
            <w:ind w:firstLine="709"/>
            <w:jc w:val="both"/>
          </w:pPr>
        </w:pPrChange>
      </w:pPr>
      <w:r w:rsidRPr="005D59C2">
        <w:rPr>
          <w:rFonts w:ascii="Times New Roman" w:hAnsi="Times New Roman" w:cs="Times New Roman"/>
          <w:sz w:val="28"/>
          <w:szCs w:val="28"/>
        </w:rPr>
        <w:t>2.  Полномочия Совета муниципального района также прекращаются: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8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в случае вступления в силу Закона Республики Коми о роспуске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8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 в случае принятия Советом муниципального района решения о самороспуске; </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8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в случае вступления в силу решения Верховного суда Республики Коми о неправомочности данного состава депутатов Совета муниципального образования, в том числе в связи со сложением депутатами своих полномочий;</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8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в случае преобразования муниципального района, осуществляемого в соответствии со статьей 13 Федерального закона № 131-ФЗ, а также в случае упразднения муниципального образования;</w:t>
      </w:r>
    </w:p>
    <w:p w:rsidR="00BD461D" w:rsidRPr="005D59C2" w:rsidRDefault="00BD461D">
      <w:pPr>
        <w:pStyle w:val="ConsPlusNormal"/>
        <w:ind w:firstLine="709"/>
        <w:jc w:val="both"/>
        <w:rPr>
          <w:rFonts w:ascii="Times New Roman" w:hAnsi="Times New Roman" w:cs="Times New Roman"/>
          <w:sz w:val="28"/>
          <w:szCs w:val="28"/>
        </w:rPr>
        <w:pPrChange w:id="687" w:author="Пользователь" w:date="2020-02-28T16:36:00Z">
          <w:pPr>
            <w:pStyle w:val="ConsPlusNormal"/>
            <w:spacing w:line="360" w:lineRule="exact"/>
            <w:ind w:firstLine="709"/>
            <w:jc w:val="both"/>
          </w:pPr>
        </w:pPrChange>
      </w:pPr>
      <w:r w:rsidRPr="005D59C2">
        <w:rPr>
          <w:rFonts w:ascii="Times New Roman" w:hAnsi="Times New Roman" w:cs="Times New Roman"/>
          <w:sz w:val="28"/>
          <w:szCs w:val="28"/>
        </w:rPr>
        <w:t>-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8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 В случае досрочного прекращения полномочий Совета муниципального района не позднее чем через три месяца со дня вступления в силу решения о досрочном прекращении полномочий Совета муниципального района проводятся досрочные муниципальные выборы в Совет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89"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9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44. Самороспуск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91"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9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 Полномочия Совета муниципального района могут быть прекращены досрочно в случае принятия решения о самороспуске.</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9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 Решение о самороспуске принимается не менее чем двумя третями голосов от установленного числа депутатов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94"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9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45. Глава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96"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pStyle w:val="ConsPlusNormal"/>
        <w:numPr>
          <w:ilvl w:val="0"/>
          <w:numId w:val="11"/>
        </w:numPr>
        <w:ind w:left="0" w:firstLine="709"/>
        <w:jc w:val="both"/>
        <w:rPr>
          <w:rFonts w:ascii="Times New Roman" w:hAnsi="Times New Roman" w:cs="Times New Roman"/>
          <w:sz w:val="28"/>
          <w:szCs w:val="28"/>
        </w:rPr>
        <w:pPrChange w:id="697" w:author="Пользователь" w:date="2020-02-28T16:36:00Z">
          <w:pPr>
            <w:pStyle w:val="ConsPlusNormal"/>
            <w:numPr>
              <w:numId w:val="11"/>
            </w:numPr>
            <w:spacing w:line="360" w:lineRule="exact"/>
            <w:ind w:left="1789" w:firstLine="709"/>
            <w:jc w:val="both"/>
          </w:pPr>
        </w:pPrChange>
      </w:pPr>
      <w:r w:rsidRPr="005D59C2">
        <w:rPr>
          <w:rFonts w:ascii="Times New Roman" w:hAnsi="Times New Roman" w:cs="Times New Roman"/>
          <w:sz w:val="28"/>
          <w:szCs w:val="28"/>
        </w:rPr>
        <w:t>Глава муниципального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 Глава муниципального района избирается сроком на 5 лет Советом муниципального района из числа кандидатов, представленных конкурсной комиссией по результатам конкурса по отбору кандидатур на должность главы муниципального района, и возглавляет администрацию муниципального района.</w:t>
      </w:r>
    </w:p>
    <w:p w:rsidR="00BD461D" w:rsidRPr="005D59C2" w:rsidRDefault="00BD461D">
      <w:pPr>
        <w:pStyle w:val="ConsPlusNormal"/>
        <w:ind w:firstLine="709"/>
        <w:jc w:val="both"/>
        <w:rPr>
          <w:rFonts w:ascii="Times New Roman" w:hAnsi="Times New Roman" w:cs="Times New Roman"/>
          <w:sz w:val="28"/>
          <w:szCs w:val="28"/>
        </w:rPr>
        <w:pPrChange w:id="698" w:author="Пользователь" w:date="2020-02-28T16:36:00Z">
          <w:pPr>
            <w:pStyle w:val="ConsPlusNormal"/>
            <w:spacing w:line="360" w:lineRule="exact"/>
            <w:ind w:firstLine="709"/>
            <w:jc w:val="both"/>
          </w:pPr>
        </w:pPrChange>
      </w:pPr>
      <w:r w:rsidRPr="005D59C2">
        <w:rPr>
          <w:rFonts w:ascii="Times New Roman" w:hAnsi="Times New Roman" w:cs="Times New Roman"/>
          <w:color w:val="000000"/>
          <w:sz w:val="28"/>
          <w:szCs w:val="28"/>
        </w:rPr>
        <w:t>Глава муниципального района осуществляет свои полномочия на постоянной основе.</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69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2. Порядок проведения конкурса по отбору кандидатур на должность главы муниципального района устанавливается Советом муниципального района. Порядок проведения конкурса должен предусматривать </w:t>
      </w:r>
      <w:r w:rsidRPr="005D59C2">
        <w:rPr>
          <w:rFonts w:ascii="Times New Roman" w:hAnsi="Times New Roman" w:cs="Times New Roman"/>
          <w:sz w:val="28"/>
          <w:szCs w:val="28"/>
        </w:rPr>
        <w:lastRenderedPageBreak/>
        <w:t>опубликование условий конкурса, сведений о дате, времени и месте его проведения не позднее, чем за 20 дней до дня проведения конкурса.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0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3.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района полномочий по решению вопросов местного значения.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0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4. Совету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0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5. Решение об избрании главы муниципального района подлежит официальному опубликованию не позднее чем через 5 дней после его принятия.</w:t>
      </w:r>
    </w:p>
    <w:p w:rsidR="00BD461D" w:rsidRPr="005D59C2" w:rsidRDefault="00BD461D">
      <w:pPr>
        <w:pStyle w:val="a3"/>
        <w:autoSpaceDE w:val="0"/>
        <w:autoSpaceDN w:val="0"/>
        <w:adjustRightInd w:val="0"/>
        <w:spacing w:after="0" w:line="240" w:lineRule="auto"/>
        <w:ind w:left="0" w:firstLine="709"/>
        <w:jc w:val="both"/>
        <w:rPr>
          <w:rFonts w:ascii="Times New Roman" w:hAnsi="Times New Roman" w:cs="Times New Roman"/>
          <w:sz w:val="28"/>
          <w:szCs w:val="28"/>
        </w:rPr>
        <w:pPrChange w:id="703" w:author="Пользователь" w:date="2020-02-28T16:36:00Z">
          <w:pPr>
            <w:pStyle w:val="a3"/>
            <w:autoSpaceDE w:val="0"/>
            <w:autoSpaceDN w:val="0"/>
            <w:adjustRightInd w:val="0"/>
            <w:spacing w:after="0" w:line="360" w:lineRule="exact"/>
            <w:ind w:left="0" w:firstLine="709"/>
            <w:jc w:val="both"/>
          </w:pPr>
        </w:pPrChange>
      </w:pPr>
      <w:r w:rsidRPr="005D59C2">
        <w:rPr>
          <w:rFonts w:ascii="Times New Roman" w:hAnsi="Times New Roman" w:cs="Times New Roman"/>
          <w:sz w:val="28"/>
          <w:szCs w:val="28"/>
        </w:rPr>
        <w:t>6. Глава муниципального района подконтролен и подотчетен населению и Совету муниципального района.</w:t>
      </w:r>
    </w:p>
    <w:p w:rsidR="00BD461D" w:rsidRPr="005D59C2" w:rsidRDefault="00BD461D">
      <w:pPr>
        <w:pStyle w:val="a3"/>
        <w:autoSpaceDE w:val="0"/>
        <w:autoSpaceDN w:val="0"/>
        <w:adjustRightInd w:val="0"/>
        <w:spacing w:after="0" w:line="240" w:lineRule="auto"/>
        <w:ind w:left="0" w:firstLine="709"/>
        <w:jc w:val="both"/>
        <w:rPr>
          <w:rFonts w:ascii="Times New Roman" w:hAnsi="Times New Roman" w:cs="Times New Roman"/>
          <w:sz w:val="28"/>
          <w:szCs w:val="28"/>
        </w:rPr>
        <w:pPrChange w:id="704" w:author="Пользователь" w:date="2020-02-28T16:36:00Z">
          <w:pPr>
            <w:pStyle w:val="a3"/>
            <w:autoSpaceDE w:val="0"/>
            <w:autoSpaceDN w:val="0"/>
            <w:adjustRightInd w:val="0"/>
            <w:spacing w:after="0" w:line="360" w:lineRule="exact"/>
            <w:ind w:left="0" w:firstLine="709"/>
            <w:jc w:val="both"/>
          </w:pPr>
        </w:pPrChange>
      </w:pPr>
      <w:r w:rsidRPr="005D59C2">
        <w:rPr>
          <w:rFonts w:ascii="Times New Roman" w:hAnsi="Times New Roman" w:cs="Times New Roman"/>
          <w:sz w:val="28"/>
          <w:szCs w:val="28"/>
        </w:rPr>
        <w:t xml:space="preserve">7. Полномочия главы муниципального района начинаются со дня вступления его в должность и прекращаются в день вступления в должность вновь избранного главы муниципального района </w:t>
      </w:r>
    </w:p>
    <w:p w:rsidR="00BD461D" w:rsidRPr="005D59C2" w:rsidRDefault="00BD461D">
      <w:pPr>
        <w:pStyle w:val="a3"/>
        <w:autoSpaceDE w:val="0"/>
        <w:autoSpaceDN w:val="0"/>
        <w:adjustRightInd w:val="0"/>
        <w:spacing w:after="0" w:line="240" w:lineRule="auto"/>
        <w:ind w:left="0" w:firstLine="709"/>
        <w:jc w:val="both"/>
        <w:rPr>
          <w:rFonts w:ascii="Times New Roman" w:hAnsi="Times New Roman" w:cs="Times New Roman"/>
          <w:sz w:val="28"/>
          <w:szCs w:val="28"/>
        </w:rPr>
        <w:pPrChange w:id="705" w:author="Пользователь" w:date="2020-02-28T16:36:00Z">
          <w:pPr>
            <w:pStyle w:val="a3"/>
            <w:autoSpaceDE w:val="0"/>
            <w:autoSpaceDN w:val="0"/>
            <w:adjustRightInd w:val="0"/>
            <w:spacing w:after="0" w:line="360" w:lineRule="exact"/>
            <w:ind w:left="0" w:firstLine="709"/>
            <w:jc w:val="both"/>
          </w:pPr>
        </w:pPrChange>
      </w:pPr>
      <w:r w:rsidRPr="005D59C2">
        <w:rPr>
          <w:rFonts w:ascii="Times New Roman" w:hAnsi="Times New Roman" w:cs="Times New Roman"/>
          <w:sz w:val="28"/>
          <w:szCs w:val="28"/>
        </w:rPr>
        <w:t xml:space="preserve"> 8. Глава муниципального района  вступает в должность не позднее 30 дней со дня его избрания, принимая присягу на заседании Совета муниципального района в присутствии представителей общественности: «Вступая в должность главы </w:t>
      </w:r>
      <w:r w:rsidRPr="0061785A">
        <w:rPr>
          <w:rFonts w:ascii="Times New Roman" w:hAnsi="Times New Roman" w:cs="Times New Roman"/>
          <w:sz w:val="28"/>
          <w:szCs w:val="28"/>
        </w:rPr>
        <w:t xml:space="preserve">муниципального образования муниципального района «Сыктывдинский», торжественно клянусь добросовестно выполнять возлагаемые на меня высокие обязанности главы муниципального района – руководителя администрации муниципального района, уважать и защищать права и свободы жителей муниципального района, соблюдать </w:t>
      </w:r>
      <w:r w:rsidR="00AD25EC">
        <w:fldChar w:fldCharType="begin"/>
      </w:r>
      <w:r w:rsidR="00AD25EC">
        <w:instrText xml:space="preserve"> HYPERLINK "consultantplus://offline/ref=79AD6FBB4C38C9C0DA7C7D6B84E5A1C2905B5ECE61D461DE0A2CA7a3u4G" </w:instrText>
      </w:r>
      <w:r w:rsidR="00AD25EC">
        <w:fldChar w:fldCharType="separate"/>
      </w:r>
      <w:r w:rsidRPr="0061785A">
        <w:rPr>
          <w:rFonts w:ascii="Times New Roman" w:hAnsi="Times New Roman" w:cs="Times New Roman"/>
          <w:sz w:val="28"/>
          <w:szCs w:val="28"/>
        </w:rPr>
        <w:t>Конституцию</w:t>
      </w:r>
      <w:r w:rsidR="00AD25EC">
        <w:rPr>
          <w:rFonts w:ascii="Times New Roman" w:hAnsi="Times New Roman" w:cs="Times New Roman"/>
          <w:sz w:val="28"/>
          <w:szCs w:val="28"/>
        </w:rPr>
        <w:fldChar w:fldCharType="end"/>
      </w:r>
      <w:r w:rsidRPr="0061785A">
        <w:rPr>
          <w:rFonts w:ascii="Times New Roman" w:hAnsi="Times New Roman" w:cs="Times New Roman"/>
          <w:sz w:val="28"/>
          <w:szCs w:val="28"/>
        </w:rPr>
        <w:t xml:space="preserve"> Российской Федерации, </w:t>
      </w:r>
      <w:r w:rsidR="00AD25EC">
        <w:fldChar w:fldCharType="begin"/>
      </w:r>
      <w:r w:rsidR="00AD25EC">
        <w:instrText xml:space="preserve"> HYPERLINK "consultantplus://offline/ref=79AD6FBB4C38C9C0DA7C63669289FFC6945807C66B833C82052BAF66141B266785aEu2G" </w:instrText>
      </w:r>
      <w:r w:rsidR="00AD25EC">
        <w:fldChar w:fldCharType="separate"/>
      </w:r>
      <w:r w:rsidRPr="0061785A">
        <w:rPr>
          <w:rFonts w:ascii="Times New Roman" w:hAnsi="Times New Roman" w:cs="Times New Roman"/>
          <w:sz w:val="28"/>
          <w:szCs w:val="28"/>
        </w:rPr>
        <w:t>Конституцию</w:t>
      </w:r>
      <w:r w:rsidR="00AD25EC">
        <w:rPr>
          <w:rFonts w:ascii="Times New Roman" w:hAnsi="Times New Roman" w:cs="Times New Roman"/>
          <w:sz w:val="28"/>
          <w:szCs w:val="28"/>
        </w:rPr>
        <w:fldChar w:fldCharType="end"/>
      </w:r>
      <w:r w:rsidRPr="0061785A">
        <w:rPr>
          <w:rFonts w:ascii="Times New Roman" w:hAnsi="Times New Roman" w:cs="Times New Roman"/>
          <w:sz w:val="28"/>
          <w:szCs w:val="28"/>
        </w:rPr>
        <w:t xml:space="preserve"> Республики Коми и Устав муниципального образования муниципального района «Сыктывдинский».</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0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9. Глава муниципального района должен соблюдать ограничения, запреты, исполнять обязанности, которые установлены Федеральным </w:t>
      </w:r>
      <w:r w:rsidR="00AD25EC">
        <w:fldChar w:fldCharType="begin"/>
      </w:r>
      <w:r w:rsidR="00AD25EC">
        <w:instrText xml:space="preserve"> HYPERLINK "consultantplus://offline/ref=00D89361DB6F2DA27DA3BD0450E410D28EEC05116E5FBD837630DD63C5B5wDN" </w:instrText>
      </w:r>
      <w:r w:rsidR="00AD25EC">
        <w:fldChar w:fldCharType="separate"/>
      </w:r>
      <w:r w:rsidRPr="005D59C2">
        <w:rPr>
          <w:rFonts w:ascii="Times New Roman" w:hAnsi="Times New Roman" w:cs="Times New Roman"/>
          <w:sz w:val="28"/>
          <w:szCs w:val="28"/>
        </w:rPr>
        <w:t>законом</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от 25 декабря 2008 года N 273-ФЗ «О противодействии коррупции», Федеральным </w:t>
      </w:r>
      <w:r w:rsidR="00AD25EC">
        <w:fldChar w:fldCharType="begin"/>
      </w:r>
      <w:r w:rsidR="00AD25EC">
        <w:instrText xml:space="preserve"> HYPERLINK "consultantplus://offline/ref=00D89361DB6F2DA27DA3BD0450E410D28DE504106F5DBD837630DD63C5B5wDN" </w:instrText>
      </w:r>
      <w:r w:rsidR="00AD25EC">
        <w:fldChar w:fldCharType="separate"/>
      </w:r>
      <w:r w:rsidRPr="005D59C2">
        <w:rPr>
          <w:rFonts w:ascii="Times New Roman" w:hAnsi="Times New Roman" w:cs="Times New Roman"/>
          <w:sz w:val="28"/>
          <w:szCs w:val="28"/>
        </w:rPr>
        <w:t>законом</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rsidR="00AD25EC">
        <w:fldChar w:fldCharType="begin"/>
      </w:r>
      <w:r w:rsidR="00AD25EC">
        <w:instrText xml:space="preserve"> HYPERLINK "consultantplus://offline/ref=00D89361DB6F2DA27DA3BD0450E410D28EEC0C136C5FBD837630DD63C5B5wDN" </w:instrText>
      </w:r>
      <w:r w:rsidR="00AD25EC">
        <w:fldChar w:fldCharType="separate"/>
      </w:r>
      <w:r w:rsidRPr="005D59C2">
        <w:rPr>
          <w:rFonts w:ascii="Times New Roman" w:hAnsi="Times New Roman" w:cs="Times New Roman"/>
          <w:sz w:val="28"/>
          <w:szCs w:val="28"/>
        </w:rPr>
        <w:t>законом</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0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10. В качестве совещательных органов при главе муниципального района могут создаваться коллегии, комиссии, рабочие группы, консультативные общественные советы.</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0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Полномочия и порядок их деятельности определяются соответствующими положениями, утверждаемыми главой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0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lastRenderedPageBreak/>
        <w:t>11. Глава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муниципального района по вопросам организации работы администрации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1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12. Глава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w:t>
      </w:r>
      <w:r w:rsidR="00AD25EC">
        <w:fldChar w:fldCharType="begin"/>
      </w:r>
      <w:r w:rsidR="00AD25EC">
        <w:instrText xml:space="preserve"> HYPERLINK "consultantplus://offline/ref=00D89361DB6F2DA27DA3BD0450E410D28EE5051A6A58BD837630DD63C5B5wDN" </w:instrText>
      </w:r>
      <w:r w:rsidR="00AD25EC">
        <w:fldChar w:fldCharType="separate"/>
      </w:r>
      <w:r w:rsidRPr="005D59C2">
        <w:rPr>
          <w:rFonts w:ascii="Times New Roman" w:hAnsi="Times New Roman" w:cs="Times New Roman"/>
          <w:sz w:val="28"/>
          <w:szCs w:val="28"/>
        </w:rPr>
        <w:t>законом</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от 06.10.2003 N 131-ФЗ, другими федеральными законами.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1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13. Глава муниципального района представляет Совету муниципального района ежегодные отчеты о результатах своей деятельности, деятельности администрации муниципального района и иных подведомственных ему органов местного самоуправления, в том числе о решении вопросов, поставленных Советом муниципального района.</w:t>
      </w:r>
    </w:p>
    <w:p w:rsidR="00BD461D" w:rsidRPr="005D59C2" w:rsidRDefault="00BD461D">
      <w:pPr>
        <w:widowControl w:val="0"/>
        <w:autoSpaceDE w:val="0"/>
        <w:autoSpaceDN w:val="0"/>
        <w:adjustRightInd w:val="0"/>
        <w:spacing w:after="0" w:line="240" w:lineRule="auto"/>
        <w:ind w:firstLine="709"/>
        <w:jc w:val="both"/>
        <w:rPr>
          <w:rFonts w:ascii="Times New Roman" w:hAnsi="Times New Roman" w:cs="Times New Roman"/>
          <w:sz w:val="28"/>
          <w:szCs w:val="28"/>
        </w:rPr>
        <w:pPrChange w:id="712" w:author="Пользователь" w:date="2020-02-28T16:36:00Z">
          <w:pPr>
            <w:widowControl w:val="0"/>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14. Гарантии прав главы муниципального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регулируются федеральными законами.</w:t>
      </w:r>
    </w:p>
    <w:p w:rsidR="00BD461D" w:rsidRPr="005D59C2" w:rsidRDefault="00BD461D">
      <w:pPr>
        <w:tabs>
          <w:tab w:val="left" w:pos="851"/>
        </w:tabs>
        <w:spacing w:after="0" w:line="240" w:lineRule="auto"/>
        <w:ind w:firstLine="709"/>
        <w:jc w:val="both"/>
        <w:rPr>
          <w:rFonts w:ascii="Times New Roman" w:hAnsi="Times New Roman" w:cs="Times New Roman"/>
          <w:sz w:val="28"/>
          <w:szCs w:val="28"/>
        </w:rPr>
        <w:pPrChange w:id="713" w:author="Пользователь" w:date="2020-02-28T16:36:00Z">
          <w:pPr>
            <w:tabs>
              <w:tab w:val="left" w:pos="851"/>
            </w:tabs>
            <w:spacing w:after="0" w:line="360" w:lineRule="exact"/>
            <w:ind w:firstLine="709"/>
            <w:jc w:val="both"/>
          </w:pPr>
        </w:pPrChange>
      </w:pPr>
      <w:r w:rsidRPr="005D59C2">
        <w:rPr>
          <w:rFonts w:ascii="Times New Roman" w:hAnsi="Times New Roman" w:cs="Times New Roman"/>
          <w:sz w:val="28"/>
          <w:szCs w:val="28"/>
        </w:rPr>
        <w:t>15. Главе муниципального района при осуществлении им полномочий устанавливаются гарантии на:</w:t>
      </w:r>
    </w:p>
    <w:p w:rsidR="00BD461D" w:rsidRPr="005D59C2" w:rsidRDefault="00BD461D">
      <w:pPr>
        <w:tabs>
          <w:tab w:val="left" w:pos="851"/>
        </w:tabs>
        <w:spacing w:after="0" w:line="240" w:lineRule="auto"/>
        <w:ind w:firstLine="709"/>
        <w:jc w:val="both"/>
        <w:rPr>
          <w:rFonts w:ascii="Times New Roman" w:hAnsi="Times New Roman" w:cs="Times New Roman"/>
          <w:sz w:val="28"/>
          <w:szCs w:val="28"/>
        </w:rPr>
        <w:pPrChange w:id="714" w:author="Пользователь" w:date="2020-02-28T16:36:00Z">
          <w:pPr>
            <w:tabs>
              <w:tab w:val="left" w:pos="851"/>
            </w:tabs>
            <w:spacing w:after="0" w:line="360" w:lineRule="exact"/>
            <w:ind w:firstLine="709"/>
            <w:jc w:val="both"/>
          </w:pPr>
        </w:pPrChange>
      </w:pPr>
      <w:r w:rsidRPr="005D59C2">
        <w:rPr>
          <w:rFonts w:ascii="Times New Roman" w:hAnsi="Times New Roman" w:cs="Times New Roman"/>
          <w:sz w:val="28"/>
          <w:szCs w:val="28"/>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BD461D" w:rsidRPr="005D59C2" w:rsidRDefault="00BD461D">
      <w:pPr>
        <w:tabs>
          <w:tab w:val="left" w:pos="851"/>
        </w:tabs>
        <w:spacing w:after="0" w:line="240" w:lineRule="auto"/>
        <w:ind w:firstLine="709"/>
        <w:jc w:val="both"/>
        <w:rPr>
          <w:rFonts w:ascii="Times New Roman" w:hAnsi="Times New Roman" w:cs="Times New Roman"/>
          <w:sz w:val="28"/>
          <w:szCs w:val="28"/>
        </w:rPr>
        <w:pPrChange w:id="715" w:author="Пользователь" w:date="2020-02-28T16:36:00Z">
          <w:pPr>
            <w:tabs>
              <w:tab w:val="left" w:pos="851"/>
            </w:tabs>
            <w:spacing w:after="0" w:line="360" w:lineRule="exact"/>
            <w:ind w:firstLine="709"/>
            <w:jc w:val="both"/>
          </w:pPr>
        </w:pPrChange>
      </w:pPr>
      <w:r w:rsidRPr="005D59C2">
        <w:rPr>
          <w:rFonts w:ascii="Times New Roman" w:hAnsi="Times New Roman" w:cs="Times New Roman"/>
          <w:sz w:val="28"/>
          <w:szCs w:val="28"/>
        </w:rPr>
        <w:t>2) предоставление служебного помещения, средств связи и необходимой оргтехники для осуществления полномочий;</w:t>
      </w:r>
    </w:p>
    <w:p w:rsidR="00BD461D" w:rsidRPr="005D59C2" w:rsidRDefault="00BD461D">
      <w:pPr>
        <w:tabs>
          <w:tab w:val="left" w:pos="851"/>
        </w:tabs>
        <w:spacing w:after="0" w:line="240" w:lineRule="auto"/>
        <w:ind w:firstLine="709"/>
        <w:jc w:val="both"/>
        <w:rPr>
          <w:rFonts w:ascii="Times New Roman" w:hAnsi="Times New Roman" w:cs="Times New Roman"/>
          <w:sz w:val="28"/>
          <w:szCs w:val="28"/>
        </w:rPr>
        <w:pPrChange w:id="716" w:author="Пользователь" w:date="2020-02-28T16:36:00Z">
          <w:pPr>
            <w:tabs>
              <w:tab w:val="left" w:pos="851"/>
            </w:tabs>
            <w:spacing w:after="0" w:line="360" w:lineRule="exact"/>
            <w:ind w:firstLine="709"/>
            <w:jc w:val="both"/>
          </w:pPr>
        </w:pPrChange>
      </w:pPr>
      <w:r w:rsidRPr="005D59C2">
        <w:rPr>
          <w:rFonts w:ascii="Times New Roman" w:hAnsi="Times New Roman" w:cs="Times New Roman"/>
          <w:sz w:val="28"/>
          <w:szCs w:val="28"/>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BD461D" w:rsidRPr="005D59C2" w:rsidRDefault="00BD461D">
      <w:pPr>
        <w:tabs>
          <w:tab w:val="left" w:pos="851"/>
        </w:tabs>
        <w:spacing w:after="0" w:line="240" w:lineRule="auto"/>
        <w:ind w:firstLine="709"/>
        <w:jc w:val="both"/>
        <w:rPr>
          <w:rFonts w:ascii="Times New Roman" w:hAnsi="Times New Roman" w:cs="Times New Roman"/>
          <w:sz w:val="28"/>
          <w:szCs w:val="28"/>
        </w:rPr>
        <w:pPrChange w:id="717" w:author="Пользователь" w:date="2020-02-28T16:36:00Z">
          <w:pPr>
            <w:tabs>
              <w:tab w:val="left" w:pos="851"/>
            </w:tabs>
            <w:spacing w:after="0" w:line="360" w:lineRule="exact"/>
            <w:ind w:firstLine="709"/>
            <w:jc w:val="both"/>
          </w:pPr>
        </w:pPrChange>
      </w:pPr>
      <w:r w:rsidRPr="005D59C2">
        <w:rPr>
          <w:rFonts w:ascii="Times New Roman" w:hAnsi="Times New Roman" w:cs="Times New Roman"/>
          <w:sz w:val="28"/>
          <w:szCs w:val="28"/>
        </w:rPr>
        <w:t>4) пенсионное обеспечение в соответствии с законодательством;</w:t>
      </w:r>
    </w:p>
    <w:p w:rsidR="00BD461D" w:rsidRPr="005D59C2" w:rsidRDefault="00BD461D">
      <w:pPr>
        <w:tabs>
          <w:tab w:val="left" w:pos="851"/>
        </w:tabs>
        <w:spacing w:after="0" w:line="240" w:lineRule="auto"/>
        <w:ind w:firstLine="709"/>
        <w:jc w:val="both"/>
        <w:rPr>
          <w:rFonts w:ascii="Times New Roman" w:hAnsi="Times New Roman" w:cs="Times New Roman"/>
          <w:sz w:val="28"/>
          <w:szCs w:val="28"/>
        </w:rPr>
        <w:pPrChange w:id="718" w:author="Пользователь" w:date="2020-02-28T16:36:00Z">
          <w:pPr>
            <w:tabs>
              <w:tab w:val="left" w:pos="851"/>
            </w:tabs>
            <w:spacing w:after="0" w:line="360" w:lineRule="exact"/>
            <w:ind w:firstLine="709"/>
            <w:jc w:val="both"/>
          </w:pPr>
        </w:pPrChange>
      </w:pPr>
      <w:r w:rsidRPr="005D59C2">
        <w:rPr>
          <w:rFonts w:ascii="Times New Roman" w:hAnsi="Times New Roman" w:cs="Times New Roman"/>
          <w:sz w:val="28"/>
          <w:szCs w:val="28"/>
        </w:rPr>
        <w:t xml:space="preserve">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 </w:t>
      </w:r>
    </w:p>
    <w:p w:rsidR="00BD461D" w:rsidRPr="005D59C2" w:rsidRDefault="00BD461D">
      <w:pPr>
        <w:tabs>
          <w:tab w:val="left" w:pos="851"/>
        </w:tabs>
        <w:spacing w:after="0" w:line="240" w:lineRule="auto"/>
        <w:ind w:firstLine="709"/>
        <w:jc w:val="both"/>
        <w:rPr>
          <w:rFonts w:ascii="Times New Roman" w:hAnsi="Times New Roman" w:cs="Times New Roman"/>
          <w:sz w:val="28"/>
          <w:szCs w:val="28"/>
        </w:rPr>
        <w:pPrChange w:id="719" w:author="Пользователь" w:date="2020-02-28T16:36:00Z">
          <w:pPr>
            <w:tabs>
              <w:tab w:val="left" w:pos="851"/>
            </w:tabs>
            <w:spacing w:after="0" w:line="360" w:lineRule="exact"/>
            <w:ind w:firstLine="709"/>
            <w:jc w:val="both"/>
          </w:pPr>
        </w:pPrChange>
      </w:pPr>
      <w:r w:rsidRPr="005D59C2">
        <w:rPr>
          <w:rFonts w:ascii="Times New Roman" w:hAnsi="Times New Roman" w:cs="Times New Roman"/>
          <w:sz w:val="28"/>
          <w:szCs w:val="28"/>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BD461D" w:rsidRPr="005D59C2" w:rsidRDefault="00BD461D">
      <w:pPr>
        <w:tabs>
          <w:tab w:val="left" w:pos="851"/>
        </w:tabs>
        <w:spacing w:after="0" w:line="240" w:lineRule="auto"/>
        <w:ind w:firstLine="709"/>
        <w:jc w:val="both"/>
        <w:rPr>
          <w:rFonts w:ascii="Times New Roman" w:hAnsi="Times New Roman" w:cs="Times New Roman"/>
          <w:sz w:val="28"/>
          <w:szCs w:val="28"/>
        </w:rPr>
        <w:pPrChange w:id="720" w:author="Пользователь" w:date="2020-02-28T16:36:00Z">
          <w:pPr>
            <w:tabs>
              <w:tab w:val="left" w:pos="851"/>
            </w:tabs>
            <w:spacing w:after="0" w:line="360" w:lineRule="exact"/>
            <w:ind w:firstLine="709"/>
            <w:jc w:val="both"/>
          </w:pPr>
        </w:pPrChange>
      </w:pPr>
      <w:r w:rsidRPr="005D59C2">
        <w:rPr>
          <w:rFonts w:ascii="Times New Roman" w:hAnsi="Times New Roman" w:cs="Times New Roman"/>
          <w:sz w:val="28"/>
          <w:szCs w:val="28"/>
        </w:rPr>
        <w:t xml:space="preserve">7) предоставление медицинского обеспечения, в том числе после выхода на пенсию, в порядке и на условиях, установленных муниципальными правовыми актами; </w:t>
      </w:r>
    </w:p>
    <w:p w:rsidR="00BD461D" w:rsidRPr="005D59C2" w:rsidRDefault="00BD461D">
      <w:pPr>
        <w:tabs>
          <w:tab w:val="left" w:pos="851"/>
        </w:tabs>
        <w:spacing w:after="0" w:line="240" w:lineRule="auto"/>
        <w:ind w:firstLine="709"/>
        <w:jc w:val="both"/>
        <w:rPr>
          <w:rFonts w:ascii="Times New Roman" w:hAnsi="Times New Roman" w:cs="Times New Roman"/>
          <w:sz w:val="28"/>
          <w:szCs w:val="28"/>
        </w:rPr>
        <w:pPrChange w:id="721" w:author="Пользователь" w:date="2020-02-28T16:36:00Z">
          <w:pPr>
            <w:tabs>
              <w:tab w:val="left" w:pos="851"/>
            </w:tabs>
            <w:spacing w:after="0" w:line="360" w:lineRule="exact"/>
            <w:ind w:firstLine="709"/>
            <w:jc w:val="both"/>
          </w:pPr>
        </w:pPrChange>
      </w:pPr>
      <w:r w:rsidRPr="005D59C2">
        <w:rPr>
          <w:rFonts w:ascii="Times New Roman" w:hAnsi="Times New Roman" w:cs="Times New Roman"/>
          <w:sz w:val="28"/>
          <w:szCs w:val="28"/>
        </w:rPr>
        <w:lastRenderedPageBreak/>
        <w:t>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BD461D" w:rsidRPr="005D59C2" w:rsidRDefault="00BD461D">
      <w:pPr>
        <w:tabs>
          <w:tab w:val="left" w:pos="851"/>
        </w:tabs>
        <w:spacing w:after="0" w:line="240" w:lineRule="auto"/>
        <w:ind w:firstLine="709"/>
        <w:jc w:val="both"/>
        <w:rPr>
          <w:rFonts w:ascii="Times New Roman" w:hAnsi="Times New Roman" w:cs="Times New Roman"/>
          <w:sz w:val="28"/>
          <w:szCs w:val="28"/>
        </w:rPr>
        <w:pPrChange w:id="722" w:author="Пользователь" w:date="2020-02-28T16:36:00Z">
          <w:pPr>
            <w:tabs>
              <w:tab w:val="left" w:pos="851"/>
            </w:tabs>
            <w:spacing w:after="0" w:line="360" w:lineRule="exact"/>
            <w:ind w:firstLine="709"/>
            <w:jc w:val="both"/>
          </w:pPr>
        </w:pPrChange>
      </w:pPr>
      <w:r w:rsidRPr="005D59C2">
        <w:rPr>
          <w:rFonts w:ascii="Times New Roman" w:hAnsi="Times New Roman" w:cs="Times New Roman"/>
          <w:sz w:val="28"/>
          <w:szCs w:val="28"/>
        </w:rPr>
        <w:t>9) подготовку, переподготовку и повышение квалификации;</w:t>
      </w:r>
    </w:p>
    <w:p w:rsidR="00BD461D" w:rsidRPr="005D59C2" w:rsidRDefault="00BD461D">
      <w:pPr>
        <w:tabs>
          <w:tab w:val="left" w:pos="851"/>
        </w:tabs>
        <w:spacing w:after="0" w:line="240" w:lineRule="auto"/>
        <w:ind w:firstLine="709"/>
        <w:jc w:val="both"/>
        <w:rPr>
          <w:rFonts w:ascii="Times New Roman" w:hAnsi="Times New Roman" w:cs="Times New Roman"/>
          <w:sz w:val="28"/>
          <w:szCs w:val="28"/>
        </w:rPr>
        <w:pPrChange w:id="723" w:author="Пользователь" w:date="2020-02-28T16:36:00Z">
          <w:pPr>
            <w:tabs>
              <w:tab w:val="left" w:pos="851"/>
            </w:tabs>
            <w:spacing w:after="0" w:line="360" w:lineRule="exact"/>
            <w:ind w:firstLine="709"/>
            <w:jc w:val="both"/>
          </w:pPr>
        </w:pPrChange>
      </w:pPr>
      <w:r w:rsidRPr="005D59C2">
        <w:rPr>
          <w:rFonts w:ascii="Times New Roman" w:hAnsi="Times New Roman" w:cs="Times New Roman"/>
          <w:color w:val="000000"/>
          <w:sz w:val="28"/>
          <w:szCs w:val="28"/>
        </w:rPr>
        <w:t>10) своевременное и в полном объеме получение денежного содержания.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2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16. Одно и то же лицо может занимать должность главы муниципального района не более двух сроков подряд.</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25"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26" w:author="Пользователь" w:date="2020-02-28T16:36:00Z">
          <w:pPr>
            <w:autoSpaceDE w:val="0"/>
            <w:autoSpaceDN w:val="0"/>
            <w:adjustRightInd w:val="0"/>
            <w:spacing w:after="0" w:line="360" w:lineRule="exact"/>
            <w:ind w:firstLine="709"/>
            <w:jc w:val="both"/>
          </w:pPr>
        </w:pPrChange>
      </w:pPr>
      <w:r w:rsidRPr="00256C53">
        <w:rPr>
          <w:rFonts w:ascii="Times New Roman" w:hAnsi="Times New Roman" w:cs="Times New Roman"/>
          <w:sz w:val="28"/>
          <w:szCs w:val="28"/>
        </w:rPr>
        <w:t>Статья 46. Полномочия главы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27"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2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 Глава муниципального района осуществляет следующие полномочия: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29" w:author="Пользователь" w:date="2020-02-28T16:36:00Z">
          <w:pPr>
            <w:autoSpaceDE w:val="0"/>
            <w:autoSpaceDN w:val="0"/>
            <w:adjustRightInd w:val="0"/>
            <w:spacing w:after="0" w:line="360" w:lineRule="exact"/>
            <w:ind w:firstLine="709"/>
            <w:jc w:val="both"/>
          </w:pPr>
        </w:pPrChange>
      </w:pPr>
      <w:r>
        <w:rPr>
          <w:rFonts w:ascii="Times New Roman" w:hAnsi="Times New Roman" w:cs="Times New Roman"/>
          <w:sz w:val="28"/>
          <w:szCs w:val="28"/>
        </w:rPr>
        <w:t xml:space="preserve">1) представляет </w:t>
      </w:r>
      <w:r w:rsidRPr="0061785A">
        <w:rPr>
          <w:rFonts w:ascii="Times New Roman" w:hAnsi="Times New Roman" w:cs="Times New Roman"/>
          <w:sz w:val="28"/>
          <w:szCs w:val="28"/>
        </w:rPr>
        <w:t>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3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 подписывает и обнародует нормативные правовые акты, принятые Советом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3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3) издает в пределах своих полномочий муниципальные правовые акты;</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3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4) вправе требовать созыва внеочередного заседания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3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3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6) ведет прием населения, организует рассмотрение предложений, заявлений, жалоб граждан, принятие по ним решений;</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3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7) предъявляет в суд или арбитражный суд иски о признании недействительными, нарушающими права местного самоуправления решений и действий (бездействия) органов государственной власти и их должностных лиц, органов местного самоуправления и их должностных лиц, предприятий, учреждений, организаций, общественных объединений.</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3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 В сфере осуществления исполнительно-распорядительной деятельности администрации муниципального района глава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3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 осуществляет руководство деятельностью администрации муниципального района, ее отраслевых (функциональных) органов, структурных подразделений по решению всех вопросов, отнесенных к компетенции администрации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3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 утверждает положения о структурных подразделениях администрации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3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3) заключает от имени администрации муниципального района договоры и соглашения в пределах своей компетенции;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4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lastRenderedPageBreak/>
        <w:t>4) разрабатывает и представляет на утверждение Совета муниципального района структуру администрации муниципального района, формирует штат администрации муниципального района в пределах средств, утвержденных в бюджете муниципального образования на содержание администрации муниципального района, руководит администрацией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4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5) осуществляет функции главного распорядителя бюджетных средств при исполнении бюджета и главного администратора расходов;</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4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6) организует разработку проекта бюджета муниципального района, вносит его в Совет муниципального района на утверждение, представляет информацию о его ежеквартальном исполнении и отчет за год;</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4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7) обеспечивает исполнение принятого бюджета муниципального района, распоряжается средствами муниципального района в соответствии с утвержденным бюджетом муниципального района и бюджетным законодательством Российской Федерации;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4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8) назначает и освобождает от должности первого заместителя, заместителей руководителя администрации муниципального района, руководителей структурных подразделений, руководителей структурных отраслевых (</w:t>
      </w:r>
      <w:proofErr w:type="gramStart"/>
      <w:r w:rsidRPr="005D59C2">
        <w:rPr>
          <w:rFonts w:ascii="Times New Roman" w:hAnsi="Times New Roman" w:cs="Times New Roman"/>
          <w:sz w:val="28"/>
          <w:szCs w:val="28"/>
        </w:rPr>
        <w:t>функциональных)  органов</w:t>
      </w:r>
      <w:proofErr w:type="gramEnd"/>
      <w:r w:rsidRPr="005D59C2">
        <w:rPr>
          <w:rFonts w:ascii="Times New Roman" w:hAnsi="Times New Roman" w:cs="Times New Roman"/>
          <w:sz w:val="28"/>
          <w:szCs w:val="28"/>
        </w:rPr>
        <w:t>, муниципальных служащих администрации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4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9) принимает меры поощрения и дисциплинарной ответственности к назначенным им должностным лицам;</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4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10) осуществляет организационное и материально-техническое обеспечение подготовки и проведения муниципальных выборов, местного референдума, опроса; голосования по отзыву депутата, голосования по вопросам изменения границ муниципальног</w:t>
      </w:r>
      <w:r>
        <w:rPr>
          <w:rFonts w:ascii="Times New Roman" w:hAnsi="Times New Roman" w:cs="Times New Roman"/>
          <w:sz w:val="28"/>
          <w:szCs w:val="28"/>
        </w:rPr>
        <w:t xml:space="preserve">о </w:t>
      </w:r>
      <w:r w:rsidRPr="0061785A">
        <w:rPr>
          <w:rFonts w:ascii="Times New Roman" w:hAnsi="Times New Roman" w:cs="Times New Roman"/>
          <w:sz w:val="28"/>
          <w:szCs w:val="28"/>
        </w:rPr>
        <w:t>района, преобразования муниципального района</w:t>
      </w:r>
      <w:r w:rsidRPr="005D59C2">
        <w:rPr>
          <w:rFonts w:ascii="Times New Roman" w:hAnsi="Times New Roman" w:cs="Times New Roman"/>
          <w:sz w:val="28"/>
          <w:szCs w:val="28"/>
        </w:rPr>
        <w:t>;</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4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11) обеспечивает в пределах своей компетенции исполнение принятого на местном референдуме решения;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4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12) оказывает содействие и поддержку развитию промышленности муниципального района, среднего и малого бизнеса;</w:t>
      </w:r>
    </w:p>
    <w:p w:rsidR="00BD461D" w:rsidRPr="006A0A85"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49" w:author="Пользователь" w:date="2020-02-28T16:36:00Z">
          <w:pPr>
            <w:autoSpaceDE w:val="0"/>
            <w:autoSpaceDN w:val="0"/>
            <w:adjustRightInd w:val="0"/>
            <w:spacing w:after="0" w:line="360" w:lineRule="exact"/>
            <w:ind w:firstLine="709"/>
            <w:jc w:val="both"/>
          </w:pPr>
        </w:pPrChange>
      </w:pPr>
      <w:r w:rsidRPr="006A0A85">
        <w:rPr>
          <w:rFonts w:ascii="Times New Roman" w:hAnsi="Times New Roman" w:cs="Times New Roman"/>
          <w:sz w:val="28"/>
          <w:szCs w:val="28"/>
        </w:rPr>
        <w:t>13) в соответствии с действующим законодательством утверждает положение о проведении аттестации муниципальных служащих администрации муниципального района, определяет порядок повышения квалификации муниципальных служащих муниципального района, организует присвоение классных чинов муниципальной службы, устанавливает должности муниципальной службы в соответствии с реестром должностей муниципальной службы в Республике Коми, утверждаемым законом Республики Коми, утверждает порядок ведения реестра муниципальных служащих;</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5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14) в соответствии с законодательством определяет систему, размеры и условия оплаты труда, порядок и условия применения стимулирующих и компенсирующих выплат работникам администрации муниципального района, ее отраслевых (функциональных) органов, не являющимся муниципальными служащими, а также работникам муниципальных </w:t>
      </w:r>
      <w:r w:rsidRPr="005D59C2">
        <w:rPr>
          <w:rFonts w:ascii="Times New Roman" w:hAnsi="Times New Roman" w:cs="Times New Roman"/>
          <w:sz w:val="28"/>
          <w:szCs w:val="28"/>
        </w:rPr>
        <w:lastRenderedPageBreak/>
        <w:t>предприятий и учреждений, расположенных на территории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5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15) определяет порядок и условия предоставления ежегодного оплачиваемого отпуска муниципальным служащим и иным работникам администрации муниципального района, муниципальным служащим и иным работникам отраслевых (функциональных) органов администрации муниципального района, руководителям и работникам муниципальных предприятий и учреждений в порядке, установленном законодательством;</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5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16) издает распоряжения администрации муниципального района о назначении на должность и освобождении от должности руководителей муниципальных предприятий и учреждений, учредителем которых является администрация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5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17) представляет на утверждение Совета муниципального района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5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18) организует и обеспечивает решение вопросов местного значения, не отнесенных к компетенции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5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19) обладает иными полномочиями, определенными законами Российской Федерации, Республики Коми, настоящим Уставом и правовыми актами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5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3. В случае временного отсутствия главы муниципального района, а также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первый заместитель руководителя администрации муниципального района, а в случае его отсутствия один из заместителей руководителя администрации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57"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5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  Статья 47. Ограничения, связанные со статусом главы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59"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6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BD461D" w:rsidRPr="006A0A85" w:rsidRDefault="00BD461D">
      <w:pPr>
        <w:spacing w:after="0" w:line="240" w:lineRule="auto"/>
        <w:ind w:firstLine="709"/>
        <w:jc w:val="both"/>
        <w:rPr>
          <w:rFonts w:ascii="Times New Roman" w:hAnsi="Times New Roman" w:cs="Times New Roman"/>
          <w:sz w:val="28"/>
          <w:szCs w:val="28"/>
        </w:rPr>
      </w:pPr>
      <w:r w:rsidRPr="006A0A85">
        <w:rPr>
          <w:rFonts w:ascii="Times New Roman" w:hAnsi="Times New Roman" w:cs="Times New Roman"/>
          <w:sz w:val="28"/>
          <w:szCs w:val="28"/>
        </w:rPr>
        <w:t>2. Глава муниципального района не в праве:</w:t>
      </w:r>
    </w:p>
    <w:p w:rsidR="00BD461D" w:rsidRPr="006A0A85" w:rsidRDefault="00BD461D">
      <w:pPr>
        <w:spacing w:after="0" w:line="240" w:lineRule="auto"/>
        <w:ind w:firstLine="709"/>
        <w:jc w:val="both"/>
        <w:rPr>
          <w:rFonts w:ascii="Times New Roman" w:hAnsi="Times New Roman" w:cs="Times New Roman"/>
          <w:sz w:val="28"/>
          <w:szCs w:val="28"/>
        </w:rPr>
      </w:pPr>
      <w:r w:rsidRPr="006A0A85">
        <w:rPr>
          <w:rFonts w:ascii="Times New Roman" w:hAnsi="Times New Roman" w:cs="Times New Roman"/>
          <w:sz w:val="28"/>
          <w:szCs w:val="28"/>
        </w:rPr>
        <w:t>1) заниматься предпринимательской деятельностью лично или через доверенных лиц;</w:t>
      </w:r>
    </w:p>
    <w:p w:rsidR="00BD461D" w:rsidRPr="006A0A85" w:rsidRDefault="00BD461D">
      <w:pPr>
        <w:spacing w:after="0" w:line="240" w:lineRule="auto"/>
        <w:ind w:firstLine="709"/>
        <w:jc w:val="both"/>
        <w:rPr>
          <w:rFonts w:ascii="Times New Roman" w:hAnsi="Times New Roman" w:cs="Times New Roman"/>
          <w:sz w:val="28"/>
          <w:szCs w:val="28"/>
        </w:rPr>
      </w:pPr>
      <w:r w:rsidRPr="006A0A85">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BD461D" w:rsidRPr="006A0A85" w:rsidRDefault="00BD461D">
      <w:pPr>
        <w:spacing w:after="0" w:line="240" w:lineRule="auto"/>
        <w:ind w:firstLine="709"/>
        <w:jc w:val="both"/>
        <w:rPr>
          <w:rFonts w:ascii="Times New Roman" w:hAnsi="Times New Roman" w:cs="Times New Roman"/>
          <w:sz w:val="28"/>
          <w:szCs w:val="28"/>
        </w:rPr>
      </w:pPr>
      <w:r w:rsidRPr="006A0A85">
        <w:rPr>
          <w:rFonts w:ascii="Times New Roman" w:hAnsi="Times New Roman" w:cs="Times New Roman"/>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D461D" w:rsidRPr="006A0A85" w:rsidRDefault="00BD461D">
      <w:pPr>
        <w:spacing w:after="0" w:line="240" w:lineRule="auto"/>
        <w:ind w:firstLine="709"/>
        <w:jc w:val="both"/>
        <w:rPr>
          <w:rFonts w:ascii="Times New Roman" w:hAnsi="Times New Roman" w:cs="Times New Roman"/>
          <w:sz w:val="28"/>
          <w:szCs w:val="28"/>
        </w:rPr>
      </w:pPr>
      <w:r w:rsidRPr="006A0A85">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D461D" w:rsidRPr="006A0A85" w:rsidRDefault="00BD461D">
      <w:pPr>
        <w:spacing w:after="0" w:line="240" w:lineRule="auto"/>
        <w:ind w:firstLine="709"/>
        <w:jc w:val="both"/>
        <w:rPr>
          <w:rFonts w:ascii="Times New Roman" w:hAnsi="Times New Roman" w:cs="Times New Roman"/>
          <w:sz w:val="28"/>
          <w:szCs w:val="28"/>
        </w:rPr>
      </w:pPr>
      <w:r w:rsidRPr="006A0A85">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D461D" w:rsidRPr="006A0A85" w:rsidRDefault="00BD461D">
      <w:pPr>
        <w:spacing w:after="0" w:line="240" w:lineRule="auto"/>
        <w:ind w:firstLine="709"/>
        <w:jc w:val="both"/>
        <w:rPr>
          <w:rFonts w:ascii="Times New Roman" w:hAnsi="Times New Roman" w:cs="Times New Roman"/>
          <w:sz w:val="28"/>
          <w:szCs w:val="28"/>
        </w:rPr>
      </w:pPr>
      <w:r w:rsidRPr="006A0A85">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D461D" w:rsidRPr="006A0A85" w:rsidRDefault="00BD461D">
      <w:pPr>
        <w:spacing w:after="0" w:line="240" w:lineRule="auto"/>
        <w:ind w:firstLine="709"/>
        <w:jc w:val="both"/>
        <w:rPr>
          <w:rFonts w:ascii="Times New Roman" w:hAnsi="Times New Roman" w:cs="Times New Roman"/>
          <w:sz w:val="28"/>
          <w:szCs w:val="28"/>
        </w:rPr>
      </w:pPr>
      <w:r w:rsidRPr="006A0A85">
        <w:rPr>
          <w:rFonts w:ascii="Times New Roman" w:hAnsi="Times New Roman" w:cs="Times New Roman"/>
          <w:sz w:val="28"/>
          <w:szCs w:val="28"/>
        </w:rPr>
        <w:t>д) иные случаи, предусмотренные федеральными законами;</w:t>
      </w:r>
    </w:p>
    <w:p w:rsidR="00BD461D" w:rsidRPr="006A0A85" w:rsidRDefault="00BD461D">
      <w:pPr>
        <w:spacing w:after="0" w:line="240" w:lineRule="auto"/>
        <w:ind w:firstLine="709"/>
        <w:jc w:val="both"/>
        <w:rPr>
          <w:rFonts w:ascii="Times New Roman" w:hAnsi="Times New Roman" w:cs="Times New Roman"/>
          <w:sz w:val="28"/>
          <w:szCs w:val="28"/>
        </w:rPr>
      </w:pPr>
      <w:r w:rsidRPr="006A0A85">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461D" w:rsidRPr="006A0A85" w:rsidRDefault="00BD461D">
      <w:pPr>
        <w:spacing w:after="0" w:line="240" w:lineRule="auto"/>
        <w:ind w:firstLine="709"/>
        <w:jc w:val="both"/>
        <w:rPr>
          <w:rFonts w:ascii="Times New Roman" w:hAnsi="Times New Roman" w:cs="Times New Roman"/>
          <w:sz w:val="28"/>
          <w:szCs w:val="28"/>
        </w:rPr>
      </w:pPr>
      <w:r w:rsidRPr="006A0A85">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61"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6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48. Правовые акты главы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63"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6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 Глава муниципального района в пределах своих полномочий, установленных федеральными законами, законами Республики Коми, настоящим Уставом, нормативными правовыми актами Совета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по вопросам организации работы администрации муниципального района. Глава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№131-ФЗ, другими федеральными законами.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6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 Постановления и распоряжения главы муниципального района, изданные в пределах его компетенции, подлежат обязательному исполнению на всей территории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6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3. Порядок подготовки, согласования и рассмотрения проектов постановлений и распоряжений устанавливается главой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6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4. Правовые акты главы муниципального района вступают в силу со дня их подписания главой муниципального района, если иной порядок не установлен действующим законодательством или самим правовым актом главы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6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5. Правовые акты главы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6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6. Правовые акты главы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и иные правовые акты главы, вступающие в силу со дня их опубликования, подлежат опубликованию в течение 30 дней после их подписания.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70"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7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49. Прекращение полномочий главы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72"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7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 Полномочия главы муниципального района прекращаются в связи с истечением срока полномочий.</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7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 Полномочия главы муниципального района прекращаются досрочно в случае:</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7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смерти;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7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lastRenderedPageBreak/>
        <w:t>- отставки по собственному желанию;</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7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 отрешения от должности в соответствии со статьей 74 Федерального закона   </w:t>
      </w:r>
      <w:del w:id="778" w:author="User30_0" w:date="2020-03-02T10:23:00Z">
        <w:r w:rsidRPr="005D59C2" w:rsidDel="003F743B">
          <w:rPr>
            <w:rFonts w:ascii="Times New Roman" w:hAnsi="Times New Roman" w:cs="Times New Roman"/>
            <w:sz w:val="28"/>
            <w:szCs w:val="28"/>
          </w:rPr>
          <w:delText xml:space="preserve">                        </w:delText>
        </w:r>
      </w:del>
      <w:r w:rsidRPr="005D59C2">
        <w:rPr>
          <w:rFonts w:ascii="Times New Roman" w:hAnsi="Times New Roman" w:cs="Times New Roman"/>
          <w:sz w:val="28"/>
          <w:szCs w:val="28"/>
        </w:rPr>
        <w:t>№ 131-ФЗ;</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7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признания судом недееспособным или ограниченно дееспособным;</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8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признания судом безвестно отсутствующим или объявления умершим;</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8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вступления в отношении него в законную силу обвинительного приговора суда;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8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выезда за пределы Российской Федерации на постоянное место жительства;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8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
      <w:r w:rsidRPr="005D59C2">
        <w:rPr>
          <w:rFonts w:ascii="Times New Roman" w:hAnsi="Times New Roman" w:cs="Times New Roman"/>
          <w:sz w:val="28"/>
          <w:szCs w:val="28"/>
        </w:rPr>
        <w:t xml:space="preserve">- удаления в отставку в соответствии со </w:t>
      </w:r>
      <w:hyperlink r:id="rId7" w:history="1">
        <w:r w:rsidRPr="005D59C2">
          <w:rPr>
            <w:rFonts w:ascii="Times New Roman" w:hAnsi="Times New Roman" w:cs="Times New Roman"/>
            <w:sz w:val="28"/>
            <w:szCs w:val="28"/>
          </w:rPr>
          <w:t>статьей 74.1</w:t>
        </w:r>
      </w:hyperlink>
      <w:r w:rsidRPr="005D59C2">
        <w:rPr>
          <w:rFonts w:ascii="Times New Roman" w:hAnsi="Times New Roman" w:cs="Times New Roman"/>
          <w:sz w:val="28"/>
          <w:szCs w:val="28"/>
        </w:rPr>
        <w:t xml:space="preserve"> Федерального закона № 131-ФЗ;</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
      <w:r w:rsidRPr="005D59C2">
        <w:rPr>
          <w:rFonts w:ascii="Times New Roman" w:hAnsi="Times New Roman" w:cs="Times New Roman"/>
          <w:sz w:val="28"/>
          <w:szCs w:val="28"/>
        </w:rPr>
        <w:t>- установленной в судебном порядке стойкой неспособности по состоянию здоровья осуществить полномочия главы муниципального района;</w:t>
      </w:r>
    </w:p>
    <w:p w:rsidR="00BD461D" w:rsidRPr="0061785A" w:rsidRDefault="00BD461D">
      <w:pPr>
        <w:pStyle w:val="ConsPlusNormal"/>
        <w:ind w:firstLine="709"/>
        <w:jc w:val="both"/>
        <w:rPr>
          <w:rFonts w:ascii="Times New Roman" w:hAnsi="Times New Roman" w:cs="Times New Roman"/>
          <w:sz w:val="28"/>
          <w:szCs w:val="28"/>
        </w:rPr>
      </w:pPr>
      <w:r w:rsidRPr="005D59C2">
        <w:rPr>
          <w:rFonts w:ascii="Times New Roman" w:hAnsi="Times New Roman" w:cs="Times New Roman"/>
          <w:sz w:val="28"/>
          <w:szCs w:val="28"/>
        </w:rPr>
        <w:t xml:space="preserve">-  </w:t>
      </w:r>
      <w:r w:rsidRPr="0061785A">
        <w:rPr>
          <w:rFonts w:ascii="Times New Roman" w:hAnsi="Times New Roman" w:cs="Times New Roman"/>
          <w:sz w:val="28"/>
          <w:szCs w:val="28"/>
        </w:rPr>
        <w:t>преобразования муниципального образования, осуществляемого в соответствии со статьей 13  Федерального закон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D461D" w:rsidRPr="0061785A" w:rsidRDefault="00BD461D">
      <w:pPr>
        <w:pStyle w:val="ConsPlusNormal"/>
        <w:ind w:firstLine="709"/>
        <w:jc w:val="both"/>
        <w:rPr>
          <w:rFonts w:ascii="Times New Roman" w:hAnsi="Times New Roman" w:cs="Times New Roman"/>
          <w:sz w:val="28"/>
          <w:szCs w:val="28"/>
        </w:rPr>
      </w:pPr>
      <w:r w:rsidRPr="0061785A">
        <w:rPr>
          <w:rFonts w:ascii="Times New Roman" w:hAnsi="Times New Roman" w:cs="Times New Roman"/>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BD461D" w:rsidRPr="0061785A" w:rsidRDefault="00BD461D">
      <w:pPr>
        <w:pStyle w:val="ConsPlusNormal"/>
        <w:ind w:firstLine="709"/>
        <w:jc w:val="both"/>
        <w:rPr>
          <w:rFonts w:ascii="Times New Roman" w:hAnsi="Times New Roman" w:cs="Times New Roman"/>
          <w:sz w:val="28"/>
          <w:szCs w:val="28"/>
        </w:rPr>
      </w:pPr>
      <w:r w:rsidRPr="0061785A">
        <w:rPr>
          <w:rFonts w:ascii="Times New Roman" w:hAnsi="Times New Roman" w:cs="Times New Roman"/>
          <w:sz w:val="28"/>
          <w:szCs w:val="28"/>
        </w:rPr>
        <w:t>- в связи с утратой доверия Президента Российской Федерации в случае</w:t>
      </w:r>
      <w:bookmarkStart w:id="784" w:name="Par1396"/>
      <w:bookmarkEnd w:id="784"/>
      <w:r w:rsidRPr="0061785A">
        <w:rPr>
          <w:rFonts w:ascii="Times New Roman" w:hAnsi="Times New Roman" w:cs="Times New Roman"/>
          <w:sz w:val="28"/>
          <w:szCs w:val="28"/>
        </w:rPr>
        <w:t xml:space="preserve"> несоблюдения главой муниципального района, его супругой (ом)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461D" w:rsidRPr="005D59C2" w:rsidRDefault="00BD461D">
      <w:pPr>
        <w:pStyle w:val="ConsPlusNormal"/>
        <w:ind w:firstLine="709"/>
        <w:jc w:val="both"/>
        <w:rPr>
          <w:rFonts w:ascii="Times New Roman" w:hAnsi="Times New Roman" w:cs="Times New Roman"/>
          <w:sz w:val="28"/>
          <w:szCs w:val="28"/>
        </w:rPr>
      </w:pPr>
      <w:r w:rsidRPr="0061785A">
        <w:rPr>
          <w:rFonts w:ascii="Times New Roman" w:hAnsi="Times New Roman" w:cs="Times New Roman"/>
          <w:sz w:val="28"/>
          <w:szCs w:val="28"/>
        </w:rPr>
        <w:t>3. В случае досрочного прекращения полномочий главы муниципального района избрание главы муниципального района осуществляется не позднее чем через шесть месяцев со дня такого прекращения полномочий.</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85"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8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lastRenderedPageBreak/>
        <w:t>Статья 50. Администрация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87"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pStyle w:val="a3"/>
        <w:numPr>
          <w:ilvl w:val="0"/>
          <w:numId w:val="10"/>
        </w:numPr>
        <w:autoSpaceDE w:val="0"/>
        <w:autoSpaceDN w:val="0"/>
        <w:adjustRightInd w:val="0"/>
        <w:spacing w:after="0" w:line="240" w:lineRule="auto"/>
        <w:ind w:left="0" w:firstLine="673"/>
        <w:jc w:val="both"/>
        <w:rPr>
          <w:rFonts w:ascii="Times New Roman" w:hAnsi="Times New Roman" w:cs="Times New Roman"/>
          <w:sz w:val="28"/>
          <w:szCs w:val="28"/>
        </w:rPr>
        <w:pPrChange w:id="788" w:author="Пользователь" w:date="2020-02-28T16:36:00Z">
          <w:pPr>
            <w:pStyle w:val="a3"/>
            <w:numPr>
              <w:numId w:val="10"/>
            </w:numPr>
            <w:autoSpaceDE w:val="0"/>
            <w:autoSpaceDN w:val="0"/>
            <w:adjustRightInd w:val="0"/>
            <w:spacing w:after="0" w:line="360" w:lineRule="exact"/>
            <w:ind w:left="0" w:firstLine="673"/>
            <w:jc w:val="both"/>
          </w:pPr>
        </w:pPrChange>
      </w:pPr>
      <w:r w:rsidRPr="005D59C2">
        <w:rPr>
          <w:rFonts w:ascii="Times New Roman" w:hAnsi="Times New Roman" w:cs="Times New Roman"/>
          <w:sz w:val="28"/>
          <w:szCs w:val="28"/>
        </w:rPr>
        <w:t xml:space="preserve">Администрация муниципального района «Сыктывдинский» - орган местного самоуправления, осуществляющий исполнительно-распорядительные функции,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Республики Коми, имеет полное наименование - Администрация муниципального района «Сыктывдинский» Республики Коми и сокращенное наименование администрация муниципального района «Сыктывдинский». </w:t>
      </w:r>
    </w:p>
    <w:p w:rsidR="00BD461D" w:rsidRPr="005D59C2" w:rsidRDefault="00BD461D">
      <w:pPr>
        <w:pStyle w:val="a3"/>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Change w:id="789" w:author="Пользователь" w:date="2020-02-28T16:36:00Z">
          <w:pPr>
            <w:pStyle w:val="a3"/>
            <w:numPr>
              <w:numId w:val="10"/>
            </w:numPr>
            <w:autoSpaceDE w:val="0"/>
            <w:autoSpaceDN w:val="0"/>
            <w:adjustRightInd w:val="0"/>
            <w:spacing w:after="0" w:line="360" w:lineRule="exact"/>
            <w:ind w:left="0" w:firstLine="709"/>
            <w:jc w:val="both"/>
          </w:pPr>
        </w:pPrChange>
      </w:pPr>
      <w:r w:rsidRPr="005D59C2">
        <w:rPr>
          <w:rFonts w:ascii="Times New Roman" w:hAnsi="Times New Roman" w:cs="Times New Roman"/>
          <w:sz w:val="28"/>
          <w:szCs w:val="28"/>
        </w:rPr>
        <w:t>Администрация муниципального района «Сыктывдинский» осуществляет муниципальный контроль.</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90" w:author="Пользователь" w:date="2020-02-28T16:36:00Z">
          <w:pPr>
            <w:autoSpaceDE w:val="0"/>
            <w:autoSpaceDN w:val="0"/>
            <w:adjustRightInd w:val="0"/>
            <w:spacing w:after="0" w:line="360" w:lineRule="exact"/>
            <w:ind w:firstLine="709"/>
            <w:jc w:val="both"/>
          </w:pPr>
        </w:pPrChange>
      </w:pPr>
      <w:r>
        <w:rPr>
          <w:rFonts w:ascii="Times New Roman" w:hAnsi="Times New Roman" w:cs="Times New Roman"/>
          <w:sz w:val="28"/>
          <w:szCs w:val="28"/>
        </w:rPr>
        <w:t>3</w:t>
      </w:r>
      <w:r w:rsidRPr="005D59C2">
        <w:rPr>
          <w:rFonts w:ascii="Times New Roman" w:hAnsi="Times New Roman" w:cs="Times New Roman"/>
          <w:sz w:val="28"/>
          <w:szCs w:val="28"/>
        </w:rPr>
        <w:t>. Администрацию муниципального района «Сыктывдинский» возглавляет глава муниципального района «Сыктывдинский» на принципах единоначалия.</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91"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4. Администрация муниципального района «Сыктывдинский» обладает правами юридического лица.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92"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Основанием для государственной регистрации администрации муниципального района «Сыктывдинский» в качестве юридического лица являются Устав муниципального района «Сыктывдинский» и решение Совета муниципального района «Сыктывдинский» об учреждении администрации муниципального района «Сыктывдинский».</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93"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 xml:space="preserve">5. Администрация муниципального района «Сыктывдинский» осуществляет свою деятельность в соответствии с </w:t>
      </w:r>
      <w:r w:rsidR="00AD25EC">
        <w:fldChar w:fldCharType="begin"/>
      </w:r>
      <w:r w:rsidR="00AD25EC">
        <w:instrText xml:space="preserve"> HYPERLINK "consultantplus://offline/ref=00D89361DB6F2DA27DA3BD0450E410D28EE50B16630FEA812765D3B6w6N" </w:instrText>
      </w:r>
      <w:r w:rsidR="00AD25EC">
        <w:fldChar w:fldCharType="separate"/>
      </w:r>
      <w:r w:rsidRPr="0061785A">
        <w:rPr>
          <w:rFonts w:ascii="Times New Roman" w:hAnsi="Times New Roman" w:cs="Times New Roman"/>
          <w:sz w:val="28"/>
          <w:szCs w:val="28"/>
        </w:rPr>
        <w:t>Конституцией</w:t>
      </w:r>
      <w:r w:rsidR="00AD25EC">
        <w:rPr>
          <w:rFonts w:ascii="Times New Roman" w:hAnsi="Times New Roman" w:cs="Times New Roman"/>
          <w:sz w:val="28"/>
          <w:szCs w:val="28"/>
        </w:rPr>
        <w:fldChar w:fldCharType="end"/>
      </w:r>
      <w:r w:rsidRPr="0061785A">
        <w:rPr>
          <w:rFonts w:ascii="Times New Roman" w:hAnsi="Times New Roman" w:cs="Times New Roman"/>
          <w:sz w:val="28"/>
          <w:szCs w:val="28"/>
        </w:rPr>
        <w:t xml:space="preserve"> Российской Федерации, </w:t>
      </w:r>
      <w:r w:rsidR="00AD25EC">
        <w:fldChar w:fldCharType="begin"/>
      </w:r>
      <w:r w:rsidR="00AD25EC">
        <w:instrText xml:space="preserve"> HYPERLINK "consultantplus://offline/ref=00D89361DB6F2DA27DA3A30946884ED68AE6521E6958B7DD2862DB349A0D7E4BDFB9wCN" </w:instrText>
      </w:r>
      <w:r w:rsidR="00AD25EC">
        <w:fldChar w:fldCharType="separate"/>
      </w:r>
      <w:r w:rsidRPr="0061785A">
        <w:rPr>
          <w:rFonts w:ascii="Times New Roman" w:hAnsi="Times New Roman" w:cs="Times New Roman"/>
          <w:sz w:val="28"/>
          <w:szCs w:val="28"/>
        </w:rPr>
        <w:t>Конституцией</w:t>
      </w:r>
      <w:r w:rsidR="00AD25EC">
        <w:rPr>
          <w:rFonts w:ascii="Times New Roman" w:hAnsi="Times New Roman" w:cs="Times New Roman"/>
          <w:sz w:val="28"/>
          <w:szCs w:val="28"/>
        </w:rPr>
        <w:fldChar w:fldCharType="end"/>
      </w:r>
      <w:r w:rsidRPr="0061785A">
        <w:rPr>
          <w:rFonts w:ascii="Times New Roman" w:hAnsi="Times New Roman" w:cs="Times New Roman"/>
          <w:sz w:val="28"/>
          <w:szCs w:val="28"/>
        </w:rPr>
        <w:t xml:space="preserve"> Республики Коми, законами и иными нормативными актами Российской Федерации и Республики Коми, настоящим Уставом, решениями Совета муниципального района, нормативными правовыми и иными правовыми актами главы муниципального района.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94"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 xml:space="preserve">6. Финансирование администрации муниципального района «Сыктывдинский» и ее структурных подразделений, отраслевых (функциональных) органов осуществляется за счет средств бюджета муниципального района «Сыктывдинский». </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95" w:author="Пользователь" w:date="2020-02-28T16:36:00Z">
          <w:pPr>
            <w:autoSpaceDE w:val="0"/>
            <w:autoSpaceDN w:val="0"/>
            <w:adjustRightInd w:val="0"/>
            <w:spacing w:after="0" w:line="360" w:lineRule="exact"/>
            <w:ind w:firstLine="709"/>
            <w:jc w:val="both"/>
          </w:pPr>
        </w:pPrChange>
      </w:pP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96"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Статья 51. Структура администрации муниципального района «Сыктывдинский»</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97" w:author="Пользователь" w:date="2020-02-28T16:36:00Z">
          <w:pPr>
            <w:autoSpaceDE w:val="0"/>
            <w:autoSpaceDN w:val="0"/>
            <w:adjustRightInd w:val="0"/>
            <w:spacing w:after="0" w:line="360" w:lineRule="exact"/>
            <w:ind w:firstLine="709"/>
            <w:jc w:val="both"/>
          </w:pPr>
        </w:pPrChange>
      </w:pP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98"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1. Администрация муниципального района «Сыктывдинский» состоит из:</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799"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 должностных лиц администрации и структурных подразделений администрации, не являющихся самостоятельными юридическими лицами;</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00"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 самостоятельных структурных подразделений администрации муниципального района «Сыктывдинский», являющихся юридическими лицами;</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01"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lastRenderedPageBreak/>
        <w:t>- отраслевых (функциональных) органов, являющихся юридическими лицами.</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02"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2. Структура администрации муниципального района «Сыктывдинский» утверждается Советом муниципального района «Сыктывдинский» по представлению главы муниципального района «Сыктывдинский».</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03"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3. Администрацию муниципального района «Сыктывдинский» формирует глава муниципального района «Сыктывдинский» на основании утвержденной Советом муниципального района «Сыктывдинский» структуры и в соответствии с федеральными законами, законами Республики Коми и настоящим Уставом.</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04"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Количественный и штатный состав администрации муниципального района «Сыктывдинский» и ее структурных подразделений, структурных отраслевых (функциональных) органов определяются главой муниципального района «Сыктывдинский» самостоятельно в пределах, предусмотренных на эти цели средств в бюджете муниципального района «Сыктывдинский».</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05"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4. Первый заместитель, заместители руководителя администрации района «Сыктывдинский» назначаются на должность главой муниципального района и осуществляют свои полномочия в соответствии с распределением обязанностей, установленны</w:t>
      </w:r>
      <w:r>
        <w:rPr>
          <w:rFonts w:ascii="Times New Roman" w:hAnsi="Times New Roman" w:cs="Times New Roman"/>
          <w:sz w:val="28"/>
          <w:szCs w:val="28"/>
        </w:rPr>
        <w:t>м</w:t>
      </w:r>
      <w:r w:rsidRPr="0061785A">
        <w:rPr>
          <w:rFonts w:ascii="Times New Roman" w:hAnsi="Times New Roman" w:cs="Times New Roman"/>
          <w:sz w:val="28"/>
          <w:szCs w:val="28"/>
        </w:rPr>
        <w:t xml:space="preserve"> главой муниципального района «Сыктывдинский».</w:t>
      </w:r>
      <w:r w:rsidR="00F709A0">
        <w:rPr>
          <w:rFonts w:ascii="Times New Roman" w:hAnsi="Times New Roman" w:cs="Times New Roman"/>
          <w:sz w:val="28"/>
          <w:szCs w:val="28"/>
        </w:rPr>
        <w:t xml:space="preserve"> Кандидатура первого заместителя руководителя администрации района «Сыктывдинский» до момента назначения согласовывается с Советом муниципального района.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06" w:author="Пользователь" w:date="2020-02-28T16:36:00Z">
          <w:pPr>
            <w:autoSpaceDE w:val="0"/>
            <w:autoSpaceDN w:val="0"/>
            <w:adjustRightInd w:val="0"/>
            <w:spacing w:after="0" w:line="360" w:lineRule="exact"/>
            <w:ind w:firstLine="709"/>
            <w:jc w:val="both"/>
          </w:pPr>
        </w:pPrChange>
      </w:pP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07"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Статья 52. Полномочия администрации муниципального района «Сыктывдинский»</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08" w:author="Пользователь" w:date="2020-02-28T16:36:00Z">
          <w:pPr>
            <w:autoSpaceDE w:val="0"/>
            <w:autoSpaceDN w:val="0"/>
            <w:adjustRightInd w:val="0"/>
            <w:spacing w:after="0" w:line="360" w:lineRule="exact"/>
            <w:ind w:firstLine="709"/>
            <w:jc w:val="both"/>
          </w:pPr>
        </w:pPrChange>
      </w:pP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09"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1. К полномочиям администрации муниципального района  «Сыктывдинский» относятся вопросы местного значения, которые не отнесены законодательством и настоящим Уставом к полномочиям Совета муниципального района, главы муниципального района  «Сыктывдинский» и иных органов местного самоуправления муниципального района.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10"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1.1. Администрация муниципального района «Сыктывдинский» обладает следующей компетенцией:</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11"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борьбе с преступностью;</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12"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2) разрабатывает проект местного бюджета, а также проект стратегии социально-экономического развития муниципального района;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13"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3) обеспечивает исполнение местного бюджета и стратегии социально-экономического развития муниципального района; готовит отчет об исполнении указанного бюджета и отчеты о выполнении стратегии социально-экономического развития муниципального района;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14"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lastRenderedPageBreak/>
        <w:t>4) осуществляет управление и распоряжение имуществом, находящимся в муниципальной собственности муниципального района, в порядке и пределах полномочий, установленных Советом муниципального района «Сыктывдинский»;</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15"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5) планирует, организует и осуществляет внутренний муниципальный финансовый контроль в соответствии с законодательством;</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16"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6) разрабатывает и утверждает схемы размещения нестационарных торговых объектов в порядке, установленном законодательством;</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17"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7) осуществляет в муниципальном районе финансовую, налоговую и инвестиционную политику;</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18"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8) осуществляет исполнение полномочий по решению вопросов местного значения и переданных отдельных государственных полномочий федеральными законами и законами Республики Коми;</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19"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9) обеспечивает назначение и выплату пенсий за выслугу лет депутатам, членам выборного органа местного самоуправления, выборным должностным лицам местного самоуправления муниципального района, осуществлявших полномочия на постоянной основе, и муниципальным служащим, замещавших должности муниципальной службы в органах местного самоуправления муниципального района, в соответствии с законодательством Российской Федерации и Республики Коми и в порядке и согласно правил, утвержденных решением Совета муниципального района «Сыктывдинский»;</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20"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10) осуществляет функции и полномочия учредителя в отношении муниципальных предприятий и учреждений;</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21"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 xml:space="preserve">11) выдает разрешения на установку рекламных конструкций на территории муниципального района, аннулирует такие разрешения, выдает предписания о демонтаже самовольно установленных вновь рекламных конструкций на территории муниципального района, осуществляемые в соответствии с Федеральным </w:t>
      </w:r>
      <w:r w:rsidR="00AD25EC">
        <w:fldChar w:fldCharType="begin"/>
      </w:r>
      <w:r w:rsidR="00AD25EC">
        <w:instrText xml:space="preserve"> HYPERLINK "consultantplus://offline/ref=00D89361DB6F2DA27DA3BD0450E410D28EE50A1B615DBD837630DD63C5B5wDN" </w:instrText>
      </w:r>
      <w:r w:rsidR="00AD25EC">
        <w:fldChar w:fldCharType="separate"/>
      </w:r>
      <w:r w:rsidRPr="0061785A">
        <w:rPr>
          <w:rFonts w:ascii="Times New Roman" w:hAnsi="Times New Roman" w:cs="Times New Roman"/>
          <w:sz w:val="28"/>
          <w:szCs w:val="28"/>
        </w:rPr>
        <w:t>законом</w:t>
      </w:r>
      <w:r w:rsidR="00AD25EC">
        <w:rPr>
          <w:rFonts w:ascii="Times New Roman" w:hAnsi="Times New Roman" w:cs="Times New Roman"/>
          <w:sz w:val="28"/>
          <w:szCs w:val="28"/>
        </w:rPr>
        <w:fldChar w:fldCharType="end"/>
      </w:r>
      <w:r w:rsidRPr="0061785A">
        <w:rPr>
          <w:rFonts w:ascii="Times New Roman" w:hAnsi="Times New Roman" w:cs="Times New Roman"/>
          <w:sz w:val="28"/>
          <w:szCs w:val="28"/>
        </w:rPr>
        <w:t xml:space="preserve"> «О рекламе»;</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22"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12)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23"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13) организовывает и осуществляет муниципальный контроль по вопросам, предусмотренным федеральными законами;</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24"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14) осуществляет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 в соответствии с законодательством Российской Федерации и Республики Коми;</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25"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15) в рамках своих полномочий организует и реализует мероприятия Комплексного плана противодействия идеологии терроризма в Республике Коми и другие мероприятия по противодействию идеологии терроризма;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26"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lastRenderedPageBreak/>
        <w:t>16) в рамках своих полномочий выполняет мероприятия по защите государственной тайны в соответствии с законодательством;</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27"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17) обладает иными полномочиями в соответствии с законодательством.</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28"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2. Глава муниципального района «Сыктывдинский», осуществляя руководство администрацией муниципального района «Сыктывдинский», руководители отраслевых (функциональных) органов в пределах их компетенции, издают правовые акты, которые именуются приказами.</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29" w:author="Пользователь" w:date="2020-02-28T16:36:00Z">
          <w:pPr>
            <w:autoSpaceDE w:val="0"/>
            <w:autoSpaceDN w:val="0"/>
            <w:adjustRightInd w:val="0"/>
            <w:spacing w:after="0" w:line="360" w:lineRule="exact"/>
            <w:ind w:firstLine="709"/>
            <w:jc w:val="both"/>
          </w:pPr>
        </w:pPrChange>
      </w:pP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30"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 xml:space="preserve">Статья 53. Контрольно-счетная палата </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31" w:author="Пользователь" w:date="2020-02-28T16:36:00Z">
          <w:pPr>
            <w:autoSpaceDE w:val="0"/>
            <w:autoSpaceDN w:val="0"/>
            <w:adjustRightInd w:val="0"/>
            <w:spacing w:after="0" w:line="360" w:lineRule="exact"/>
            <w:ind w:firstLine="709"/>
            <w:jc w:val="both"/>
          </w:pPr>
        </w:pPrChange>
      </w:pP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32"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1</w:t>
      </w:r>
      <w:r w:rsidRPr="000B6E59">
        <w:rPr>
          <w:rFonts w:ascii="Times New Roman" w:hAnsi="Times New Roman" w:cs="Times New Roman"/>
          <w:sz w:val="28"/>
          <w:szCs w:val="28"/>
        </w:rPr>
        <w:t>. Контрольно-счетная палата муниципального района «</w:t>
      </w:r>
      <w:proofErr w:type="spellStart"/>
      <w:r w:rsidRPr="000B6E59">
        <w:rPr>
          <w:rFonts w:ascii="Times New Roman" w:hAnsi="Times New Roman" w:cs="Times New Roman"/>
          <w:sz w:val="28"/>
          <w:szCs w:val="28"/>
        </w:rPr>
        <w:t>Сыктывдинский</w:t>
      </w:r>
      <w:proofErr w:type="spellEnd"/>
      <w:r w:rsidRPr="000B6E59">
        <w:rPr>
          <w:rFonts w:ascii="Times New Roman" w:hAnsi="Times New Roman" w:cs="Times New Roman"/>
          <w:sz w:val="28"/>
          <w:szCs w:val="28"/>
        </w:rPr>
        <w:t xml:space="preserve">» (далее - контрольно-счетная палата) образуется в целях контроля за исполнением бюджета муниципального района, соблюдением установленного порядка подготовки и рассмотрения проекта бюджета муниципального района, отчета о его исполнении, а также в целях контроля за соблюдением установленного порядка управления и распоряжения имуществом, находящемся в муниципальной собственности. </w:t>
      </w:r>
      <w:r w:rsidRPr="0061785A">
        <w:rPr>
          <w:rFonts w:ascii="Times New Roman" w:hAnsi="Times New Roman" w:cs="Times New Roman"/>
          <w:sz w:val="28"/>
          <w:szCs w:val="28"/>
        </w:rPr>
        <w:t xml:space="preserve"> </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
      <w:r w:rsidRPr="0061785A">
        <w:rPr>
          <w:rFonts w:ascii="Times New Roman" w:hAnsi="Times New Roman" w:cs="Times New Roman"/>
          <w:sz w:val="28"/>
          <w:szCs w:val="28"/>
        </w:rPr>
        <w:t>2. Контрольно-счетная палата формируется Советом муниципального района.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
      <w:r w:rsidRPr="0061785A">
        <w:rPr>
          <w:rFonts w:ascii="Times New Roman" w:hAnsi="Times New Roman" w:cs="Times New Roman"/>
          <w:sz w:val="28"/>
          <w:szCs w:val="28"/>
        </w:rPr>
        <w:t>3. Контрольно-счетная палата обладает организационной и функциональной независимостью и осуществляет свою деятельность самостоятельно.</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61785A">
        <w:rPr>
          <w:rFonts w:ascii="Times New Roman" w:hAnsi="Times New Roman" w:cs="Times New Roman"/>
          <w:sz w:val="28"/>
          <w:szCs w:val="28"/>
        </w:rPr>
        <w:t>Председатель Контрольно-счетной палаты назначается на должность и освобождается от должности решением Совета муниципального района «Сыктывдинский».</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61785A">
        <w:rPr>
          <w:rFonts w:ascii="Times New Roman" w:hAnsi="Times New Roman" w:cs="Times New Roman"/>
          <w:sz w:val="28"/>
          <w:szCs w:val="28"/>
        </w:rPr>
        <w:t>Предложения о кандидатурах на должность председателя Контрольно-счетной палаты вносятся на рассмотрение Совета муниципального района «Сыктывдинский»:</w:t>
      </w:r>
    </w:p>
    <w:p w:rsidR="00BD461D" w:rsidRPr="0061785A" w:rsidRDefault="00BD461D">
      <w:pPr>
        <w:pStyle w:val="a3"/>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61785A">
        <w:rPr>
          <w:rFonts w:ascii="Times New Roman" w:hAnsi="Times New Roman" w:cs="Times New Roman"/>
          <w:sz w:val="28"/>
          <w:szCs w:val="28"/>
        </w:rPr>
        <w:t>главой муниципального района;</w:t>
      </w:r>
    </w:p>
    <w:p w:rsidR="00BD461D" w:rsidRPr="0061785A" w:rsidRDefault="00BD461D">
      <w:pPr>
        <w:pStyle w:val="a3"/>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61785A">
        <w:rPr>
          <w:rFonts w:ascii="Times New Roman" w:hAnsi="Times New Roman" w:cs="Times New Roman"/>
          <w:sz w:val="28"/>
          <w:szCs w:val="28"/>
        </w:rPr>
        <w:t>председателем Совета муниципального района «Сыктывдинский»</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
      <w:r w:rsidRPr="0061785A">
        <w:rPr>
          <w:rFonts w:ascii="Times New Roman" w:hAnsi="Times New Roman" w:cs="Times New Roman"/>
          <w:sz w:val="28"/>
          <w:szCs w:val="28"/>
        </w:rPr>
        <w:t>3) депутатами Совета муниципального района «Сыктывдинский» - не менее одной трети от установленного числа депутатов;</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
      <w:r w:rsidRPr="0061785A">
        <w:rPr>
          <w:rFonts w:ascii="Times New Roman" w:hAnsi="Times New Roman" w:cs="Times New Roman"/>
          <w:sz w:val="28"/>
          <w:szCs w:val="28"/>
        </w:rPr>
        <w:t>4) постоянными комиссиями Совета муниципального района «Сыктывдинский».</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
      <w:r w:rsidRPr="0061785A">
        <w:rPr>
          <w:rFonts w:ascii="Times New Roman" w:hAnsi="Times New Roman" w:cs="Times New Roman"/>
          <w:sz w:val="28"/>
          <w:szCs w:val="28"/>
        </w:rPr>
        <w:t>5) Предложения о кандидатурах на должность председателя Контрольно-счетной палаты вносятся в течение 30 дней после принятия решения Советом муниципального района «Сыктывдинский» о досрочном прекращении полномочий председателя Контрольно-счетной палаты.</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
      <w:r w:rsidRPr="0061785A">
        <w:rPr>
          <w:rFonts w:ascii="Times New Roman" w:hAnsi="Times New Roman" w:cs="Times New Roman"/>
          <w:sz w:val="28"/>
          <w:szCs w:val="28"/>
        </w:rPr>
        <w:t xml:space="preserve">6) Порядок рассмотрения кандидатур на должность председателя Контрольно-счетной палаты устанавливается </w:t>
      </w:r>
      <w:hyperlink r:id="rId8" w:history="1">
        <w:r w:rsidRPr="0061785A">
          <w:rPr>
            <w:rFonts w:ascii="Times New Roman" w:hAnsi="Times New Roman" w:cs="Times New Roman"/>
            <w:sz w:val="28"/>
            <w:szCs w:val="28"/>
          </w:rPr>
          <w:t>Регламентом</w:t>
        </w:r>
      </w:hyperlink>
      <w:r w:rsidRPr="0061785A">
        <w:rPr>
          <w:rFonts w:ascii="Times New Roman" w:hAnsi="Times New Roman" w:cs="Times New Roman"/>
          <w:sz w:val="28"/>
          <w:szCs w:val="28"/>
        </w:rPr>
        <w:t xml:space="preserve"> работы Совета муниципального района «Сыктывдинский».</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
      <w:r w:rsidRPr="0061785A">
        <w:rPr>
          <w:rFonts w:ascii="Times New Roman" w:hAnsi="Times New Roman" w:cs="Times New Roman"/>
          <w:sz w:val="28"/>
          <w:szCs w:val="28"/>
        </w:rPr>
        <w:t>7) Решение о назначении председателя Контрольно-счетной палаты принимается большинством голосов от установленного числа депутатов Совета муниципального района «Сыктывдинский».</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
      <w:r w:rsidRPr="0061785A">
        <w:rPr>
          <w:rFonts w:ascii="Times New Roman" w:hAnsi="Times New Roman" w:cs="Times New Roman"/>
          <w:sz w:val="28"/>
          <w:szCs w:val="28"/>
        </w:rPr>
        <w:lastRenderedPageBreak/>
        <w:t>8) Штатная численность Контрольно-счетной палаты устанавливается решением Совета муниципального района «Сыктывдинский» по предложению председателя Контрольно-счетной палаты.</w:t>
      </w:r>
    </w:p>
    <w:p w:rsidR="00BD461D"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33" w:author="Пользователь" w:date="2020-02-28T16:36:00Z">
          <w:pPr>
            <w:autoSpaceDE w:val="0"/>
            <w:autoSpaceDN w:val="0"/>
            <w:adjustRightInd w:val="0"/>
            <w:spacing w:after="0" w:line="360" w:lineRule="exact"/>
            <w:ind w:firstLine="709"/>
            <w:jc w:val="both"/>
          </w:pPr>
        </w:pPrChange>
      </w:pPr>
      <w:r>
        <w:rPr>
          <w:rFonts w:ascii="Times New Roman" w:hAnsi="Times New Roman" w:cs="Times New Roman"/>
          <w:sz w:val="28"/>
          <w:szCs w:val="28"/>
        </w:rPr>
        <w:t>6</w:t>
      </w:r>
      <w:r w:rsidRPr="0061785A">
        <w:rPr>
          <w:rFonts w:ascii="Times New Roman" w:hAnsi="Times New Roman" w:cs="Times New Roman"/>
          <w:sz w:val="28"/>
          <w:szCs w:val="28"/>
        </w:rPr>
        <w:t xml:space="preserve">. Контрольно-счетная палата является юридическим лицом и осуществляет свои полномочия в соответствии с </w:t>
      </w:r>
      <w:r w:rsidR="00AD25EC">
        <w:fldChar w:fldCharType="begin"/>
      </w:r>
      <w:r w:rsidR="00AD25EC">
        <w:instrText xml:space="preserve"> HYPERLINK "consultantplus://offline/ref=79AD6FBB4C38C9C0DA7C63669289FFC6945807C66B823C830324AF66141B266785E2CD31B575116A4CF26C90aCu3G" </w:instrText>
      </w:r>
      <w:r w:rsidR="00AD25EC">
        <w:fldChar w:fldCharType="separate"/>
      </w:r>
      <w:r w:rsidRPr="0061785A">
        <w:rPr>
          <w:rFonts w:ascii="Times New Roman" w:hAnsi="Times New Roman" w:cs="Times New Roman"/>
          <w:sz w:val="28"/>
          <w:szCs w:val="28"/>
        </w:rPr>
        <w:t>Положением</w:t>
      </w:r>
      <w:r w:rsidR="00AD25EC">
        <w:rPr>
          <w:rFonts w:ascii="Times New Roman" w:hAnsi="Times New Roman" w:cs="Times New Roman"/>
          <w:sz w:val="28"/>
          <w:szCs w:val="28"/>
        </w:rPr>
        <w:fldChar w:fldCharType="end"/>
      </w:r>
      <w:r w:rsidRPr="0061785A">
        <w:rPr>
          <w:rFonts w:ascii="Times New Roman" w:hAnsi="Times New Roman" w:cs="Times New Roman"/>
          <w:sz w:val="28"/>
          <w:szCs w:val="28"/>
        </w:rPr>
        <w:t xml:space="preserve"> о контрольно-счетной палате муниципального района «Сыктывдинский», утвержденным Советом муниципального района.</w:t>
      </w:r>
    </w:p>
    <w:p w:rsidR="00BD461D" w:rsidRPr="000B6E59" w:rsidRDefault="00BD461D">
      <w:pPr>
        <w:autoSpaceDE w:val="0"/>
        <w:autoSpaceDN w:val="0"/>
        <w:adjustRightInd w:val="0"/>
        <w:spacing w:after="0" w:line="240" w:lineRule="auto"/>
        <w:ind w:firstLine="709"/>
        <w:jc w:val="both"/>
        <w:rPr>
          <w:rFonts w:ascii="Times New Roman" w:hAnsi="Times New Roman" w:cs="Times New Roman"/>
          <w:sz w:val="28"/>
          <w:szCs w:val="28"/>
        </w:rPr>
      </w:pPr>
      <w:r w:rsidRPr="000B6E59">
        <w:rPr>
          <w:rFonts w:ascii="Times New Roman" w:hAnsi="Times New Roman" w:cs="Times New Roman"/>
          <w:sz w:val="28"/>
          <w:szCs w:val="28"/>
        </w:rPr>
        <w:t>7. Основными полномочиями контрольно-счетной палаты являются:</w:t>
      </w:r>
    </w:p>
    <w:p w:rsidR="00BD461D" w:rsidRPr="000B6E59" w:rsidRDefault="00BD461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B6E59">
        <w:rPr>
          <w:rFonts w:ascii="Times New Roman" w:hAnsi="Times New Roman" w:cs="Times New Roman"/>
          <w:sz w:val="28"/>
          <w:szCs w:val="28"/>
        </w:rPr>
        <w:t>1) контроль за исполнением бюджета муниципального района «Сыктывдинский»;</w:t>
      </w:r>
    </w:p>
    <w:p w:rsidR="00BD461D" w:rsidRPr="000B6E59" w:rsidRDefault="00BD461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B6E59">
        <w:rPr>
          <w:rFonts w:ascii="Times New Roman" w:hAnsi="Times New Roman" w:cs="Times New Roman"/>
          <w:sz w:val="28"/>
          <w:szCs w:val="28"/>
        </w:rPr>
        <w:t>2) экспертиза проектов бюджета муниципального района «Сыктывдинский»;</w:t>
      </w:r>
    </w:p>
    <w:p w:rsidR="00BD461D" w:rsidRPr="00465983" w:rsidRDefault="00BD461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B6E59">
        <w:rPr>
          <w:rFonts w:ascii="Times New Roman" w:hAnsi="Times New Roman" w:cs="Times New Roman"/>
          <w:sz w:val="28"/>
          <w:szCs w:val="28"/>
        </w:rPr>
        <w:t>3) внешняя проверка годового отчета об исполнении бюджета муниципального района «Сыктывдинский»;</w:t>
      </w:r>
    </w:p>
    <w:p w:rsidR="00BD461D" w:rsidRPr="00465983" w:rsidRDefault="00BD461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65983">
        <w:rPr>
          <w:rFonts w:ascii="Times New Roman" w:hAnsi="Times New Roman" w:cs="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бюджета муниципального района «Сыктывдинский», а также средств, получаемых бюджетом муниципального района «Сыктывдинский» из иных источников, предусмотренных законодательством Российской Федерации;</w:t>
      </w:r>
    </w:p>
    <w:p w:rsidR="00BD461D" w:rsidRPr="00465983" w:rsidRDefault="00BD461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65983">
        <w:rPr>
          <w:rFonts w:ascii="Times New Roman" w:hAnsi="Times New Roman" w:cs="Times New Roman"/>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району «Сыктывдинский»;</w:t>
      </w:r>
    </w:p>
    <w:p w:rsidR="00BD461D" w:rsidRPr="00465983" w:rsidRDefault="00BD461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65983">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бюджета муниципального района «Сыктывдинский»,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«Сыктывдинский» и имущества, находящегося в муниципальной собственности;</w:t>
      </w:r>
    </w:p>
    <w:p w:rsidR="00BD461D" w:rsidRPr="00465983" w:rsidRDefault="00BD461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65983">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«Сыктывдинский», а также муниципальных программ;</w:t>
      </w:r>
    </w:p>
    <w:p w:rsidR="00BD461D" w:rsidRPr="00465983" w:rsidRDefault="00BD461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65983">
        <w:rPr>
          <w:rFonts w:ascii="Times New Roman" w:hAnsi="Times New Roman" w:cs="Times New Roman"/>
          <w:sz w:val="28"/>
          <w:szCs w:val="28"/>
        </w:rPr>
        <w:t>8) анализ бюджетного процесса в муниципальном районе «Сыктывдинский» и подготовка предложений, направленных на его совершенствование;</w:t>
      </w:r>
    </w:p>
    <w:p w:rsidR="00BD461D" w:rsidRPr="00465983" w:rsidRDefault="00BD461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65983">
        <w:rPr>
          <w:rFonts w:ascii="Times New Roman" w:hAnsi="Times New Roman" w:cs="Times New Roman"/>
          <w:sz w:val="28"/>
          <w:szCs w:val="28"/>
        </w:rPr>
        <w:t xml:space="preserve">9) подготовка информации о ходе исполнения  бюджета муниципального района «Сыктывдинский», о результатах проведенных контрольных и экспертно-аналитических мероприятий и представление такой информации в Совет муниципального района «Сыктывдинский»  и </w:t>
      </w:r>
      <w:r w:rsidRPr="00465983">
        <w:rPr>
          <w:rFonts w:ascii="Times New Roman" w:hAnsi="Times New Roman" w:cs="Times New Roman"/>
          <w:sz w:val="28"/>
          <w:szCs w:val="28"/>
        </w:rPr>
        <w:lastRenderedPageBreak/>
        <w:t>главе муниципального района – председателю Совета муниципального района;</w:t>
      </w:r>
    </w:p>
    <w:p w:rsidR="00BD461D" w:rsidRPr="00465983" w:rsidRDefault="00BD461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65983">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BD461D" w:rsidRDefault="00BD461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65983">
        <w:rPr>
          <w:rFonts w:ascii="Times New Roman" w:hAnsi="Times New Roman" w:cs="Times New Roman"/>
          <w:sz w:val="28"/>
          <w:szCs w:val="28"/>
        </w:rPr>
        <w:t>11)</w:t>
      </w:r>
      <w:r w:rsidRPr="00465983">
        <w:rPr>
          <w:sz w:val="28"/>
          <w:szCs w:val="28"/>
        </w:rPr>
        <w:t xml:space="preserve"> </w:t>
      </w:r>
      <w:r w:rsidRPr="00465983">
        <w:rPr>
          <w:rFonts w:ascii="Times New Roman" w:hAnsi="Times New Roman" w:cs="Times New Roman"/>
          <w:sz w:val="28"/>
          <w:szCs w:val="28"/>
        </w:rPr>
        <w:t>осуществление аудита в сфере закупок товаров, работ, услуг для обеспечения муниципальных нужд;</w:t>
      </w:r>
    </w:p>
    <w:p w:rsidR="00A717EC" w:rsidRPr="00465983" w:rsidRDefault="00A717EC">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12) контроль за законностью, результативностью (эффективностью и экономностью) использования средств бюджета муниципального района «Сыктывдинский», поступивших в бюджеты сельских поселений, входящих в состав муниципального района «Сыктывдинский»;</w:t>
      </w:r>
    </w:p>
    <w:p w:rsidR="00BD461D" w:rsidRPr="00465983" w:rsidRDefault="00BD461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65983">
        <w:rPr>
          <w:rFonts w:ascii="Times New Roman" w:hAnsi="Times New Roman" w:cs="Times New Roman"/>
          <w:sz w:val="28"/>
          <w:szCs w:val="28"/>
        </w:rPr>
        <w:t>1</w:t>
      </w:r>
      <w:r w:rsidR="00A717EC">
        <w:rPr>
          <w:rFonts w:ascii="Times New Roman" w:hAnsi="Times New Roman" w:cs="Times New Roman"/>
          <w:sz w:val="28"/>
          <w:szCs w:val="28"/>
        </w:rPr>
        <w:t>3</w:t>
      </w:r>
      <w:r w:rsidRPr="00465983">
        <w:rPr>
          <w:rFonts w:ascii="Times New Roman" w:hAnsi="Times New Roman" w:cs="Times New Roman"/>
          <w:sz w:val="28"/>
          <w:szCs w:val="28"/>
        </w:rPr>
        <w:t>) иные полномочия в сфере внешнего муниципального финансового контроля, установленные федеральными законами, законами Республики Коми, Уставом муниципального района «Сыктывдинский»  и решениями Совета  муниципального района «Сыктывдинский», а также Регламентом Контрольно-счетной палаты и стандартами внешнего муниципального финансового контроля</w:t>
      </w:r>
      <w:r>
        <w:rPr>
          <w:rFonts w:ascii="Times New Roman" w:hAnsi="Times New Roman" w:cs="Times New Roman"/>
          <w:sz w:val="28"/>
          <w:szCs w:val="28"/>
        </w:rPr>
        <w:t>.</w:t>
      </w:r>
    </w:p>
    <w:p w:rsidR="00BD461D" w:rsidRPr="000B6E59" w:rsidRDefault="00BD461D">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sz w:val="28"/>
          <w:szCs w:val="28"/>
        </w:rPr>
        <w:t>8</w:t>
      </w:r>
      <w:r w:rsidRPr="0061785A">
        <w:rPr>
          <w:rFonts w:ascii="Times New Roman" w:hAnsi="Times New Roman" w:cs="Times New Roman"/>
          <w:sz w:val="28"/>
          <w:szCs w:val="28"/>
        </w:rPr>
        <w:t xml:space="preserve">. </w:t>
      </w:r>
      <w:r w:rsidRPr="000B6E59">
        <w:rPr>
          <w:rFonts w:ascii="Times New Roman" w:hAnsi="Times New Roman" w:cs="Times New Roman"/>
          <w:bCs/>
          <w:sz w:val="28"/>
          <w:szCs w:val="28"/>
        </w:rPr>
        <w:t>Контрольно-счетная палата 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и опубликовывает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BD461D" w:rsidRPr="000B6E59" w:rsidRDefault="00BD461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0B6E59">
        <w:rPr>
          <w:rFonts w:ascii="Times New Roman" w:hAnsi="Times New Roman" w:cs="Times New Roman"/>
          <w:bCs/>
          <w:sz w:val="28"/>
          <w:szCs w:val="28"/>
        </w:rPr>
        <w:t>Контрольно-счетная палата ежегодно подготавливает отчет о своей деятельности, который направляется на рассмотрение в Совет муниципального района «Сыктывдинский». Указанный отчет опубликовывается в средствах массовой информации или размещаются в сети Интернет только после его рассмотрения Советом МО МР «Сыктывдинский».</w:t>
      </w:r>
    </w:p>
    <w:p w:rsidR="00BD461D" w:rsidRPr="000B6E59" w:rsidRDefault="00BD461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0B6E59">
        <w:rPr>
          <w:rFonts w:ascii="Times New Roman" w:hAnsi="Times New Roman" w:cs="Times New Roman"/>
          <w:bCs/>
          <w:sz w:val="28"/>
          <w:szCs w:val="28"/>
        </w:rPr>
        <w:t>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Российской Федерации, законами Республики Коми, нормативными правовыми актами Совета муниципального района и регламентом Контрольно-счетной палаты.</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34" w:author="Пользователь" w:date="2020-02-28T16:36:00Z">
          <w:pPr>
            <w:autoSpaceDE w:val="0"/>
            <w:autoSpaceDN w:val="0"/>
            <w:adjustRightInd w:val="0"/>
            <w:spacing w:after="0" w:line="360" w:lineRule="exact"/>
            <w:ind w:firstLine="709"/>
            <w:jc w:val="both"/>
          </w:pPr>
        </w:pPrChange>
      </w:pP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35"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Статья 54. Взаимоотношения органов местного самоуправления муниципального района с органами местного самоуправления поселений, входящих в его состав</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36" w:author="Пользователь" w:date="2020-02-28T16:36:00Z">
          <w:pPr>
            <w:autoSpaceDE w:val="0"/>
            <w:autoSpaceDN w:val="0"/>
            <w:adjustRightInd w:val="0"/>
            <w:spacing w:after="0" w:line="360" w:lineRule="exact"/>
            <w:ind w:firstLine="709"/>
            <w:jc w:val="both"/>
          </w:pPr>
        </w:pPrChange>
      </w:pP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37"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 xml:space="preserve">Органы местного самоуправления поселений, входящих в состав муниципального района, вправе направлять обращения в Совет муниципального района, администрацию муниципального района. Обращения, направленные в Совет муниципального района, должны быть рассмотрены на очередном заседании, в случае если обращение поступило не </w:t>
      </w:r>
      <w:r w:rsidRPr="0061785A">
        <w:rPr>
          <w:rFonts w:ascii="Times New Roman" w:hAnsi="Times New Roman" w:cs="Times New Roman"/>
          <w:sz w:val="28"/>
          <w:szCs w:val="28"/>
        </w:rPr>
        <w:lastRenderedPageBreak/>
        <w:t>позднее чем за 14 дней до его проведения. На обращения, направленные в администрацию муниципального района, уполномоченными на то должностными лицами в течение одного месяца должен быть представлен ответ по существу.</w:t>
      </w:r>
    </w:p>
    <w:p w:rsidR="00BD461D" w:rsidRPr="0061785A" w:rsidRDefault="00BD461D">
      <w:pPr>
        <w:spacing w:after="0" w:line="240" w:lineRule="auto"/>
        <w:ind w:firstLine="709"/>
        <w:jc w:val="both"/>
        <w:rPr>
          <w:rFonts w:ascii="Times New Roman" w:hAnsi="Times New Roman" w:cs="Times New Roman"/>
          <w:b/>
          <w:iCs/>
          <w:sz w:val="28"/>
          <w:szCs w:val="28"/>
        </w:rPr>
        <w:pPrChange w:id="838" w:author="Пользователь" w:date="2020-02-28T16:36:00Z">
          <w:pPr>
            <w:spacing w:after="0" w:line="360" w:lineRule="exact"/>
            <w:ind w:firstLine="709"/>
            <w:jc w:val="both"/>
          </w:pPr>
        </w:pPrChange>
      </w:pPr>
    </w:p>
    <w:p w:rsidR="00BD461D" w:rsidRPr="0061785A" w:rsidRDefault="00BD461D">
      <w:pPr>
        <w:spacing w:after="0" w:line="240" w:lineRule="auto"/>
        <w:ind w:firstLine="709"/>
        <w:jc w:val="both"/>
        <w:rPr>
          <w:rFonts w:ascii="Times New Roman" w:hAnsi="Times New Roman" w:cs="Times New Roman"/>
          <w:iCs/>
          <w:sz w:val="28"/>
          <w:szCs w:val="28"/>
        </w:rPr>
        <w:pPrChange w:id="839" w:author="Пользователь" w:date="2020-02-28T16:36:00Z">
          <w:pPr>
            <w:spacing w:after="0" w:line="360" w:lineRule="exact"/>
            <w:ind w:firstLine="709"/>
            <w:jc w:val="both"/>
          </w:pPr>
        </w:pPrChange>
      </w:pPr>
      <w:r w:rsidRPr="0061785A">
        <w:rPr>
          <w:rFonts w:ascii="Times New Roman" w:hAnsi="Times New Roman" w:cs="Times New Roman"/>
          <w:iCs/>
          <w:sz w:val="28"/>
          <w:szCs w:val="28"/>
        </w:rPr>
        <w:t>Статья 55. Муниципальный контроль</w:t>
      </w:r>
    </w:p>
    <w:p w:rsidR="00BD461D" w:rsidRPr="0061785A" w:rsidRDefault="00BD461D">
      <w:pPr>
        <w:shd w:val="clear" w:color="auto" w:fill="FFFFFF"/>
        <w:spacing w:after="0" w:line="240" w:lineRule="auto"/>
        <w:ind w:firstLine="709"/>
        <w:jc w:val="both"/>
        <w:rPr>
          <w:rFonts w:ascii="Times New Roman" w:hAnsi="Times New Roman" w:cs="Times New Roman"/>
          <w:sz w:val="28"/>
          <w:szCs w:val="28"/>
        </w:rPr>
        <w:pPrChange w:id="840" w:author="Пользователь" w:date="2020-02-28T16:36:00Z">
          <w:pPr>
            <w:shd w:val="clear" w:color="auto" w:fill="FFFFFF"/>
            <w:spacing w:after="0" w:line="360" w:lineRule="exact"/>
            <w:ind w:firstLine="709"/>
            <w:jc w:val="both"/>
          </w:pPr>
        </w:pPrChange>
      </w:pPr>
    </w:p>
    <w:p w:rsidR="00BD461D" w:rsidRPr="0061785A" w:rsidRDefault="00BD461D">
      <w:pPr>
        <w:shd w:val="clear" w:color="auto" w:fill="FFFFFF"/>
        <w:spacing w:after="0" w:line="240" w:lineRule="auto"/>
        <w:ind w:firstLine="709"/>
        <w:jc w:val="both"/>
        <w:rPr>
          <w:rFonts w:ascii="Times New Roman" w:hAnsi="Times New Roman" w:cs="Times New Roman"/>
          <w:sz w:val="28"/>
          <w:szCs w:val="28"/>
        </w:rPr>
        <w:pPrChange w:id="841" w:author="Пользователь" w:date="2020-02-28T16:36:00Z">
          <w:pPr>
            <w:shd w:val="clear" w:color="auto" w:fill="FFFFFF"/>
            <w:spacing w:after="0" w:line="360" w:lineRule="exact"/>
            <w:ind w:firstLine="709"/>
            <w:jc w:val="both"/>
          </w:pPr>
        </w:pPrChange>
      </w:pPr>
      <w:r w:rsidRPr="0061785A">
        <w:rPr>
          <w:rFonts w:ascii="Times New Roman" w:hAnsi="Times New Roman" w:cs="Times New Roman"/>
          <w:sz w:val="28"/>
          <w:szCs w:val="28"/>
        </w:rPr>
        <w:t>1. Администрация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
    <w:p w:rsidR="00BD461D" w:rsidRPr="0061785A" w:rsidRDefault="00BD461D">
      <w:pPr>
        <w:shd w:val="clear" w:color="auto" w:fill="FFFFFF"/>
        <w:spacing w:after="0" w:line="240" w:lineRule="auto"/>
        <w:ind w:firstLine="709"/>
        <w:jc w:val="both"/>
        <w:rPr>
          <w:rFonts w:ascii="Times New Roman" w:hAnsi="Times New Roman" w:cs="Times New Roman"/>
          <w:sz w:val="28"/>
          <w:szCs w:val="28"/>
        </w:rPr>
        <w:pPrChange w:id="842" w:author="Пользователь" w:date="2020-02-28T16:36:00Z">
          <w:pPr>
            <w:shd w:val="clear" w:color="auto" w:fill="FFFFFF"/>
            <w:spacing w:after="0" w:line="360" w:lineRule="exact"/>
            <w:ind w:firstLine="709"/>
            <w:jc w:val="both"/>
          </w:pPr>
        </w:pPrChange>
      </w:pPr>
      <w:r w:rsidRPr="0061785A">
        <w:rPr>
          <w:rFonts w:ascii="Times New Roman" w:hAnsi="Times New Roman" w:cs="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461D" w:rsidRPr="0061785A" w:rsidRDefault="00BD461D">
      <w:pPr>
        <w:spacing w:after="0" w:line="240" w:lineRule="auto"/>
        <w:ind w:firstLine="709"/>
        <w:jc w:val="both"/>
        <w:rPr>
          <w:rFonts w:ascii="Times New Roman" w:hAnsi="Times New Roman" w:cs="Times New Roman"/>
          <w:sz w:val="28"/>
          <w:szCs w:val="28"/>
        </w:rPr>
        <w:pPrChange w:id="843" w:author="Пользователь" w:date="2020-02-28T16:36:00Z">
          <w:pPr>
            <w:spacing w:after="0" w:line="360" w:lineRule="exact"/>
            <w:ind w:firstLine="709"/>
            <w:jc w:val="both"/>
          </w:pPr>
        </w:pPrChange>
      </w:pPr>
      <w:r w:rsidRPr="0061785A">
        <w:rPr>
          <w:rFonts w:ascii="Times New Roman" w:hAnsi="Times New Roman" w:cs="Times New Roman"/>
          <w:sz w:val="28"/>
          <w:szCs w:val="28"/>
        </w:rPr>
        <w:t>3. К полномочиям администрации муниципального района, осуществляющей муниципальный контроль, относятся:</w:t>
      </w:r>
    </w:p>
    <w:p w:rsidR="00BD461D" w:rsidRPr="0061785A" w:rsidRDefault="00BD461D">
      <w:pPr>
        <w:spacing w:after="0" w:line="240" w:lineRule="auto"/>
        <w:ind w:firstLine="709"/>
        <w:jc w:val="both"/>
        <w:rPr>
          <w:rFonts w:ascii="Times New Roman" w:hAnsi="Times New Roman" w:cs="Times New Roman"/>
          <w:sz w:val="28"/>
          <w:szCs w:val="28"/>
        </w:rPr>
        <w:pPrChange w:id="844" w:author="Пользователь" w:date="2020-02-28T16:36:00Z">
          <w:pPr>
            <w:spacing w:after="0" w:line="360" w:lineRule="exact"/>
            <w:ind w:firstLine="709"/>
            <w:jc w:val="both"/>
          </w:pPr>
        </w:pPrChange>
      </w:pPr>
      <w:r w:rsidRPr="0061785A">
        <w:rPr>
          <w:rFonts w:ascii="Times New Roman" w:hAnsi="Times New Roman" w:cs="Times New Roman"/>
          <w:sz w:val="28"/>
          <w:szCs w:val="28"/>
        </w:rPr>
        <w:t xml:space="preserve">1) организация и осуществление муниципального контроля на соответствующей территории; </w:t>
      </w:r>
    </w:p>
    <w:p w:rsidR="00BD461D" w:rsidRPr="0061785A" w:rsidRDefault="00BD461D">
      <w:pPr>
        <w:spacing w:after="0" w:line="240" w:lineRule="auto"/>
        <w:ind w:firstLine="709"/>
        <w:jc w:val="both"/>
        <w:rPr>
          <w:rFonts w:ascii="Times New Roman" w:hAnsi="Times New Roman" w:cs="Times New Roman"/>
          <w:sz w:val="28"/>
          <w:szCs w:val="28"/>
        </w:rPr>
        <w:pPrChange w:id="845" w:author="Пользователь" w:date="2020-02-28T16:36:00Z">
          <w:pPr>
            <w:spacing w:after="0" w:line="360" w:lineRule="exact"/>
            <w:ind w:firstLine="709"/>
            <w:jc w:val="both"/>
          </w:pPr>
        </w:pPrChange>
      </w:pPr>
      <w:r w:rsidRPr="0061785A">
        <w:rPr>
          <w:rFonts w:ascii="Times New Roman" w:hAnsi="Times New Roman" w:cs="Times New Roman"/>
          <w:sz w:val="28"/>
          <w:szCs w:val="28"/>
        </w:rPr>
        <w:t>2) организация и осуществление регионального государственного контроля (надзора), полномочиями по осуществлению которого наделен орган местного самоуправления;</w:t>
      </w:r>
    </w:p>
    <w:p w:rsidR="00BD461D" w:rsidRPr="0061785A" w:rsidRDefault="00BD461D">
      <w:pPr>
        <w:spacing w:after="0" w:line="240" w:lineRule="auto"/>
        <w:ind w:firstLine="709"/>
        <w:jc w:val="both"/>
        <w:rPr>
          <w:rFonts w:ascii="Times New Roman" w:hAnsi="Times New Roman" w:cs="Times New Roman"/>
          <w:sz w:val="28"/>
          <w:szCs w:val="28"/>
        </w:rPr>
        <w:pPrChange w:id="846" w:author="Пользователь" w:date="2020-02-28T16:36:00Z">
          <w:pPr>
            <w:spacing w:after="0" w:line="360" w:lineRule="exact"/>
            <w:ind w:firstLine="709"/>
            <w:jc w:val="both"/>
          </w:pPr>
        </w:pPrChange>
      </w:pPr>
      <w:r w:rsidRPr="0061785A">
        <w:rPr>
          <w:rFonts w:ascii="Times New Roman" w:hAnsi="Times New Roman" w:cs="Times New Roman"/>
          <w:sz w:val="28"/>
          <w:szCs w:val="28"/>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Коми,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Коми;</w:t>
      </w:r>
    </w:p>
    <w:p w:rsidR="00BD461D" w:rsidRPr="0061785A" w:rsidRDefault="00BD461D">
      <w:pPr>
        <w:spacing w:after="0" w:line="240" w:lineRule="auto"/>
        <w:ind w:firstLine="709"/>
        <w:jc w:val="both"/>
        <w:rPr>
          <w:rFonts w:ascii="Times New Roman" w:hAnsi="Times New Roman" w:cs="Times New Roman"/>
          <w:sz w:val="28"/>
          <w:szCs w:val="28"/>
        </w:rPr>
        <w:pPrChange w:id="847" w:author="Пользователь" w:date="2020-02-28T16:36:00Z">
          <w:pPr>
            <w:spacing w:after="0" w:line="360" w:lineRule="exact"/>
            <w:ind w:firstLine="709"/>
            <w:jc w:val="both"/>
          </w:pPr>
        </w:pPrChange>
      </w:pPr>
      <w:r w:rsidRPr="0061785A">
        <w:rPr>
          <w:rFonts w:ascii="Times New Roman" w:hAnsi="Times New Roman" w:cs="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D461D" w:rsidRPr="0061785A" w:rsidRDefault="00BD461D">
      <w:pPr>
        <w:spacing w:after="0" w:line="240" w:lineRule="auto"/>
        <w:ind w:firstLine="709"/>
        <w:jc w:val="both"/>
        <w:rPr>
          <w:rFonts w:ascii="Times New Roman" w:hAnsi="Times New Roman" w:cs="Times New Roman"/>
          <w:sz w:val="28"/>
          <w:szCs w:val="28"/>
        </w:rPr>
        <w:pPrChange w:id="848" w:author="Пользователь" w:date="2020-02-28T16:36:00Z">
          <w:pPr>
            <w:spacing w:after="0" w:line="360" w:lineRule="exact"/>
            <w:ind w:firstLine="709"/>
            <w:jc w:val="both"/>
          </w:pPr>
        </w:pPrChange>
      </w:pPr>
      <w:r w:rsidRPr="0061785A">
        <w:rPr>
          <w:rFonts w:ascii="Times New Roman" w:hAnsi="Times New Roman" w:cs="Times New Roman"/>
          <w:sz w:val="28"/>
          <w:szCs w:val="28"/>
        </w:rPr>
        <w:t>5) осуществление иных предусмотренных федеральными законами, законами и иными нормативными правовыми актами Республики Коми полномочий.</w:t>
      </w:r>
    </w:p>
    <w:p w:rsidR="00BD461D" w:rsidRPr="0061785A" w:rsidRDefault="00BD461D">
      <w:pPr>
        <w:shd w:val="clear" w:color="auto" w:fill="FFFFFF"/>
        <w:spacing w:after="0" w:line="240" w:lineRule="auto"/>
        <w:ind w:firstLine="709"/>
        <w:jc w:val="both"/>
        <w:rPr>
          <w:rFonts w:ascii="Times New Roman" w:hAnsi="Times New Roman" w:cs="Times New Roman"/>
          <w:sz w:val="28"/>
          <w:szCs w:val="28"/>
        </w:rPr>
        <w:pPrChange w:id="849" w:author="Пользователь" w:date="2020-02-28T16:36:00Z">
          <w:pPr>
            <w:shd w:val="clear" w:color="auto" w:fill="FFFFFF"/>
            <w:spacing w:after="0" w:line="360" w:lineRule="exact"/>
            <w:ind w:firstLine="709"/>
            <w:jc w:val="both"/>
          </w:pPr>
        </w:pPrChange>
      </w:pPr>
      <w:r w:rsidRPr="0061785A">
        <w:rPr>
          <w:rFonts w:ascii="Times New Roman" w:hAnsi="Times New Roman" w:cs="Times New Roman"/>
          <w:sz w:val="28"/>
          <w:szCs w:val="28"/>
        </w:rPr>
        <w:lastRenderedPageBreak/>
        <w:t>4.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муниципального района.</w:t>
      </w:r>
    </w:p>
    <w:p w:rsidR="00BD461D" w:rsidRPr="0061785A" w:rsidRDefault="00BD461D">
      <w:pPr>
        <w:shd w:val="clear" w:color="auto" w:fill="FFFFFF"/>
        <w:spacing w:after="0" w:line="240" w:lineRule="auto"/>
        <w:ind w:firstLine="709"/>
        <w:jc w:val="both"/>
        <w:rPr>
          <w:rFonts w:ascii="Times New Roman" w:hAnsi="Times New Roman" w:cs="Times New Roman"/>
          <w:sz w:val="28"/>
          <w:szCs w:val="28"/>
        </w:rPr>
        <w:pPrChange w:id="850" w:author="Пользователь" w:date="2020-02-28T16:36:00Z">
          <w:pPr>
            <w:shd w:val="clear" w:color="auto" w:fill="FFFFFF"/>
            <w:spacing w:after="0" w:line="360" w:lineRule="exact"/>
            <w:ind w:firstLine="709"/>
            <w:jc w:val="both"/>
          </w:pPr>
        </w:pPrChange>
      </w:pPr>
      <w:r w:rsidRPr="0061785A">
        <w:rPr>
          <w:rFonts w:ascii="Times New Roman" w:hAnsi="Times New Roman" w:cs="Times New Roman"/>
          <w:sz w:val="28"/>
          <w:szCs w:val="28"/>
        </w:rPr>
        <w:t xml:space="preserve">5. Функции и порядок деятельности органа муниципального контроля определяются нормативными правовыми актами администрации муниципального района. </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51" w:author="Пользователь" w:date="2020-02-28T16:36:00Z">
          <w:pPr>
            <w:autoSpaceDE w:val="0"/>
            <w:autoSpaceDN w:val="0"/>
            <w:adjustRightInd w:val="0"/>
            <w:spacing w:after="0" w:line="360" w:lineRule="exact"/>
            <w:ind w:firstLine="709"/>
            <w:jc w:val="both"/>
          </w:pPr>
        </w:pPrChange>
      </w:pP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52"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Статья 56. Муниципальные средства массовой информации</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53" w:author="Пользователь" w:date="2020-02-28T16:36:00Z">
          <w:pPr>
            <w:autoSpaceDE w:val="0"/>
            <w:autoSpaceDN w:val="0"/>
            <w:adjustRightInd w:val="0"/>
            <w:spacing w:after="0" w:line="360" w:lineRule="exact"/>
            <w:ind w:firstLine="709"/>
            <w:jc w:val="both"/>
          </w:pPr>
        </w:pPrChange>
      </w:pP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54"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Органы местного самоуправления муниципального района могут создавать средства массовой информации в форме юридического лица в целях информирования населения муниципального района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55" w:author="Пользователь" w:date="2020-02-28T16:36:00Z">
          <w:pPr>
            <w:autoSpaceDE w:val="0"/>
            <w:autoSpaceDN w:val="0"/>
            <w:adjustRightInd w:val="0"/>
            <w:spacing w:after="0" w:line="360" w:lineRule="exact"/>
            <w:ind w:firstLine="709"/>
            <w:jc w:val="both"/>
          </w:pPr>
        </w:pPrChange>
      </w:pP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56"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Глава V. ИЗБИРАТЕЛЬНАЯ КОМИССИЯ МУНИЦИПАЛЬНОГО РАЙОНА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57" w:author="Пользователь" w:date="2020-02-28T16:36:00Z">
          <w:pPr>
            <w:autoSpaceDE w:val="0"/>
            <w:autoSpaceDN w:val="0"/>
            <w:adjustRightInd w:val="0"/>
            <w:spacing w:after="0" w:line="360" w:lineRule="exact"/>
            <w:ind w:firstLine="709"/>
            <w:jc w:val="both"/>
          </w:pPr>
        </w:pPrChange>
      </w:pP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58"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Статья 57. Избирательная комиссия муниципального района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59" w:author="Пользователь" w:date="2020-02-28T16:36:00Z">
          <w:pPr>
            <w:autoSpaceDE w:val="0"/>
            <w:autoSpaceDN w:val="0"/>
            <w:adjustRightInd w:val="0"/>
            <w:spacing w:after="0" w:line="360" w:lineRule="exact"/>
            <w:ind w:firstLine="709"/>
            <w:jc w:val="both"/>
          </w:pPr>
        </w:pPrChange>
      </w:pP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60"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1.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61"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2. Избирательная комиссия муниципального района является муниципальным органом и не входит в структуру органов местного самоуправления муниципального района.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62"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Решением Совета муниципального района избирательная комиссия муниципального района может быть наделена статусом юридического лица.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63"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3. Срок полномочий избирательной комиссии муниципального района составляет 5 лет.</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64"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4. Избирательная комиссия муниципального района состоит из 8 членов с правом решающего голоса.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65"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Формирование избирательной комиссии муниципального района и назначение членов избирательной комиссии муниципального района осуществляется в порядке и сроки, установленные законодательством о выборах и референдумах.</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66" w:author="Пользователь" w:date="2020-02-28T16:36:00Z">
          <w:pPr>
            <w:autoSpaceDE w:val="0"/>
            <w:autoSpaceDN w:val="0"/>
            <w:adjustRightInd w:val="0"/>
            <w:spacing w:after="0" w:line="360" w:lineRule="exact"/>
            <w:ind w:firstLine="709"/>
            <w:jc w:val="both"/>
          </w:pPr>
        </w:pPrChange>
      </w:pPr>
      <w:bookmarkStart w:id="867" w:name="sub_2410"/>
      <w:r w:rsidRPr="0061785A">
        <w:rPr>
          <w:rFonts w:ascii="Times New Roman" w:eastAsia="A" w:hAnsi="Times New Roman" w:cs="Times New Roman"/>
          <w:sz w:val="28"/>
          <w:szCs w:val="28"/>
        </w:rPr>
        <w:t xml:space="preserve">5. </w:t>
      </w:r>
      <w:r w:rsidRPr="0061785A">
        <w:rPr>
          <w:rFonts w:ascii="Times New Roman" w:hAnsi="Times New Roman" w:cs="Times New Roman"/>
          <w:sz w:val="28"/>
          <w:szCs w:val="28"/>
        </w:rPr>
        <w:t xml:space="preserve"> Избирательная комиссия муниципального района: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68" w:author="Пользователь" w:date="2020-02-28T16:36:00Z">
          <w:pPr>
            <w:autoSpaceDE w:val="0"/>
            <w:autoSpaceDN w:val="0"/>
            <w:adjustRightInd w:val="0"/>
            <w:spacing w:after="0" w:line="360" w:lineRule="exact"/>
            <w:ind w:firstLine="709"/>
            <w:jc w:val="both"/>
          </w:pPr>
        </w:pPrChange>
      </w:pPr>
      <w:bookmarkStart w:id="869" w:name="sub_24101"/>
      <w:r w:rsidRPr="0061785A">
        <w:rPr>
          <w:rFonts w:ascii="Times New Roman" w:hAnsi="Times New Roman" w:cs="Times New Roman"/>
          <w:sz w:val="28"/>
          <w:szCs w:val="28"/>
        </w:rPr>
        <w:t>а) осуществляет на территории муниципального района контроль за соблюдением избирательных прав и права на участие в референдуме граждан Российской Федерации;</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70" w:author="Пользователь" w:date="2020-02-28T16:36:00Z">
          <w:pPr>
            <w:autoSpaceDE w:val="0"/>
            <w:autoSpaceDN w:val="0"/>
            <w:adjustRightInd w:val="0"/>
            <w:spacing w:after="0" w:line="360" w:lineRule="exact"/>
            <w:ind w:firstLine="709"/>
            <w:jc w:val="both"/>
          </w:pPr>
        </w:pPrChange>
      </w:pPr>
      <w:bookmarkStart w:id="871" w:name="sub_24102"/>
      <w:bookmarkEnd w:id="869"/>
      <w:r w:rsidRPr="0061785A">
        <w:rPr>
          <w:rFonts w:ascii="Times New Roman" w:hAnsi="Times New Roman" w:cs="Times New Roman"/>
          <w:sz w:val="28"/>
          <w:szCs w:val="28"/>
        </w:rPr>
        <w:lastRenderedPageBreak/>
        <w:t>б) обеспечивает на территории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72" w:author="Пользователь" w:date="2020-02-28T16:36:00Z">
          <w:pPr>
            <w:autoSpaceDE w:val="0"/>
            <w:autoSpaceDN w:val="0"/>
            <w:adjustRightInd w:val="0"/>
            <w:spacing w:after="0" w:line="360" w:lineRule="exact"/>
            <w:ind w:firstLine="709"/>
            <w:jc w:val="both"/>
          </w:pPr>
        </w:pPrChange>
      </w:pPr>
      <w:bookmarkStart w:id="873" w:name="sub_24103"/>
      <w:bookmarkEnd w:id="871"/>
      <w:r w:rsidRPr="0061785A">
        <w:rPr>
          <w:rFonts w:ascii="Times New Roman" w:hAnsi="Times New Roman" w:cs="Times New Roman"/>
          <w:sz w:val="28"/>
          <w:szCs w:val="28"/>
        </w:rPr>
        <w:t>в)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74" w:author="Пользователь" w:date="2020-02-28T16:36:00Z">
          <w:pPr>
            <w:autoSpaceDE w:val="0"/>
            <w:autoSpaceDN w:val="0"/>
            <w:adjustRightInd w:val="0"/>
            <w:spacing w:after="0" w:line="360" w:lineRule="exact"/>
            <w:ind w:firstLine="709"/>
            <w:jc w:val="both"/>
          </w:pPr>
        </w:pPrChange>
      </w:pPr>
      <w:bookmarkStart w:id="875" w:name="sub_24105"/>
      <w:bookmarkEnd w:id="873"/>
      <w:r w:rsidRPr="0061785A">
        <w:rPr>
          <w:rFonts w:ascii="Times New Roman" w:hAnsi="Times New Roman" w:cs="Times New Roman"/>
          <w:sz w:val="28"/>
          <w:szCs w:val="28"/>
        </w:rPr>
        <w:t>г)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76" w:author="Пользователь" w:date="2020-02-28T16:36:00Z">
          <w:pPr>
            <w:autoSpaceDE w:val="0"/>
            <w:autoSpaceDN w:val="0"/>
            <w:adjustRightInd w:val="0"/>
            <w:spacing w:after="0" w:line="360" w:lineRule="exact"/>
            <w:ind w:firstLine="709"/>
            <w:jc w:val="both"/>
          </w:pPr>
        </w:pPrChange>
      </w:pPr>
      <w:bookmarkStart w:id="877" w:name="sub_24106"/>
      <w:bookmarkEnd w:id="875"/>
      <w:r w:rsidRPr="0061785A">
        <w:rPr>
          <w:rFonts w:ascii="Times New Roman" w:hAnsi="Times New Roman" w:cs="Times New Roman"/>
          <w:sz w:val="28"/>
          <w:szCs w:val="28"/>
        </w:rPr>
        <w:t>д)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78" w:author="Пользователь" w:date="2020-02-28T16:36:00Z">
          <w:pPr>
            <w:autoSpaceDE w:val="0"/>
            <w:autoSpaceDN w:val="0"/>
            <w:adjustRightInd w:val="0"/>
            <w:spacing w:after="0" w:line="360" w:lineRule="exact"/>
            <w:ind w:firstLine="709"/>
            <w:jc w:val="both"/>
          </w:pPr>
        </w:pPrChange>
      </w:pPr>
      <w:bookmarkStart w:id="879" w:name="sub_24107"/>
      <w:bookmarkEnd w:id="877"/>
      <w:r w:rsidRPr="0061785A">
        <w:rPr>
          <w:rFonts w:ascii="Times New Roman" w:hAnsi="Times New Roman" w:cs="Times New Roman"/>
          <w:sz w:val="28"/>
          <w:szCs w:val="28"/>
        </w:rPr>
        <w:t>е) 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80" w:author="Пользователь" w:date="2020-02-28T16:36:00Z">
          <w:pPr>
            <w:autoSpaceDE w:val="0"/>
            <w:autoSpaceDN w:val="0"/>
            <w:adjustRightInd w:val="0"/>
            <w:spacing w:after="0" w:line="360" w:lineRule="exact"/>
            <w:ind w:firstLine="709"/>
            <w:jc w:val="both"/>
          </w:pPr>
        </w:pPrChange>
      </w:pPr>
      <w:bookmarkStart w:id="881" w:name="sub_24108"/>
      <w:bookmarkEnd w:id="879"/>
      <w:r w:rsidRPr="0061785A">
        <w:rPr>
          <w:rFonts w:ascii="Times New Roman" w:hAnsi="Times New Roman" w:cs="Times New Roman"/>
          <w:sz w:val="28"/>
          <w:szCs w:val="28"/>
        </w:rPr>
        <w:t>ж) оказывает правовую, методическую, организационно-техническую помощь нижестоящим комиссиям;</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82" w:author="Пользователь" w:date="2020-02-28T16:36:00Z">
          <w:pPr>
            <w:autoSpaceDE w:val="0"/>
            <w:autoSpaceDN w:val="0"/>
            <w:adjustRightInd w:val="0"/>
            <w:spacing w:after="0" w:line="360" w:lineRule="exact"/>
            <w:ind w:firstLine="709"/>
            <w:jc w:val="both"/>
          </w:pPr>
        </w:pPrChange>
      </w:pPr>
      <w:bookmarkStart w:id="883" w:name="sub_24109"/>
      <w:bookmarkEnd w:id="881"/>
      <w:r w:rsidRPr="0061785A">
        <w:rPr>
          <w:rFonts w:ascii="Times New Roman" w:hAnsi="Times New Roman" w:cs="Times New Roman"/>
          <w:sz w:val="28"/>
          <w:szCs w:val="28"/>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84" w:author="Пользователь" w:date="2020-02-28T16:36:00Z">
          <w:pPr>
            <w:autoSpaceDE w:val="0"/>
            <w:autoSpaceDN w:val="0"/>
            <w:adjustRightInd w:val="0"/>
            <w:spacing w:after="0" w:line="360" w:lineRule="exact"/>
            <w:ind w:firstLine="709"/>
            <w:jc w:val="both"/>
          </w:pPr>
        </w:pPrChange>
      </w:pPr>
      <w:bookmarkStart w:id="885" w:name="sub_241010"/>
      <w:bookmarkEnd w:id="883"/>
      <w:r w:rsidRPr="0061785A">
        <w:rPr>
          <w:rFonts w:ascii="Times New Roman" w:hAnsi="Times New Roman" w:cs="Times New Roman"/>
          <w:sz w:val="28"/>
          <w:szCs w:val="28"/>
        </w:rPr>
        <w:t>и) рассматривает жалобы (заявления) на решения и действия (бездействие) нижестоящих комиссий,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bookmarkEnd w:id="885"/>
    <w:p w:rsidR="00BD461D" w:rsidRPr="0061785A" w:rsidRDefault="00BD461D">
      <w:pPr>
        <w:spacing w:after="0" w:line="240" w:lineRule="auto"/>
        <w:ind w:firstLine="709"/>
        <w:jc w:val="both"/>
        <w:rPr>
          <w:rFonts w:ascii="Times New Roman" w:eastAsia="A" w:hAnsi="Times New Roman" w:cs="Times New Roman"/>
          <w:sz w:val="28"/>
          <w:szCs w:val="28"/>
        </w:rPr>
        <w:pPrChange w:id="886" w:author="Пользователь" w:date="2020-02-28T16:36:00Z">
          <w:pPr>
            <w:spacing w:after="0" w:line="360" w:lineRule="exact"/>
            <w:ind w:firstLine="709"/>
            <w:jc w:val="both"/>
          </w:pPr>
        </w:pPrChange>
      </w:pPr>
      <w:r w:rsidRPr="0061785A">
        <w:rPr>
          <w:rFonts w:ascii="Times New Roman" w:eastAsia="A" w:hAnsi="Times New Roman" w:cs="Times New Roman"/>
          <w:sz w:val="28"/>
          <w:szCs w:val="28"/>
        </w:rPr>
        <w:t>к)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Законом Республики Коми от 27.09.2010 № 88-РЗ «О выборах и референдумах в Республике Коми», иными законами Республики Коми, настоящим Уставом.</w:t>
      </w:r>
    </w:p>
    <w:bookmarkEnd w:id="867"/>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87"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 xml:space="preserve">6. Полномочия избирательной комиссии муниципального района по решению Избирательной комиссии Республики Коми, принятому на </w:t>
      </w:r>
      <w:r w:rsidRPr="0061785A">
        <w:rPr>
          <w:rFonts w:ascii="Times New Roman" w:hAnsi="Times New Roman" w:cs="Times New Roman"/>
          <w:sz w:val="28"/>
          <w:szCs w:val="28"/>
        </w:rPr>
        <w:lastRenderedPageBreak/>
        <w:t>основании обращения Совета муниципального района, могут возлагаться на территориальную избирательную комиссию Сыктывдинского района.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88" w:author="Пользователь" w:date="2020-02-28T16:36:00Z">
          <w:pPr>
            <w:autoSpaceDE w:val="0"/>
            <w:autoSpaceDN w:val="0"/>
            <w:adjustRightInd w:val="0"/>
            <w:spacing w:after="0" w:line="360" w:lineRule="exact"/>
            <w:ind w:firstLine="709"/>
            <w:jc w:val="both"/>
          </w:pPr>
        </w:pPrChange>
      </w:pP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89"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Глава V</w:t>
      </w:r>
      <w:r w:rsidRPr="0061785A">
        <w:rPr>
          <w:rFonts w:ascii="Times New Roman" w:hAnsi="Times New Roman" w:cs="Times New Roman"/>
          <w:sz w:val="28"/>
          <w:szCs w:val="28"/>
          <w:lang w:val="en-US"/>
        </w:rPr>
        <w:t>I</w:t>
      </w:r>
      <w:r w:rsidRPr="0061785A">
        <w:rPr>
          <w:rFonts w:ascii="Times New Roman" w:hAnsi="Times New Roman" w:cs="Times New Roman"/>
          <w:sz w:val="28"/>
          <w:szCs w:val="28"/>
        </w:rPr>
        <w:t>. МУНИЦИПАЛЬНАЯ СЛУЖБА МУНИЦИПАЛЬНОГО РАЙОНА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90" w:author="Пользователь" w:date="2020-02-28T16:36:00Z">
          <w:pPr>
            <w:autoSpaceDE w:val="0"/>
            <w:autoSpaceDN w:val="0"/>
            <w:adjustRightInd w:val="0"/>
            <w:spacing w:after="0" w:line="360" w:lineRule="exact"/>
            <w:ind w:firstLine="709"/>
            <w:jc w:val="both"/>
          </w:pPr>
        </w:pPrChange>
      </w:pP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91"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Статья 58. Муниципальная служба муниципального района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92" w:author="Пользователь" w:date="2020-02-28T16:36:00Z">
          <w:pPr>
            <w:autoSpaceDE w:val="0"/>
            <w:autoSpaceDN w:val="0"/>
            <w:adjustRightInd w:val="0"/>
            <w:spacing w:after="0" w:line="360" w:lineRule="exact"/>
            <w:ind w:firstLine="709"/>
            <w:jc w:val="both"/>
          </w:pPr>
        </w:pPrChange>
      </w:pPr>
    </w:p>
    <w:p w:rsidR="00BD461D" w:rsidRPr="0061785A" w:rsidRDefault="00BD461D">
      <w:pPr>
        <w:spacing w:after="0" w:line="240" w:lineRule="auto"/>
        <w:ind w:firstLine="709"/>
        <w:jc w:val="both"/>
        <w:rPr>
          <w:rFonts w:ascii="Times New Roman" w:hAnsi="Times New Roman" w:cs="Times New Roman"/>
          <w:sz w:val="28"/>
          <w:szCs w:val="28"/>
        </w:rPr>
        <w:pPrChange w:id="893" w:author="Пользователь" w:date="2020-02-28T16:36:00Z">
          <w:pPr>
            <w:spacing w:after="0" w:line="360" w:lineRule="exact"/>
            <w:ind w:firstLine="709"/>
            <w:jc w:val="both"/>
          </w:pPr>
        </w:pPrChange>
      </w:pPr>
      <w:r w:rsidRPr="0061785A">
        <w:rPr>
          <w:rFonts w:ascii="Times New Roman" w:hAnsi="Times New Roman" w:cs="Times New Roman"/>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Трудового </w:t>
      </w:r>
      <w:r w:rsidR="00AD25EC">
        <w:fldChar w:fldCharType="begin"/>
      </w:r>
      <w:r w:rsidR="00AD25EC">
        <w:instrText xml:space="preserve"> HYPERLINK "consultantplus://offline/ref=79AD6FBB4C38C9C0DA7C7D6B84E5A1C2905B50C3628536DC5B79A9314Ba4uBG" </w:instrText>
      </w:r>
      <w:r w:rsidR="00AD25EC">
        <w:fldChar w:fldCharType="separate"/>
      </w:r>
      <w:r w:rsidRPr="0061785A">
        <w:rPr>
          <w:rFonts w:ascii="Times New Roman" w:hAnsi="Times New Roman" w:cs="Times New Roman"/>
          <w:sz w:val="28"/>
          <w:szCs w:val="28"/>
        </w:rPr>
        <w:t>кодекса</w:t>
      </w:r>
      <w:r w:rsidR="00AD25EC">
        <w:rPr>
          <w:rFonts w:ascii="Times New Roman" w:hAnsi="Times New Roman" w:cs="Times New Roman"/>
          <w:sz w:val="28"/>
          <w:szCs w:val="28"/>
        </w:rPr>
        <w:fldChar w:fldCharType="end"/>
      </w:r>
      <w:r w:rsidRPr="0061785A">
        <w:rPr>
          <w:rFonts w:ascii="Times New Roman" w:hAnsi="Times New Roman" w:cs="Times New Roman"/>
          <w:sz w:val="28"/>
          <w:szCs w:val="28"/>
        </w:rPr>
        <w:t xml:space="preserve"> Российской Федерации с учетом особенностей, предусмотренных федеральным законодательством, законодательством Республики Коми.</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94"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2. Лица, замещающие должности муниципальной службы в администрации муниципального района, контрольно-счетной палате муниципального района «Сыктывдинский», в отраслевых (функциональных) органах, являются муниципальными служащими.</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95"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Коми, Уставом муниципального района и иными муниципальными правовыми актами.</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96"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 xml:space="preserve">4. Муниципальному служащему предоставляются гарантии, установленные федеральными законами и законами Республики Коми. В соответствии с Федеральным </w:t>
      </w:r>
      <w:r w:rsidR="00AD25EC">
        <w:fldChar w:fldCharType="begin"/>
      </w:r>
      <w:r w:rsidR="00AD25EC">
        <w:instrText xml:space="preserve"> HYPERLINK "consultantplus://offline/ref=79AD6FBB4C38C9C0DA7C7D6B84E5A1C2905A5FCA6F8A36DC5B79A9314Ba4uBG" </w:instrText>
      </w:r>
      <w:r w:rsidR="00AD25EC">
        <w:fldChar w:fldCharType="separate"/>
      </w:r>
      <w:r w:rsidRPr="0061785A">
        <w:rPr>
          <w:rFonts w:ascii="Times New Roman" w:hAnsi="Times New Roman" w:cs="Times New Roman"/>
          <w:sz w:val="28"/>
          <w:szCs w:val="28"/>
        </w:rPr>
        <w:t>законом</w:t>
      </w:r>
      <w:r w:rsidR="00AD25EC">
        <w:rPr>
          <w:rFonts w:ascii="Times New Roman" w:hAnsi="Times New Roman" w:cs="Times New Roman"/>
          <w:sz w:val="28"/>
          <w:szCs w:val="28"/>
        </w:rPr>
        <w:fldChar w:fldCharType="end"/>
      </w:r>
      <w:r w:rsidRPr="0061785A">
        <w:rPr>
          <w:rFonts w:ascii="Times New Roman" w:hAnsi="Times New Roman" w:cs="Times New Roman"/>
          <w:sz w:val="28"/>
          <w:szCs w:val="28"/>
        </w:rPr>
        <w:t xml:space="preserve"> «О муниципальной службе в Российской Федерации» и </w:t>
      </w:r>
      <w:r w:rsidR="00AD25EC">
        <w:fldChar w:fldCharType="begin"/>
      </w:r>
      <w:r w:rsidR="00AD25EC">
        <w:instrText xml:space="preserve"> HYPERLINK "consultantplus://offline/ref=79AD6FBB4C38C9C0DA7C63669289FFC6945807C66B863A880125AF66141B266785aEu2G" </w:instrText>
      </w:r>
      <w:r w:rsidR="00AD25EC">
        <w:fldChar w:fldCharType="separate"/>
      </w:r>
      <w:r w:rsidRPr="0061785A">
        <w:rPr>
          <w:rFonts w:ascii="Times New Roman" w:hAnsi="Times New Roman" w:cs="Times New Roman"/>
          <w:sz w:val="28"/>
          <w:szCs w:val="28"/>
        </w:rPr>
        <w:t>Законом</w:t>
      </w:r>
      <w:r w:rsidR="00AD25EC">
        <w:rPr>
          <w:rFonts w:ascii="Times New Roman" w:hAnsi="Times New Roman" w:cs="Times New Roman"/>
          <w:sz w:val="28"/>
          <w:szCs w:val="28"/>
        </w:rPr>
        <w:fldChar w:fldCharType="end"/>
      </w:r>
      <w:r w:rsidRPr="0061785A">
        <w:rPr>
          <w:rFonts w:ascii="Times New Roman" w:hAnsi="Times New Roman" w:cs="Times New Roman"/>
          <w:sz w:val="28"/>
          <w:szCs w:val="28"/>
        </w:rPr>
        <w:t xml:space="preserve"> Республики Коми «О некоторых вопросах муниципальной службы в Республике Коми»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законами и законами Республики Коми.</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97"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5. Муниципальным служащим предоставляются дополнительные гарантии в соответствии с законодательством Российской Федерации и Республики Коми:</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98"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1) профессиональная переподготовка с сохранением на этот период замещаемой должности муниципальной службы и денежного содержания;</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899"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2) оплата проезда к месту отдыха и обратно один раз в год в пределах Российской Федерации.</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00" w:author="Пользователь" w:date="2020-02-28T16:36:00Z">
          <w:pPr>
            <w:autoSpaceDE w:val="0"/>
            <w:autoSpaceDN w:val="0"/>
            <w:adjustRightInd w:val="0"/>
            <w:spacing w:after="0" w:line="360" w:lineRule="exact"/>
            <w:ind w:firstLine="709"/>
            <w:jc w:val="both"/>
          </w:pPr>
        </w:pPrChange>
      </w:pP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01"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Глава VI</w:t>
      </w:r>
      <w:r w:rsidRPr="0061785A">
        <w:rPr>
          <w:rFonts w:ascii="Times New Roman" w:hAnsi="Times New Roman" w:cs="Times New Roman"/>
          <w:sz w:val="28"/>
          <w:szCs w:val="28"/>
          <w:lang w:val="en-US"/>
        </w:rPr>
        <w:t>I</w:t>
      </w:r>
      <w:r w:rsidRPr="0061785A">
        <w:rPr>
          <w:rFonts w:ascii="Times New Roman" w:hAnsi="Times New Roman" w:cs="Times New Roman"/>
          <w:sz w:val="28"/>
          <w:szCs w:val="28"/>
        </w:rPr>
        <w:t>. ЭКОНОМИЧЕСКАЯ ОСНОВА МЕСТНОГО САМОУПРАВЛЕНИЯ</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02" w:author="Пользователь" w:date="2020-02-28T16:36:00Z">
          <w:pPr>
            <w:autoSpaceDE w:val="0"/>
            <w:autoSpaceDN w:val="0"/>
            <w:adjustRightInd w:val="0"/>
            <w:spacing w:after="0" w:line="360" w:lineRule="exact"/>
            <w:ind w:firstLine="709"/>
            <w:jc w:val="both"/>
          </w:pPr>
        </w:pPrChange>
      </w:pP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03"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lastRenderedPageBreak/>
        <w:t>Статья 59. Экономическая основа местного самоуправления муниципального района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04" w:author="Пользователь" w:date="2020-02-28T16:36:00Z">
          <w:pPr>
            <w:autoSpaceDE w:val="0"/>
            <w:autoSpaceDN w:val="0"/>
            <w:adjustRightInd w:val="0"/>
            <w:spacing w:after="0" w:line="360" w:lineRule="exact"/>
            <w:ind w:firstLine="709"/>
            <w:jc w:val="both"/>
          </w:pPr>
        </w:pPrChange>
      </w:pP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05"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Имущество, находящееся в муниципальной собственности муниципального района, средства бюджета муниципального района, а также имущественные права муниципального образования составляют экономическую основу местного самоуправления муниципального района.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06" w:author="Пользователь" w:date="2020-02-28T16:36:00Z">
          <w:pPr>
            <w:autoSpaceDE w:val="0"/>
            <w:autoSpaceDN w:val="0"/>
            <w:adjustRightInd w:val="0"/>
            <w:spacing w:after="0" w:line="360" w:lineRule="exact"/>
            <w:ind w:firstLine="709"/>
            <w:jc w:val="both"/>
          </w:pPr>
        </w:pPrChange>
      </w:pP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07"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Статья 60. Муниципальная собственность муниципального района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08" w:author="Пользователь" w:date="2020-02-28T16:36:00Z">
          <w:pPr>
            <w:autoSpaceDE w:val="0"/>
            <w:autoSpaceDN w:val="0"/>
            <w:adjustRightInd w:val="0"/>
            <w:spacing w:after="0" w:line="360" w:lineRule="exact"/>
            <w:ind w:firstLine="709"/>
            <w:jc w:val="both"/>
          </w:pPr>
        </w:pPrChange>
      </w:pP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09"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1. Имущество, переданное из государственной собственности в собственность муниципального района, а также приобретенное на иных законных основаниях, является собственностью муниципального района.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10"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2. В муниципальной собственности муниципального района может находиться:</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11"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1) имущество, предназначенное для решения вопросов местного значения;</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12"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поселений, переданных им в порядке, предусмотренном </w:t>
      </w:r>
      <w:r w:rsidR="00AD25EC">
        <w:fldChar w:fldCharType="begin"/>
      </w:r>
      <w:r w:rsidR="00AD25EC">
        <w:instrText xml:space="preserve"> HYPERLINK "consultantplus://offline/ref=79AD6FBB4C38C9C0DA7C7D6B84E5A1C2905B50C2688336DC5B79A9314B4B2032C5A2CB64F6311D6Da4uFG" </w:instrText>
      </w:r>
      <w:r w:rsidR="00AD25EC">
        <w:fldChar w:fldCharType="separate"/>
      </w:r>
      <w:r w:rsidRPr="0061785A">
        <w:rPr>
          <w:rFonts w:ascii="Times New Roman" w:hAnsi="Times New Roman" w:cs="Times New Roman"/>
          <w:sz w:val="28"/>
          <w:szCs w:val="28"/>
        </w:rPr>
        <w:t>частью 4 статьи 15</w:t>
      </w:r>
      <w:r w:rsidR="00AD25EC">
        <w:rPr>
          <w:rFonts w:ascii="Times New Roman" w:hAnsi="Times New Roman" w:cs="Times New Roman"/>
          <w:sz w:val="28"/>
          <w:szCs w:val="28"/>
        </w:rPr>
        <w:fldChar w:fldCharType="end"/>
      </w:r>
      <w:r w:rsidRPr="0061785A">
        <w:rPr>
          <w:rFonts w:ascii="Times New Roman" w:hAnsi="Times New Roman" w:cs="Times New Roman"/>
          <w:sz w:val="28"/>
          <w:szCs w:val="28"/>
        </w:rPr>
        <w:t xml:space="preserve"> Федерального закона № 131-ФЗ;</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13"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3) имущество, предназначенное для обеспечения деятельности органов местного самоуправления, должностных лиц местного самоуправления, муниципальных служащих, работников муниципальных предприятий и учреждений;</w:t>
      </w:r>
    </w:p>
    <w:p w:rsidR="00BD461D" w:rsidRPr="0061785A" w:rsidRDefault="00BD461D">
      <w:pPr>
        <w:pStyle w:val="ConsPlusNormal"/>
        <w:ind w:firstLine="709"/>
        <w:jc w:val="both"/>
        <w:rPr>
          <w:rFonts w:ascii="Times New Roman" w:hAnsi="Times New Roman" w:cs="Times New Roman"/>
          <w:sz w:val="28"/>
          <w:szCs w:val="28"/>
        </w:rPr>
        <w:pPrChange w:id="914" w:author="Пользователь" w:date="2020-02-28T16:36:00Z">
          <w:pPr>
            <w:pStyle w:val="ConsPlusNormal"/>
            <w:spacing w:line="360" w:lineRule="exact"/>
            <w:ind w:firstLine="709"/>
            <w:jc w:val="both"/>
          </w:pPr>
        </w:pPrChange>
      </w:pPr>
      <w:r w:rsidRPr="0061785A">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D461D" w:rsidRPr="0061785A" w:rsidRDefault="00BD461D">
      <w:pPr>
        <w:pStyle w:val="ConsPlusNormal"/>
        <w:ind w:firstLine="709"/>
        <w:jc w:val="both"/>
        <w:rPr>
          <w:rFonts w:ascii="Times New Roman" w:hAnsi="Times New Roman" w:cs="Times New Roman"/>
          <w:sz w:val="28"/>
          <w:szCs w:val="28"/>
        </w:rPr>
        <w:pPrChange w:id="915" w:author="Пользователь" w:date="2020-02-28T16:36:00Z">
          <w:pPr>
            <w:pStyle w:val="ConsPlusNormal"/>
            <w:spacing w:line="360" w:lineRule="exact"/>
            <w:ind w:firstLine="709"/>
            <w:jc w:val="both"/>
          </w:pPr>
        </w:pPrChange>
      </w:pPr>
      <w:r w:rsidRPr="0061785A">
        <w:rPr>
          <w:rFonts w:ascii="Times New Roman" w:hAnsi="Times New Roman" w:cs="Times New Roman"/>
          <w:sz w:val="28"/>
          <w:szCs w:val="28"/>
        </w:rPr>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16"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3. Объекты собственности муниципального района учитываются в реестре муниципального имущества муниципального района.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17"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 xml:space="preserve">4. Органы местного самоуправления муниципального района самостоятельно владеют, пользуются и распоряжаются муниципальным имуществом в соответствии с действующим законодательством. </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18"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 xml:space="preserve">5. Органы местного самоуправления муниципального района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и Республики Коми, органам местного </w:t>
      </w:r>
      <w:r w:rsidRPr="0061785A">
        <w:rPr>
          <w:rFonts w:ascii="Times New Roman" w:hAnsi="Times New Roman" w:cs="Times New Roman"/>
          <w:sz w:val="28"/>
          <w:szCs w:val="28"/>
        </w:rPr>
        <w:lastRenderedPageBreak/>
        <w:t>самоуправления иных муниципальных образований, отчуждать, совершать иные сделки в соответствии с федеральными законами, определять в договорах и соглашениях условия использования передаваемого имущества.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19"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 xml:space="preserve">6. </w:t>
      </w:r>
      <w:r w:rsidR="00AD25EC">
        <w:fldChar w:fldCharType="begin"/>
      </w:r>
      <w:r w:rsidR="00AD25EC">
        <w:instrText xml:space="preserve"> HYPERLINK "consultantplus://offline/ref=79AD6FBB4C38C9C0DA7C63669289FFC6945807C66B813989062BAF66141B266785aEu2G" </w:instrText>
      </w:r>
      <w:r w:rsidR="00AD25EC">
        <w:fldChar w:fldCharType="separate"/>
      </w:r>
      <w:r w:rsidRPr="0061785A">
        <w:rPr>
          <w:rFonts w:ascii="Times New Roman" w:hAnsi="Times New Roman" w:cs="Times New Roman"/>
          <w:sz w:val="28"/>
          <w:szCs w:val="28"/>
        </w:rPr>
        <w:t>Порядок</w:t>
      </w:r>
      <w:r w:rsidR="00AD25EC">
        <w:rPr>
          <w:rFonts w:ascii="Times New Roman" w:hAnsi="Times New Roman" w:cs="Times New Roman"/>
          <w:sz w:val="28"/>
          <w:szCs w:val="28"/>
        </w:rPr>
        <w:fldChar w:fldCharType="end"/>
      </w:r>
      <w:r w:rsidRPr="0061785A">
        <w:rPr>
          <w:rFonts w:ascii="Times New Roman" w:hAnsi="Times New Roman" w:cs="Times New Roman"/>
          <w:sz w:val="28"/>
          <w:szCs w:val="28"/>
        </w:rPr>
        <w:t xml:space="preserve"> владения, пользования и распоряжения муниципальным имуществом муниципального района устанавливается решением Совета муниципального района.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20"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7. Управление муниципальным имуществом в соответствии с настоящим Уставом и нормативными правовыми актами Совета муниципального района осуществляет администрация муниципального района.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21" w:author="Пользователь" w:date="2020-02-28T16:36:00Z">
          <w:pPr>
            <w:autoSpaceDE w:val="0"/>
            <w:autoSpaceDN w:val="0"/>
            <w:adjustRightInd w:val="0"/>
            <w:spacing w:after="0" w:line="360" w:lineRule="exact"/>
            <w:ind w:firstLine="709"/>
            <w:jc w:val="both"/>
          </w:pPr>
        </w:pPrChange>
      </w:pP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22"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Статья 61. Приватизация муниципального имущества муниципального района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23" w:author="Пользователь" w:date="2020-02-28T16:36:00Z">
          <w:pPr>
            <w:autoSpaceDE w:val="0"/>
            <w:autoSpaceDN w:val="0"/>
            <w:adjustRightInd w:val="0"/>
            <w:spacing w:after="0" w:line="360" w:lineRule="exact"/>
            <w:ind w:firstLine="709"/>
            <w:jc w:val="both"/>
          </w:pPr>
        </w:pPrChange>
      </w:pP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24"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1. Порядок и условия приватизации муниципального имущества определяются муниципальными нормативными правовыми актами, принимаемыми Советом муниципального района в соответствии с федеральными законами.</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25"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2. Доходы от использования и приватизации муниципального имущества поступают в бюджет муниципального района.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26" w:author="Пользователь" w:date="2020-02-28T16:36:00Z">
          <w:pPr>
            <w:autoSpaceDE w:val="0"/>
            <w:autoSpaceDN w:val="0"/>
            <w:adjustRightInd w:val="0"/>
            <w:spacing w:after="0" w:line="360" w:lineRule="exact"/>
            <w:ind w:firstLine="709"/>
            <w:jc w:val="both"/>
          </w:pPr>
        </w:pPrChange>
      </w:pP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27"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Статья 62. Отношения органов местного самоуправления с предприятиями и учреждениями, находящимися в муниципальной собственности муниципального района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28" w:author="Пользователь" w:date="2020-02-28T16:36:00Z">
          <w:pPr>
            <w:autoSpaceDE w:val="0"/>
            <w:autoSpaceDN w:val="0"/>
            <w:adjustRightInd w:val="0"/>
            <w:spacing w:after="0" w:line="360" w:lineRule="exact"/>
            <w:ind w:firstLine="709"/>
            <w:jc w:val="both"/>
          </w:pPr>
        </w:pPrChange>
      </w:pP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29"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1.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30"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2. Администрация муниципального района определяет цели, условия и порядок деятельности муниципальных предприятий и учреждений, утверждают их уставы, назначают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BD461D" w:rsidRPr="0061785A" w:rsidRDefault="00BD461D">
      <w:pPr>
        <w:tabs>
          <w:tab w:val="left" w:pos="1134"/>
          <w:tab w:val="left" w:pos="7230"/>
        </w:tabs>
        <w:spacing w:after="0" w:line="240" w:lineRule="auto"/>
        <w:ind w:firstLine="709"/>
        <w:jc w:val="both"/>
        <w:rPr>
          <w:rFonts w:ascii="Times New Roman" w:hAnsi="Times New Roman" w:cs="Times New Roman"/>
          <w:sz w:val="28"/>
          <w:szCs w:val="28"/>
        </w:rPr>
        <w:pPrChange w:id="931" w:author="Пользователь" w:date="2020-02-28T16:36:00Z">
          <w:pPr>
            <w:tabs>
              <w:tab w:val="left" w:pos="1134"/>
              <w:tab w:val="left" w:pos="7230"/>
            </w:tabs>
            <w:spacing w:after="0" w:line="360" w:lineRule="exact"/>
            <w:ind w:firstLine="709"/>
            <w:jc w:val="both"/>
          </w:pPr>
        </w:pPrChange>
      </w:pPr>
      <w:r w:rsidRPr="0061785A">
        <w:rPr>
          <w:rFonts w:ascii="Times New Roman" w:hAnsi="Times New Roman" w:cs="Times New Roman"/>
          <w:sz w:val="28"/>
          <w:szCs w:val="28"/>
        </w:rPr>
        <w:t>Решение о создании (учреждении) муниципальных предприятий и учреждений должно определять цели и предмет деятельности соответствующих предприятий и учреждений.</w:t>
      </w:r>
    </w:p>
    <w:p w:rsidR="00BD461D" w:rsidRPr="0061785A" w:rsidRDefault="00BD461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Change w:id="932" w:author="Пользователь" w:date="2020-02-28T16:36:00Z">
          <w:pPr>
            <w:tabs>
              <w:tab w:val="left" w:pos="1134"/>
            </w:tabs>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Условия и порядок формирования задания учредителя для автономных и бюджетных учреждений и порядок финансового обеспечения выполнения этого задания определяются администрацией муниципального района.</w:t>
      </w:r>
    </w:p>
    <w:p w:rsidR="00BD461D" w:rsidRPr="0061785A" w:rsidRDefault="00BD461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Change w:id="933" w:author="Пользователь" w:date="2020-02-28T16:36:00Z">
          <w:pPr>
            <w:tabs>
              <w:tab w:val="left" w:pos="1134"/>
            </w:tabs>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Цели и условия, порядок и виды деятельности муниципальных предприятий и учреждений закрепляются в их уставах.</w:t>
      </w:r>
    </w:p>
    <w:p w:rsidR="00BD461D" w:rsidRPr="0061785A" w:rsidRDefault="00BD461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Change w:id="934" w:author="Пользователь" w:date="2020-02-28T16:36:00Z">
          <w:pPr>
            <w:tabs>
              <w:tab w:val="left" w:pos="1134"/>
            </w:tabs>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lastRenderedPageBreak/>
        <w:t>Руководитель муниципального унитарного предприятия, учреждения назначается на должность и освобождается от должности распоряжением администрации муниципального района, порядок и условия выполнения его функциональных обязанностей регулируются трудовым договором.</w:t>
      </w:r>
    </w:p>
    <w:p w:rsidR="00BD461D" w:rsidRPr="0061785A" w:rsidRDefault="00BD461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Change w:id="935" w:author="Пользователь" w:date="2020-02-28T16:36:00Z">
          <w:pPr>
            <w:tabs>
              <w:tab w:val="left" w:pos="1134"/>
            </w:tabs>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Руководители муниципальных предприятий, учреждений ежегодно представляют в уполномоченные органы местного самоуправления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отчеты об исполнении сметы бюджетных учреждений, об использовании выделенных организации средств местного бюджета. Руководители указанных организаций ежегодно лично отчитываются перед учредителем о своей деятельности и деятельности руководимых ими организаций в порядке и по графику, утвержденным учредителем.</w:t>
      </w:r>
    </w:p>
    <w:p w:rsidR="00BD461D" w:rsidRPr="0061785A" w:rsidRDefault="00BD461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Change w:id="936" w:author="Пользователь" w:date="2020-02-28T16:36:00Z">
          <w:pPr>
            <w:tabs>
              <w:tab w:val="left" w:pos="1134"/>
            </w:tabs>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Администрацией муниципального района разрабатывается процедура и форма отчета руководителей муниципальных предприятий и учреждений, которые утверждаются соответствующим муниципальным правовым актом. Заслушивание отчетов проходит не реже одного раза в год.</w:t>
      </w:r>
    </w:p>
    <w:p w:rsidR="00BD461D" w:rsidRPr="0061785A" w:rsidRDefault="00BD461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Change w:id="937" w:author="Пользователь" w:date="2020-02-28T16:36:00Z">
          <w:pPr>
            <w:tabs>
              <w:tab w:val="left" w:pos="1134"/>
            </w:tabs>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По результатам заслушивания отчета администрация муниципального района принимает решение об утверждении отчета о деятельности муниципального предприятия или учреждения, дает оценку работе руководителя и направляет принятое решение непосредственно руководителю муниципального предприятия или учреждения.</w:t>
      </w:r>
    </w:p>
    <w:p w:rsidR="00BD461D" w:rsidRPr="0061785A" w:rsidRDefault="00BD461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Change w:id="938" w:author="Пользователь" w:date="2020-02-28T16:36:00Z">
          <w:pPr>
            <w:tabs>
              <w:tab w:val="left" w:pos="1134"/>
            </w:tabs>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Помимо годового отчета по запросу администрации муниципального района руководитель муниципального предприятия либо учреждения обязан представлять письменный отчет о своей деятельности.</w:t>
      </w:r>
    </w:p>
    <w:p w:rsidR="00BD461D" w:rsidRPr="001551B7" w:rsidRDefault="00BD461D">
      <w:pPr>
        <w:pStyle w:val="a3"/>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Change w:id="939" w:author="Пользователь" w:date="2020-02-28T16:36:00Z">
          <w:pPr>
            <w:pStyle w:val="a3"/>
            <w:numPr>
              <w:numId w:val="10"/>
            </w:numPr>
            <w:autoSpaceDE w:val="0"/>
            <w:autoSpaceDN w:val="0"/>
            <w:adjustRightInd w:val="0"/>
            <w:spacing w:after="0" w:line="360" w:lineRule="exact"/>
            <w:ind w:left="0" w:firstLine="709"/>
            <w:jc w:val="both"/>
          </w:pPr>
        </w:pPrChange>
      </w:pPr>
      <w:r w:rsidRPr="001551B7">
        <w:rPr>
          <w:rFonts w:ascii="Times New Roman" w:hAnsi="Times New Roman" w:cs="Times New Roman"/>
          <w:sz w:val="28"/>
          <w:szCs w:val="28"/>
        </w:rPr>
        <w:t>Совет муниципального района вправе заслушивать отчеты о деятельности муниципальных предприятий и учреждений по мере необходимости.</w:t>
      </w:r>
    </w:p>
    <w:p w:rsidR="00BD461D" w:rsidRPr="001551B7" w:rsidRDefault="00BD461D">
      <w:pPr>
        <w:pStyle w:val="a3"/>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Change w:id="940" w:author="Пользователь" w:date="2020-02-28T16:36:00Z">
          <w:pPr>
            <w:pStyle w:val="a3"/>
            <w:numPr>
              <w:numId w:val="10"/>
            </w:numPr>
            <w:autoSpaceDE w:val="0"/>
            <w:autoSpaceDN w:val="0"/>
            <w:adjustRightInd w:val="0"/>
            <w:spacing w:after="0" w:line="360" w:lineRule="exact"/>
            <w:ind w:left="0" w:firstLine="709"/>
            <w:jc w:val="both"/>
          </w:pPr>
        </w:pPrChange>
      </w:pPr>
      <w:r>
        <w:rPr>
          <w:rFonts w:ascii="Times New Roman" w:hAnsi="Times New Roman" w:cs="Times New Roman"/>
          <w:sz w:val="28"/>
          <w:szCs w:val="28"/>
        </w:rPr>
        <w:t>Муниципальный район вправе предоставлять муниципальную гарантию в случаях, установленных законодательствах. Порядок предоставления муниципальной гарантии утверждается Советом муниципального района.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41" w:author="Пользователь" w:date="2020-02-28T16:36:00Z">
          <w:pPr>
            <w:autoSpaceDE w:val="0"/>
            <w:autoSpaceDN w:val="0"/>
            <w:adjustRightInd w:val="0"/>
            <w:spacing w:after="0" w:line="360" w:lineRule="exact"/>
            <w:ind w:firstLine="709"/>
            <w:jc w:val="both"/>
          </w:pPr>
        </w:pPrChange>
      </w:pP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42"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Статья 63. Участие муниципального района в хозяйственных обществах и некоммерческих организациях</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43" w:author="Пользователь" w:date="2020-02-28T16:36:00Z">
          <w:pPr>
            <w:autoSpaceDE w:val="0"/>
            <w:autoSpaceDN w:val="0"/>
            <w:adjustRightInd w:val="0"/>
            <w:spacing w:after="0" w:line="360" w:lineRule="exact"/>
            <w:ind w:firstLine="709"/>
            <w:jc w:val="both"/>
          </w:pPr>
        </w:pPrChange>
      </w:pP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44"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1. В целях объединения финансовых средств, материальных и иных ресурсов для более эффективного решения вопросов местного значения могут быть учреждены межмуниципальные хозяйственные общества в форме непубличных акционерных обществ и обществ с ограниченной ответственностью.</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45"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 xml:space="preserve">2. Решения об участии муниципального района «Сыктывдинский» в хозяйственном обществе принимаются Советом муниципального района </w:t>
      </w:r>
      <w:r w:rsidRPr="0061785A">
        <w:rPr>
          <w:rFonts w:ascii="Times New Roman" w:hAnsi="Times New Roman" w:cs="Times New Roman"/>
          <w:sz w:val="28"/>
          <w:szCs w:val="28"/>
        </w:rPr>
        <w:lastRenderedPageBreak/>
        <w:t>«Сыктывдинский» по инициативе главы муниципального района «Сыктывдинский» или Совета муниципального района «Сыктывдинский».</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46"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3. Совет муниципального района может принять решение о создании некоммерческих организаций в форме автономных некоммерческих организаций и фондов.</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47"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4. Порядок участия муниципального района в хозяйственных обществах и некоммерческих организациях определяется решением Совета муниципального района.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48"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5. Участником в хозяйственных обществах и некоммерческих организациях от имени муниципального района выступают уполномоченные органы местного самоуправления муниципального района.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49"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6. Органы местного самоуправления могут выступать соучредителями межмуниципального печатного средства массовой информации.</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50" w:author="Пользователь" w:date="2020-02-28T16:36:00Z">
          <w:pPr>
            <w:autoSpaceDE w:val="0"/>
            <w:autoSpaceDN w:val="0"/>
            <w:adjustRightInd w:val="0"/>
            <w:spacing w:after="0" w:line="360" w:lineRule="exact"/>
            <w:ind w:firstLine="709"/>
            <w:jc w:val="both"/>
          </w:pPr>
        </w:pPrChange>
      </w:pP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51"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Статья 64. Консолидированный бюджет муниципального района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52" w:author="Пользователь" w:date="2020-02-28T16:36:00Z">
          <w:pPr>
            <w:autoSpaceDE w:val="0"/>
            <w:autoSpaceDN w:val="0"/>
            <w:adjustRightInd w:val="0"/>
            <w:spacing w:after="0" w:line="360" w:lineRule="exact"/>
            <w:ind w:firstLine="709"/>
            <w:jc w:val="both"/>
          </w:pPr>
        </w:pPrChange>
      </w:pP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53"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54" w:author="Пользователь" w:date="2020-02-28T16:36:00Z">
          <w:pPr>
            <w:autoSpaceDE w:val="0"/>
            <w:autoSpaceDN w:val="0"/>
            <w:adjustRightInd w:val="0"/>
            <w:spacing w:after="0" w:line="360" w:lineRule="exact"/>
            <w:ind w:firstLine="709"/>
            <w:jc w:val="both"/>
          </w:pPr>
        </w:pPrChange>
      </w:pP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55"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Статья 65. Бюджет муниципального района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56" w:author="Пользователь" w:date="2020-02-28T16:36:00Z">
          <w:pPr>
            <w:autoSpaceDE w:val="0"/>
            <w:autoSpaceDN w:val="0"/>
            <w:adjustRightInd w:val="0"/>
            <w:spacing w:after="0" w:line="360" w:lineRule="exact"/>
            <w:ind w:firstLine="709"/>
            <w:jc w:val="both"/>
          </w:pPr>
        </w:pPrChange>
      </w:pP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57"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1. Муниципальный район имеет собственный бюджет (далее - местный бюджет, бюджет муниципального района).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58"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r w:rsidR="00AD25EC">
        <w:fldChar w:fldCharType="begin"/>
      </w:r>
      <w:r w:rsidR="00AD25EC">
        <w:instrText xml:space="preserve"> HYPERLINK "consultantplus://offline/ref=79AD6FBB4C38C9C0DA7C7D6B84E5A1C2905159CE6B8B36DC5B79A9314Ba4uBG" </w:instrText>
      </w:r>
      <w:r w:rsidR="00AD25EC">
        <w:fldChar w:fldCharType="separate"/>
      </w:r>
      <w:r w:rsidRPr="0061785A">
        <w:rPr>
          <w:rFonts w:ascii="Times New Roman" w:hAnsi="Times New Roman" w:cs="Times New Roman"/>
          <w:sz w:val="28"/>
          <w:szCs w:val="28"/>
        </w:rPr>
        <w:t>кодексом</w:t>
      </w:r>
      <w:r w:rsidR="00AD25EC">
        <w:rPr>
          <w:rFonts w:ascii="Times New Roman" w:hAnsi="Times New Roman" w:cs="Times New Roman"/>
          <w:sz w:val="28"/>
          <w:szCs w:val="28"/>
        </w:rPr>
        <w:fldChar w:fldCharType="end"/>
      </w:r>
      <w:r w:rsidRPr="0061785A">
        <w:rPr>
          <w:rFonts w:ascii="Times New Roman" w:hAnsi="Times New Roman" w:cs="Times New Roman"/>
          <w:sz w:val="28"/>
          <w:szCs w:val="28"/>
        </w:rPr>
        <w:t xml:space="preserve"> Российской Федерации.</w:t>
      </w:r>
    </w:p>
    <w:p w:rsidR="00BD461D" w:rsidRPr="0061785A" w:rsidRDefault="00BD461D">
      <w:pPr>
        <w:pStyle w:val="21"/>
        <w:tabs>
          <w:tab w:val="left" w:pos="851"/>
        </w:tabs>
        <w:spacing w:after="0" w:line="240" w:lineRule="auto"/>
        <w:ind w:left="0" w:firstLine="709"/>
        <w:jc w:val="both"/>
        <w:rPr>
          <w:rFonts w:ascii="Times New Roman" w:hAnsi="Times New Roman" w:cs="Times New Roman"/>
          <w:sz w:val="28"/>
          <w:szCs w:val="28"/>
        </w:rPr>
        <w:pPrChange w:id="959" w:author="Пользователь" w:date="2020-02-28T16:36:00Z">
          <w:pPr>
            <w:pStyle w:val="21"/>
            <w:tabs>
              <w:tab w:val="left" w:pos="851"/>
            </w:tabs>
            <w:spacing w:after="0" w:line="360" w:lineRule="exact"/>
            <w:ind w:left="0" w:firstLine="709"/>
            <w:jc w:val="both"/>
          </w:pPr>
        </w:pPrChange>
      </w:pPr>
      <w:r w:rsidRPr="0061785A">
        <w:rPr>
          <w:rFonts w:ascii="Times New Roman" w:hAnsi="Times New Roman" w:cs="Times New Roman"/>
          <w:sz w:val="28"/>
          <w:szCs w:val="28"/>
        </w:rPr>
        <w:t>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BD461D" w:rsidRPr="0061785A" w:rsidRDefault="00BD461D">
      <w:pPr>
        <w:spacing w:after="0" w:line="240" w:lineRule="auto"/>
        <w:ind w:firstLine="709"/>
        <w:jc w:val="both"/>
        <w:rPr>
          <w:rFonts w:ascii="Times New Roman" w:hAnsi="Times New Roman" w:cs="Times New Roman"/>
          <w:sz w:val="28"/>
          <w:szCs w:val="28"/>
        </w:rPr>
        <w:pPrChange w:id="960" w:author="Пользователь" w:date="2020-02-28T16:36:00Z">
          <w:pPr>
            <w:spacing w:after="0" w:line="360" w:lineRule="exact"/>
            <w:ind w:firstLine="709"/>
            <w:jc w:val="both"/>
          </w:pPr>
        </w:pPrChange>
      </w:pPr>
      <w:r w:rsidRPr="0061785A">
        <w:rPr>
          <w:rFonts w:ascii="Times New Roman" w:hAnsi="Times New Roman" w:cs="Times New Roman"/>
          <w:sz w:val="28"/>
          <w:szCs w:val="28"/>
        </w:rPr>
        <w:t>Проект местного бюджета составляется в порядке, установленном администрацией муниципального района, в соответствии с Бюджетным кодексом Российской Федерации и принимаемыми с соблюдением его требований муниципальными правовыми актами Совета муниципального района.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61"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Проект бюджета муниципального района составляется и утверждается сроком на три года (очередной финансовый год и плановый период) в соответствии с муниципальным правовым актом Совета муниципального района.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62"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 xml:space="preserve">Составление проекта местного бюджета - исключительная прерогатива администрации муниципального района. Непосредственное составление </w:t>
      </w:r>
      <w:r w:rsidRPr="0061785A">
        <w:rPr>
          <w:rFonts w:ascii="Times New Roman" w:hAnsi="Times New Roman" w:cs="Times New Roman"/>
          <w:sz w:val="28"/>
          <w:szCs w:val="28"/>
        </w:rPr>
        <w:lastRenderedPageBreak/>
        <w:t>проекта местного бюджета осуществляет финансовый орган муниципального образования.</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63"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 xml:space="preserve">Порядок и сроки составления проекта местного бюджета устанавливаются администрацией муниципального района с соблюдением требований, устанавливаемых Бюджетным </w:t>
      </w:r>
      <w:r w:rsidR="00AD25EC">
        <w:fldChar w:fldCharType="begin"/>
      </w:r>
      <w:r w:rsidR="00AD25EC">
        <w:instrText xml:space="preserve"> HYPERLINK "consultantplus://offline/ref=79AD6FBB4C38C9C0DA7C7D6B84E5A1C2905159CE6B8B36DC5B79A9314Ba4uBG" </w:instrText>
      </w:r>
      <w:r w:rsidR="00AD25EC">
        <w:fldChar w:fldCharType="separate"/>
      </w:r>
      <w:r w:rsidRPr="0061785A">
        <w:rPr>
          <w:rFonts w:ascii="Times New Roman" w:hAnsi="Times New Roman" w:cs="Times New Roman"/>
          <w:sz w:val="28"/>
          <w:szCs w:val="28"/>
        </w:rPr>
        <w:t>кодексом</w:t>
      </w:r>
      <w:r w:rsidR="00AD25EC">
        <w:rPr>
          <w:rFonts w:ascii="Times New Roman" w:hAnsi="Times New Roman" w:cs="Times New Roman"/>
          <w:sz w:val="28"/>
          <w:szCs w:val="28"/>
        </w:rPr>
        <w:fldChar w:fldCharType="end"/>
      </w:r>
      <w:r w:rsidRPr="0061785A">
        <w:rPr>
          <w:rFonts w:ascii="Times New Roman" w:hAnsi="Times New Roman" w:cs="Times New Roman"/>
          <w:sz w:val="28"/>
          <w:szCs w:val="28"/>
        </w:rPr>
        <w:t xml:space="preserve"> Российской Федерации и муниципальными правовыми актами Совета муниципального района.</w:t>
      </w:r>
    </w:p>
    <w:p w:rsidR="00BD461D" w:rsidRPr="0061785A" w:rsidRDefault="00BD461D">
      <w:pPr>
        <w:spacing w:after="0" w:line="240" w:lineRule="auto"/>
        <w:ind w:firstLine="709"/>
        <w:jc w:val="both"/>
        <w:rPr>
          <w:rFonts w:ascii="Times New Roman" w:hAnsi="Times New Roman" w:cs="Times New Roman"/>
          <w:sz w:val="28"/>
          <w:szCs w:val="28"/>
        </w:rPr>
        <w:pPrChange w:id="964" w:author="Пользователь" w:date="2020-02-28T16:36:00Z">
          <w:pPr>
            <w:spacing w:after="0" w:line="360" w:lineRule="exact"/>
            <w:ind w:firstLine="709"/>
            <w:jc w:val="both"/>
          </w:pPr>
        </w:pPrChange>
      </w:pPr>
      <w:r w:rsidRPr="0061785A">
        <w:rPr>
          <w:rFonts w:ascii="Times New Roman" w:hAnsi="Times New Roman" w:cs="Times New Roman"/>
          <w:sz w:val="28"/>
          <w:szCs w:val="28"/>
        </w:rPr>
        <w:t>Администрация муниципального района вносит на рассмотрение Совета муниципального района проект решения о местном бюджете в сроки, установленные муниципальным правовым актом Совета муниципального района, но не позднее 15 ноября текущего года.</w:t>
      </w:r>
    </w:p>
    <w:p w:rsidR="00BD461D" w:rsidRPr="0061785A" w:rsidRDefault="00BD461D">
      <w:pPr>
        <w:spacing w:after="0" w:line="240" w:lineRule="auto"/>
        <w:ind w:firstLine="709"/>
        <w:jc w:val="both"/>
        <w:rPr>
          <w:rFonts w:ascii="Times New Roman" w:hAnsi="Times New Roman" w:cs="Times New Roman"/>
          <w:sz w:val="28"/>
          <w:szCs w:val="28"/>
        </w:rPr>
        <w:pPrChange w:id="965" w:author="Пользователь" w:date="2020-02-28T16:36:00Z">
          <w:pPr>
            <w:spacing w:after="0" w:line="360" w:lineRule="exact"/>
            <w:ind w:firstLine="709"/>
            <w:jc w:val="both"/>
          </w:pPr>
        </w:pPrChange>
      </w:pPr>
      <w:r w:rsidRPr="0061785A">
        <w:rPr>
          <w:rFonts w:ascii="Times New Roman" w:hAnsi="Times New Roman" w:cs="Times New Roman"/>
          <w:sz w:val="28"/>
          <w:szCs w:val="28"/>
        </w:rPr>
        <w:t>Порядок рассмотрения проекта решения о местном бюджете и его утверждения определяется муниципальным правовым актом Совета муниципального района в соответствии с требованиями Бюджетного кодекса Российской Федерации.</w:t>
      </w:r>
    </w:p>
    <w:p w:rsidR="00BD461D" w:rsidRPr="0061785A" w:rsidRDefault="00BD461D">
      <w:pPr>
        <w:tabs>
          <w:tab w:val="left" w:pos="993"/>
        </w:tabs>
        <w:spacing w:after="0" w:line="240" w:lineRule="auto"/>
        <w:ind w:firstLine="709"/>
        <w:jc w:val="both"/>
        <w:rPr>
          <w:rFonts w:ascii="Times New Roman" w:hAnsi="Times New Roman" w:cs="Times New Roman"/>
          <w:sz w:val="28"/>
          <w:szCs w:val="28"/>
        </w:rPr>
        <w:pPrChange w:id="966" w:author="Пользователь" w:date="2020-02-28T16:36:00Z">
          <w:pPr>
            <w:tabs>
              <w:tab w:val="left" w:pos="993"/>
            </w:tabs>
            <w:spacing w:after="0" w:line="360" w:lineRule="exact"/>
            <w:ind w:firstLine="709"/>
            <w:jc w:val="both"/>
          </w:pPr>
        </w:pPrChange>
      </w:pPr>
      <w:r w:rsidRPr="0061785A">
        <w:rPr>
          <w:rFonts w:ascii="Times New Roman" w:hAnsi="Times New Roman" w:cs="Times New Roman"/>
          <w:sz w:val="28"/>
          <w:szCs w:val="28"/>
        </w:rPr>
        <w:t>Порядок рассмотрения проекта решения о местном бюджете и его утверждения, определенный муниципальным правовым актом Совета муниципального района,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67"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 xml:space="preserve">Исполнение местного бюджета обеспечивается администрацией муниципального района в соответствии с требованиями Бюджетного </w:t>
      </w:r>
      <w:r w:rsidR="00AD25EC">
        <w:fldChar w:fldCharType="begin"/>
      </w:r>
      <w:r w:rsidR="00AD25EC">
        <w:instrText xml:space="preserve"> HYPERLINK "consultantplus://offline/ref=79AD6FBB4C38C9C0DA7C7D6B84E5A1C2905159CE6B8B36DC5B79A9314Ba4uBG" </w:instrText>
      </w:r>
      <w:r w:rsidR="00AD25EC">
        <w:fldChar w:fldCharType="separate"/>
      </w:r>
      <w:r w:rsidRPr="0061785A">
        <w:rPr>
          <w:rFonts w:ascii="Times New Roman" w:hAnsi="Times New Roman" w:cs="Times New Roman"/>
          <w:sz w:val="28"/>
          <w:szCs w:val="28"/>
        </w:rPr>
        <w:t>кодекса</w:t>
      </w:r>
      <w:r w:rsidR="00AD25EC">
        <w:rPr>
          <w:rFonts w:ascii="Times New Roman" w:hAnsi="Times New Roman" w:cs="Times New Roman"/>
          <w:sz w:val="28"/>
          <w:szCs w:val="28"/>
        </w:rPr>
        <w:fldChar w:fldCharType="end"/>
      </w:r>
      <w:r w:rsidRPr="0061785A">
        <w:rPr>
          <w:rFonts w:ascii="Times New Roman" w:hAnsi="Times New Roman" w:cs="Times New Roman"/>
          <w:sz w:val="28"/>
          <w:szCs w:val="28"/>
        </w:rPr>
        <w:t xml:space="preserve"> Российской Федерации.</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68"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69"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Местный бюджет исполняется на основе единства кассы и подведомственности расходов.</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70"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Бюджетная отчетность муниципального образования составляется финансовым органом муниципального района на основании сводной бюджетной отчетности соответствующих главных администраторов бюджетных средств. Отчет об исполнении местного бюджета за первый квартал, полугодие и девять месяцев текущего финансового года утверждается администрацией муниципального района и направляется в Совет муниципального района и Контрольно-счетную палату муниципального района. Годовой отчет об исполнении бюджета муниципального района подлежит утверждению Советом муниципального района.</w:t>
      </w:r>
    </w:p>
    <w:p w:rsidR="00BD461D" w:rsidRPr="005D59C2" w:rsidRDefault="00BD461D">
      <w:pPr>
        <w:spacing w:after="0" w:line="240" w:lineRule="auto"/>
        <w:ind w:firstLine="709"/>
        <w:jc w:val="both"/>
        <w:rPr>
          <w:rFonts w:ascii="Times New Roman" w:hAnsi="Times New Roman" w:cs="Times New Roman"/>
          <w:sz w:val="28"/>
          <w:szCs w:val="28"/>
        </w:rPr>
        <w:pPrChange w:id="971" w:author="Пользователь" w:date="2020-02-28T16:36:00Z">
          <w:pPr>
            <w:spacing w:after="0" w:line="360" w:lineRule="exact"/>
            <w:ind w:firstLine="709"/>
            <w:jc w:val="both"/>
          </w:pPr>
        </w:pPrChange>
      </w:pPr>
      <w:r w:rsidRPr="005D59C2">
        <w:rPr>
          <w:rFonts w:ascii="Times New Roman" w:hAnsi="Times New Roman" w:cs="Times New Roman"/>
          <w:sz w:val="28"/>
          <w:szCs w:val="28"/>
        </w:rPr>
        <w:t>Порядок представления, рассмотрения и утверждения годового отчета об исполнении местного бюджета устанавливается Советом муниципального района в соответствии с положениями Бюджетного кодекса Российской Федерации.</w:t>
      </w:r>
    </w:p>
    <w:p w:rsidR="00BD461D" w:rsidRPr="005D59C2" w:rsidRDefault="00BD461D">
      <w:pPr>
        <w:spacing w:after="0" w:line="240" w:lineRule="auto"/>
        <w:ind w:firstLine="709"/>
        <w:jc w:val="both"/>
        <w:rPr>
          <w:rFonts w:ascii="Times New Roman" w:hAnsi="Times New Roman" w:cs="Times New Roman"/>
          <w:sz w:val="28"/>
          <w:szCs w:val="28"/>
        </w:rPr>
        <w:pPrChange w:id="972" w:author="Пользователь" w:date="2020-02-28T16:36:00Z">
          <w:pPr>
            <w:spacing w:after="0" w:line="360" w:lineRule="exact"/>
            <w:ind w:firstLine="709"/>
            <w:jc w:val="both"/>
          </w:pPr>
        </w:pPrChange>
      </w:pPr>
      <w:r w:rsidRPr="005D59C2">
        <w:rPr>
          <w:rFonts w:ascii="Times New Roman" w:hAnsi="Times New Roman" w:cs="Times New Roman"/>
          <w:sz w:val="28"/>
          <w:szCs w:val="28"/>
        </w:rPr>
        <w:lastRenderedPageBreak/>
        <w:t>По результатам рассмотрения годового отчета об исполнении бюджета Совет муниципального района принимает решение об утверждении либо отклонении решения об исполнении местного бюджета.</w:t>
      </w:r>
    </w:p>
    <w:p w:rsidR="00BD461D" w:rsidRPr="005D59C2" w:rsidRDefault="00BD461D">
      <w:pPr>
        <w:spacing w:after="0" w:line="240" w:lineRule="auto"/>
        <w:ind w:firstLine="709"/>
        <w:jc w:val="both"/>
        <w:rPr>
          <w:rFonts w:ascii="Times New Roman" w:hAnsi="Times New Roman" w:cs="Times New Roman"/>
          <w:sz w:val="28"/>
          <w:szCs w:val="28"/>
        </w:rPr>
        <w:pPrChange w:id="973" w:author="Пользователь" w:date="2020-02-28T16:36:00Z">
          <w:pPr>
            <w:spacing w:after="0" w:line="360" w:lineRule="exact"/>
            <w:ind w:firstLine="709"/>
            <w:jc w:val="both"/>
          </w:pPr>
        </w:pPrChange>
      </w:pPr>
      <w:r w:rsidRPr="005D59C2">
        <w:rPr>
          <w:rFonts w:ascii="Times New Roman" w:hAnsi="Times New Roman" w:cs="Times New Roman"/>
          <w:sz w:val="28"/>
          <w:szCs w:val="28"/>
        </w:rPr>
        <w:t>Годовой отчет об исполнении местного бюджета представляется в Совет муниципального района не позднее 1 мая текущего года.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7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муниципального района. </w:t>
      </w:r>
    </w:p>
    <w:p w:rsidR="00BD461D" w:rsidRPr="005D59C2" w:rsidRDefault="00BD461D">
      <w:pPr>
        <w:spacing w:after="0" w:line="240" w:lineRule="auto"/>
        <w:ind w:firstLine="709"/>
        <w:jc w:val="both"/>
        <w:rPr>
          <w:rFonts w:ascii="Times New Roman" w:hAnsi="Times New Roman" w:cs="Times New Roman"/>
          <w:sz w:val="28"/>
          <w:szCs w:val="28"/>
        </w:rPr>
        <w:pPrChange w:id="975" w:author="Пользователь" w:date="2020-02-28T16:36:00Z">
          <w:pPr>
            <w:spacing w:after="0" w:line="360" w:lineRule="exact"/>
            <w:ind w:firstLine="709"/>
            <w:jc w:val="both"/>
          </w:pPr>
        </w:pPrChange>
      </w:pPr>
      <w:r w:rsidRPr="005D59C2">
        <w:rPr>
          <w:rFonts w:ascii="Times New Roman" w:hAnsi="Times New Roman" w:cs="Times New Roman"/>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7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3. Бюджетный процесс в муниципальном образовании организуется в порядке, установленном Бюджетным </w:t>
      </w:r>
      <w:r w:rsidR="00AD25EC">
        <w:fldChar w:fldCharType="begin"/>
      </w:r>
      <w:r w:rsidR="00AD25EC">
        <w:instrText xml:space="preserve"> HYPERLINK "consultantplus://offline/ref=ECA322BDC187DB74B2A55EA2BBC2CA2D24A3B2341D0052133F9D9856DCvEJFI" </w:instrText>
      </w:r>
      <w:r w:rsidR="00AD25EC">
        <w:fldChar w:fldCharType="separate"/>
      </w:r>
      <w:r w:rsidRPr="005D59C2">
        <w:rPr>
          <w:rFonts w:ascii="Times New Roman" w:hAnsi="Times New Roman" w:cs="Times New Roman"/>
          <w:sz w:val="28"/>
          <w:szCs w:val="28"/>
        </w:rPr>
        <w:t>кодексом</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Российской Федерации и </w:t>
      </w:r>
      <w:r w:rsidR="00AD25EC">
        <w:fldChar w:fldCharType="begin"/>
      </w:r>
      <w:r w:rsidR="00AD25EC">
        <w:instrText xml:space="preserve"> HYPERLINK "consultantplus://offline/ref=ECA322BDC187DB74B2A540AFADAE942920A1E53C190550476ACB9E0183BF1D04A094B6E0CD0AF81B57884404vAJ7I" </w:instrText>
      </w:r>
      <w:r w:rsidR="00AD25EC">
        <w:fldChar w:fldCharType="separate"/>
      </w:r>
      <w:r w:rsidRPr="005D59C2">
        <w:rPr>
          <w:rFonts w:ascii="Times New Roman" w:hAnsi="Times New Roman" w:cs="Times New Roman"/>
          <w:sz w:val="28"/>
          <w:szCs w:val="28"/>
        </w:rPr>
        <w:t>Положением</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о бюджетном процессе в </w:t>
      </w:r>
      <w:r w:rsidRPr="0061785A">
        <w:rPr>
          <w:rFonts w:ascii="Times New Roman" w:hAnsi="Times New Roman" w:cs="Times New Roman"/>
          <w:sz w:val="28"/>
          <w:szCs w:val="28"/>
        </w:rPr>
        <w:t>муниципальном районе «Сыктывдинский</w:t>
      </w:r>
      <w:r w:rsidRPr="005D59C2">
        <w:rPr>
          <w:rFonts w:ascii="Times New Roman" w:hAnsi="Times New Roman" w:cs="Times New Roman"/>
          <w:sz w:val="28"/>
          <w:szCs w:val="28"/>
        </w:rPr>
        <w:t>».</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7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4. Руководитель финансового органа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7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D461D" w:rsidRPr="005D59C2" w:rsidRDefault="00BD461D">
      <w:pPr>
        <w:pStyle w:val="article"/>
        <w:ind w:firstLine="709"/>
        <w:rPr>
          <w:rFonts w:ascii="Times New Roman" w:hAnsi="Times New Roman" w:cs="Times New Roman"/>
          <w:bCs/>
          <w:sz w:val="28"/>
          <w:szCs w:val="28"/>
        </w:rPr>
        <w:pPrChange w:id="979" w:author="Пользователь" w:date="2020-02-28T16:36:00Z">
          <w:pPr>
            <w:pStyle w:val="article"/>
            <w:spacing w:line="360" w:lineRule="exact"/>
            <w:ind w:firstLine="709"/>
          </w:pPr>
        </w:pPrChange>
      </w:pPr>
      <w:r w:rsidRPr="005D59C2">
        <w:rPr>
          <w:rFonts w:ascii="Times New Roman" w:hAnsi="Times New Roman" w:cs="Times New Roman"/>
          <w:bCs/>
          <w:sz w:val="28"/>
          <w:szCs w:val="28"/>
        </w:rPr>
        <w:t xml:space="preserve">Органы местного самоуправления муниципального района обеспечивают жителям </w:t>
      </w:r>
      <w:r w:rsidRPr="005D59C2">
        <w:rPr>
          <w:rFonts w:ascii="Times New Roman" w:hAnsi="Times New Roman" w:cs="Times New Roman"/>
          <w:sz w:val="28"/>
          <w:szCs w:val="28"/>
        </w:rPr>
        <w:t>муниципального района</w:t>
      </w:r>
      <w:r w:rsidRPr="005D59C2">
        <w:rPr>
          <w:rFonts w:ascii="Times New Roman" w:hAnsi="Times New Roman" w:cs="Times New Roman"/>
          <w:bCs/>
          <w:sz w:val="28"/>
          <w:szCs w:val="28"/>
        </w:rPr>
        <w:t xml:space="preserve"> возможность ознакомиться с указанными документами и сведениями в случае невозможности их опубликования.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80"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8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66. Доходы бюджета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82"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8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84"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8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67. Расходы бюджета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86" w:author="Пользователь" w:date="2020-02-28T16:36:00Z">
          <w:pPr>
            <w:autoSpaceDE w:val="0"/>
            <w:autoSpaceDN w:val="0"/>
            <w:adjustRightInd w:val="0"/>
            <w:spacing w:after="0" w:line="360" w:lineRule="exact"/>
            <w:ind w:firstLine="709"/>
            <w:jc w:val="both"/>
          </w:pPr>
        </w:pPrChange>
      </w:pPr>
    </w:p>
    <w:p w:rsidR="00BD461D" w:rsidRPr="0061785A" w:rsidRDefault="00BD461D">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Change w:id="987" w:author="Пользователь" w:date="2020-02-28T16:36:00Z">
          <w:pPr>
            <w:pStyle w:val="a3"/>
            <w:numPr>
              <w:numId w:val="2"/>
            </w:numPr>
            <w:autoSpaceDE w:val="0"/>
            <w:autoSpaceDN w:val="0"/>
            <w:adjustRightInd w:val="0"/>
            <w:spacing w:after="0" w:line="360" w:lineRule="exact"/>
            <w:ind w:left="0" w:firstLine="709"/>
            <w:jc w:val="both"/>
          </w:pPr>
        </w:pPrChange>
      </w:pPr>
      <w:r w:rsidRPr="0061785A">
        <w:rPr>
          <w:rFonts w:ascii="Times New Roman" w:hAnsi="Times New Roman" w:cs="Times New Roman"/>
          <w:sz w:val="28"/>
          <w:szCs w:val="28"/>
        </w:rPr>
        <w:t xml:space="preserve">Формирование расходов  местного бюджета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w:t>
      </w:r>
      <w:r w:rsidRPr="0061785A">
        <w:rPr>
          <w:rFonts w:ascii="Times New Roman" w:hAnsi="Times New Roman" w:cs="Times New Roman"/>
          <w:sz w:val="28"/>
          <w:szCs w:val="28"/>
        </w:rPr>
        <w:lastRenderedPageBreak/>
        <w:t xml:space="preserve">муниципального района в соответствии с требованиями Бюджетного кодекса Российской Федерации. </w:t>
      </w:r>
    </w:p>
    <w:p w:rsidR="00BD461D" w:rsidRPr="0061785A" w:rsidRDefault="00BD461D">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Change w:id="988" w:author="Пользователь" w:date="2020-02-28T16:36:00Z">
          <w:pPr>
            <w:pStyle w:val="a3"/>
            <w:numPr>
              <w:numId w:val="2"/>
            </w:numPr>
            <w:autoSpaceDE w:val="0"/>
            <w:autoSpaceDN w:val="0"/>
            <w:adjustRightInd w:val="0"/>
            <w:spacing w:after="0" w:line="360" w:lineRule="exact"/>
            <w:ind w:left="0" w:firstLine="709"/>
            <w:jc w:val="both"/>
          </w:pPr>
        </w:pPrChange>
      </w:pPr>
      <w:r w:rsidRPr="0061785A">
        <w:rPr>
          <w:rFonts w:ascii="Times New Roman" w:hAnsi="Times New Roman" w:cs="Times New Roman"/>
          <w:sz w:val="28"/>
          <w:szCs w:val="28"/>
        </w:rPr>
        <w:t xml:space="preserve">Исполнение расходных обязательств муниципального района осуществляется за счет средств местного бюджета в соответствии с требованиями Бюджетного кодекса Российской Федерации. </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8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68. Местные налоги и сборы</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90"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9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Перечень местных налогов и сборов и полномочия Совета муниципального района по их установлению, изменению и отмене устанавливаются законодательством Российской Федерации о налогах и сборах.</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92" w:author="Пользователь" w:date="2020-02-28T16:36:00Z">
          <w:pPr>
            <w:autoSpaceDE w:val="0"/>
            <w:autoSpaceDN w:val="0"/>
            <w:adjustRightInd w:val="0"/>
            <w:spacing w:after="0" w:line="360" w:lineRule="exact"/>
            <w:ind w:firstLine="709"/>
            <w:jc w:val="both"/>
          </w:pPr>
        </w:pPrChange>
      </w:pPr>
    </w:p>
    <w:p w:rsidR="00BD461D"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93" w:author="Пользователь" w:date="2020-02-28T16:36:00Z">
          <w:pPr>
            <w:autoSpaceDE w:val="0"/>
            <w:autoSpaceDN w:val="0"/>
            <w:adjustRightInd w:val="0"/>
            <w:spacing w:after="0" w:line="360" w:lineRule="exact"/>
            <w:ind w:firstLine="709"/>
            <w:jc w:val="both"/>
          </w:pPr>
        </w:pPrChange>
      </w:pPr>
      <w:bookmarkStart w:id="994" w:name="Par910"/>
      <w:bookmarkEnd w:id="994"/>
      <w:r w:rsidRPr="005D59C2">
        <w:rPr>
          <w:rFonts w:ascii="Times New Roman" w:hAnsi="Times New Roman" w:cs="Times New Roman"/>
          <w:sz w:val="28"/>
          <w:szCs w:val="28"/>
        </w:rPr>
        <w:t xml:space="preserve">Статья 69. </w:t>
      </w:r>
      <w:r w:rsidRPr="00F15391">
        <w:rPr>
          <w:rFonts w:ascii="Times New Roman" w:hAnsi="Times New Roman" w:cs="Times New Roman"/>
          <w:sz w:val="28"/>
          <w:szCs w:val="28"/>
        </w:rPr>
        <w:t>Предоставление дотаций на выравнивание бюджетной обеспеченности поселений из бюджета муниципального района</w:t>
      </w:r>
    </w:p>
    <w:p w:rsidR="00BD461D" w:rsidRPr="00F15391"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95" w:author="Пользователь" w:date="2020-02-28T16:36:00Z">
          <w:pPr>
            <w:autoSpaceDE w:val="0"/>
            <w:autoSpaceDN w:val="0"/>
            <w:adjustRightInd w:val="0"/>
            <w:spacing w:after="0" w:line="360" w:lineRule="exact"/>
            <w:ind w:firstLine="709"/>
            <w:jc w:val="both"/>
          </w:pPr>
        </w:pPrChange>
      </w:pPr>
    </w:p>
    <w:p w:rsidR="00BD461D" w:rsidRPr="00F15391"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96" w:author="Пользователь" w:date="2020-02-28T16:36:00Z">
          <w:pPr>
            <w:autoSpaceDE w:val="0"/>
            <w:autoSpaceDN w:val="0"/>
            <w:adjustRightInd w:val="0"/>
            <w:spacing w:after="0" w:line="360" w:lineRule="exact"/>
            <w:ind w:firstLine="709"/>
            <w:jc w:val="both"/>
          </w:pPr>
        </w:pPrChange>
      </w:pPr>
      <w:r>
        <w:rPr>
          <w:rFonts w:ascii="Times New Roman" w:hAnsi="Times New Roman" w:cs="Times New Roman"/>
          <w:sz w:val="28"/>
          <w:szCs w:val="28"/>
        </w:rPr>
        <w:t xml:space="preserve">1. </w:t>
      </w:r>
      <w:r w:rsidRPr="00F15391">
        <w:rPr>
          <w:rFonts w:ascii="Times New Roman" w:hAnsi="Times New Roman" w:cs="Times New Roman"/>
          <w:sz w:val="28"/>
          <w:szCs w:val="28"/>
        </w:rPr>
        <w:t xml:space="preserve">Дотации на выравнивание бюджетной обеспеченности поселений из бюджета муниципального района предоставляются поселениям, входящим в состав муниципального района, в соответствии с муниципальными правовыми актами представительного органа муниципального района, применяемыми в соответствии с требованиями Бюджетного кодекса и соответствующими законами Республики Коми. Порядок предоставления поселениям, входящим в состав муниципального района, дотаций устанавливается законом Республики Коми, в соответствии с требованиями Бюджетного </w:t>
      </w:r>
      <w:r w:rsidR="00AD25EC">
        <w:fldChar w:fldCharType="begin"/>
      </w:r>
      <w:r w:rsidR="00AD25EC">
        <w:instrText xml:space="preserve"> HYPERLINK "consultantplus://offline/ref=79AD6FBB4C38C9C0DA7C7D6B84E5A1C2905159CE6B8B36DC5B79A9314Ba4uBG" </w:instrText>
      </w:r>
      <w:r w:rsidR="00AD25EC">
        <w:fldChar w:fldCharType="separate"/>
      </w:r>
      <w:r w:rsidRPr="00F15391">
        <w:rPr>
          <w:rFonts w:ascii="Times New Roman" w:hAnsi="Times New Roman" w:cs="Times New Roman"/>
          <w:sz w:val="28"/>
          <w:szCs w:val="28"/>
        </w:rPr>
        <w:t>кодекса</w:t>
      </w:r>
      <w:r w:rsidR="00AD25EC">
        <w:rPr>
          <w:rFonts w:ascii="Times New Roman" w:hAnsi="Times New Roman" w:cs="Times New Roman"/>
          <w:sz w:val="28"/>
          <w:szCs w:val="28"/>
        </w:rPr>
        <w:fldChar w:fldCharType="end"/>
      </w:r>
      <w:r w:rsidRPr="00F15391">
        <w:rPr>
          <w:rFonts w:ascii="Times New Roman" w:hAnsi="Times New Roman" w:cs="Times New Roman"/>
          <w:sz w:val="28"/>
          <w:szCs w:val="28"/>
        </w:rP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BD461D" w:rsidRPr="00F15391"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97" w:author="Пользователь" w:date="2020-02-28T16:36:00Z">
          <w:pPr>
            <w:autoSpaceDE w:val="0"/>
            <w:autoSpaceDN w:val="0"/>
            <w:adjustRightInd w:val="0"/>
            <w:spacing w:after="0" w:line="360" w:lineRule="exact"/>
            <w:ind w:firstLine="709"/>
            <w:jc w:val="both"/>
          </w:pPr>
        </w:pPrChange>
      </w:pPr>
      <w:r w:rsidRPr="00F15391">
        <w:rPr>
          <w:rFonts w:ascii="Times New Roman" w:hAnsi="Times New Roman" w:cs="Times New Roman"/>
          <w:sz w:val="28"/>
          <w:szCs w:val="28"/>
        </w:rPr>
        <w:t>2. Распределение дотаций на выравнивание бюджетной обеспеченности поселений из бюджета муниципального района осуществляется между поселениями, входящими в состав муниципального района, и расчетная бюджетная обеспеченность которых не превышает уровень, установленный в качестве критерия выравнивания расчетной бюджетной обеспеченности поселений муниципального района.</w:t>
      </w:r>
    </w:p>
    <w:p w:rsidR="00BD461D" w:rsidRPr="005D59C2" w:rsidRDefault="00BD461D">
      <w:pPr>
        <w:spacing w:after="0" w:line="240" w:lineRule="auto"/>
        <w:ind w:firstLine="709"/>
        <w:jc w:val="both"/>
        <w:rPr>
          <w:rFonts w:ascii="Times New Roman" w:hAnsi="Times New Roman" w:cs="Times New Roman"/>
          <w:sz w:val="28"/>
          <w:szCs w:val="28"/>
        </w:rPr>
        <w:pPrChange w:id="998" w:author="Пользователь" w:date="2020-02-28T16:36:00Z">
          <w:pPr>
            <w:spacing w:after="0" w:line="360" w:lineRule="exact"/>
            <w:ind w:firstLine="709"/>
            <w:jc w:val="both"/>
          </w:pPr>
        </w:pPrChange>
      </w:pPr>
      <w:r w:rsidRPr="00F15391">
        <w:rPr>
          <w:rFonts w:ascii="Times New Roman" w:hAnsi="Times New Roman" w:cs="Times New Roman"/>
          <w:sz w:val="28"/>
          <w:szCs w:val="28"/>
        </w:rPr>
        <w:t>3. Распределение дотаций утверждается решением Совета муниципального района о бюджете.</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999"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0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70. Закупки для обеспечения муниципальных нужд</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01"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0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0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04"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0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71. Средства самообложения граждан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06"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0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 Для решения конкретных вопросов местного значения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района (населенного пункта,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от общего числа жителей муниципального района (населенного пункта, расположенного на межселенной территории в границах муниципального района) и для которых размер платежей может быть уменьшен.</w:t>
      </w:r>
    </w:p>
    <w:p w:rsidR="00BD461D" w:rsidRPr="005D59C2" w:rsidRDefault="00BD461D">
      <w:pPr>
        <w:pStyle w:val="article"/>
        <w:ind w:firstLine="709"/>
        <w:rPr>
          <w:rFonts w:ascii="Times New Roman" w:hAnsi="Times New Roman" w:cs="Times New Roman"/>
          <w:bCs/>
          <w:sz w:val="28"/>
          <w:szCs w:val="28"/>
        </w:rPr>
        <w:pPrChange w:id="1008" w:author="Пользователь" w:date="2020-02-28T16:36:00Z">
          <w:pPr>
            <w:pStyle w:val="article"/>
            <w:spacing w:line="360" w:lineRule="exact"/>
            <w:ind w:firstLine="709"/>
          </w:pPr>
        </w:pPrChange>
      </w:pPr>
      <w:r w:rsidRPr="005D59C2">
        <w:rPr>
          <w:rFonts w:ascii="Times New Roman" w:hAnsi="Times New Roman" w:cs="Times New Roman"/>
          <w:bCs/>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w:t>
      </w:r>
      <w:r w:rsidRPr="005D59C2">
        <w:rPr>
          <w:rFonts w:ascii="Times New Roman" w:hAnsi="Times New Roman" w:cs="Times New Roman"/>
          <w:sz w:val="28"/>
          <w:szCs w:val="28"/>
        </w:rPr>
        <w:t xml:space="preserve">а в случае, установленном пунктом </w:t>
      </w:r>
      <w:r>
        <w:rPr>
          <w:rFonts w:ascii="Times New Roman" w:hAnsi="Times New Roman" w:cs="Times New Roman"/>
          <w:sz w:val="28"/>
          <w:szCs w:val="28"/>
        </w:rPr>
        <w:t>3</w:t>
      </w:r>
      <w:r w:rsidRPr="005D59C2">
        <w:rPr>
          <w:rFonts w:ascii="Times New Roman" w:hAnsi="Times New Roman" w:cs="Times New Roman"/>
          <w:sz w:val="28"/>
          <w:szCs w:val="28"/>
        </w:rPr>
        <w:t xml:space="preserve"> части 1 статьи 17 настоящего Устава, на сходе граждан</w:t>
      </w:r>
      <w:r w:rsidRPr="005D59C2">
        <w:rPr>
          <w:rFonts w:ascii="Times New Roman" w:hAnsi="Times New Roman" w:cs="Times New Roman"/>
          <w:bCs/>
          <w:sz w:val="28"/>
          <w:szCs w:val="28"/>
        </w:rPr>
        <w:t xml:space="preserve">. </w:t>
      </w:r>
    </w:p>
    <w:p w:rsidR="00BD461D" w:rsidDel="003F743B" w:rsidRDefault="00BD461D">
      <w:pPr>
        <w:autoSpaceDE w:val="0"/>
        <w:autoSpaceDN w:val="0"/>
        <w:adjustRightInd w:val="0"/>
        <w:spacing w:after="0" w:line="240" w:lineRule="auto"/>
        <w:ind w:firstLine="709"/>
        <w:jc w:val="both"/>
        <w:rPr>
          <w:del w:id="1009" w:author="User30_0" w:date="2020-03-02T10:24:00Z"/>
          <w:rFonts w:ascii="Times New Roman" w:hAnsi="Times New Roman" w:cs="Times New Roman"/>
          <w:sz w:val="28"/>
          <w:szCs w:val="28"/>
        </w:rPr>
        <w:pPrChange w:id="1010"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11"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1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72. Муниципальные заимствования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13" w:author="Пользователь" w:date="2020-02-28T16:36:00Z">
          <w:pPr>
            <w:autoSpaceDE w:val="0"/>
            <w:autoSpaceDN w:val="0"/>
            <w:adjustRightInd w:val="0"/>
            <w:spacing w:after="0" w:line="360" w:lineRule="exact"/>
            <w:ind w:firstLine="709"/>
            <w:jc w:val="both"/>
          </w:pPr>
        </w:pPrChange>
      </w:pPr>
    </w:p>
    <w:p w:rsidR="00BD461D"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1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Муниципальный район вправе осуществлять муниципальные заимствования, в том числе путем выпуска муниципальных ценных бумаг, в соответствии с Бюджетным </w:t>
      </w:r>
      <w:r w:rsidR="00AD25EC">
        <w:fldChar w:fldCharType="begin"/>
      </w:r>
      <w:r w:rsidR="00AD25EC">
        <w:instrText xml:space="preserve"> HYPERLINK "consultantplus://offline/ref=79AD6FBB4C38C9C0DA7C7D6B84E5A1C2905159CE6B8B36DC5B79A9314Ba4uBG" </w:instrText>
      </w:r>
      <w:r w:rsidR="00AD25EC">
        <w:fldChar w:fldCharType="separate"/>
      </w:r>
      <w:r w:rsidRPr="005D59C2">
        <w:rPr>
          <w:rFonts w:ascii="Times New Roman" w:hAnsi="Times New Roman" w:cs="Times New Roman"/>
          <w:sz w:val="28"/>
          <w:szCs w:val="28"/>
        </w:rPr>
        <w:t>кодексом</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Российской Федерации и настоящим Уставом.</w:t>
      </w:r>
    </w:p>
    <w:p w:rsidR="00BD461D" w:rsidDel="003F743B" w:rsidRDefault="00BD461D">
      <w:pPr>
        <w:autoSpaceDE w:val="0"/>
        <w:autoSpaceDN w:val="0"/>
        <w:adjustRightInd w:val="0"/>
        <w:spacing w:after="0" w:line="240" w:lineRule="auto"/>
        <w:ind w:firstLine="709"/>
        <w:jc w:val="both"/>
        <w:rPr>
          <w:del w:id="1015" w:author="User30_0" w:date="2020-03-02T10:24:00Z"/>
          <w:rFonts w:ascii="Times New Roman" w:hAnsi="Times New Roman" w:cs="Times New Roman"/>
          <w:sz w:val="28"/>
          <w:szCs w:val="28"/>
        </w:rPr>
        <w:pPrChange w:id="1016"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17"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1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7</w:t>
      </w:r>
      <w:r>
        <w:rPr>
          <w:rFonts w:ascii="Times New Roman" w:hAnsi="Times New Roman" w:cs="Times New Roman"/>
          <w:sz w:val="28"/>
          <w:szCs w:val="28"/>
        </w:rPr>
        <w:t>3</w:t>
      </w:r>
      <w:r w:rsidRPr="005D59C2">
        <w:rPr>
          <w:rFonts w:ascii="Times New Roman" w:hAnsi="Times New Roman" w:cs="Times New Roman"/>
          <w:sz w:val="28"/>
          <w:szCs w:val="28"/>
        </w:rPr>
        <w:t>. Казна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19"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2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 Средства бюджета муниципального района и муниципальное имущество, не закрепленное за муниципальными унитарными предприятиями и муниципальными учреждениями, составляют казну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2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 Имущество казны используется в соответствии с действующим законодательством и нормативными правовыми актами органов местного самоуправления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22"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2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Глава VII</w:t>
      </w:r>
      <w:r w:rsidRPr="005D59C2">
        <w:rPr>
          <w:rFonts w:ascii="Times New Roman" w:hAnsi="Times New Roman" w:cs="Times New Roman"/>
          <w:sz w:val="28"/>
          <w:szCs w:val="28"/>
          <w:lang w:val="en-US"/>
        </w:rPr>
        <w:t>I</w:t>
      </w:r>
      <w:r w:rsidRPr="005D59C2">
        <w:rPr>
          <w:rFonts w:ascii="Times New Roman" w:hAnsi="Times New Roman" w:cs="Times New Roman"/>
          <w:sz w:val="28"/>
          <w:szCs w:val="28"/>
        </w:rPr>
        <w:t>. ОТВЕТСТВЕННОСТЬ ОРГАНОВ МЕСТНОГО</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2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САМОУПРАВЛЕНИЯ И ДОЛЖНОСТНЫХ ЛИЦ МЕСТНОГО</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2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САМОУПРАВЛЕНИЯ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26"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2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Статья 7</w:t>
      </w:r>
      <w:r>
        <w:rPr>
          <w:rFonts w:ascii="Times New Roman" w:hAnsi="Times New Roman" w:cs="Times New Roman"/>
          <w:sz w:val="28"/>
          <w:szCs w:val="28"/>
        </w:rPr>
        <w:t>4</w:t>
      </w:r>
      <w:r w:rsidRPr="005D59C2">
        <w:rPr>
          <w:rFonts w:ascii="Times New Roman" w:hAnsi="Times New Roman" w:cs="Times New Roman"/>
          <w:sz w:val="28"/>
          <w:szCs w:val="28"/>
        </w:rPr>
        <w:t>. Ответственность органов местного самоуправления и должностных лиц местного самоуправления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28"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2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1. Ответственность Совета муниципального района, администрации муниципального района, главы муниципального района, председателя Совета муниципального района и иных органов и должностных лиц местного </w:t>
      </w:r>
      <w:r w:rsidRPr="005D59C2">
        <w:rPr>
          <w:rFonts w:ascii="Times New Roman" w:hAnsi="Times New Roman" w:cs="Times New Roman"/>
          <w:sz w:val="28"/>
          <w:szCs w:val="28"/>
        </w:rPr>
        <w:lastRenderedPageBreak/>
        <w:t>самоуправления перед населением муниципального района, государством, физическими и юридическими лицами наступает в соответствии с федеральными законами.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3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 Ответственность Совета муниципального района, главы муниципального района перед населением наступает в результате утраты доверия населения.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3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3. Совет муниципального района может быть распущен законом Республики Коми, если соответствующим судом установлено, что Советом муниципального района принят нормативный правовой акт, противоречащий </w:t>
      </w:r>
      <w:r w:rsidR="00AD25EC">
        <w:fldChar w:fldCharType="begin"/>
      </w:r>
      <w:r w:rsidR="00AD25EC">
        <w:instrText xml:space="preserve"> HYPERLINK "consultantplus://offline/ref=79AD6FBB4C38C9C0DA7C7D6B84E5A1C2905B5ECE61D461DE0A2CA7a3u4G" </w:instrText>
      </w:r>
      <w:r w:rsidR="00AD25EC">
        <w:fldChar w:fldCharType="separate"/>
      </w:r>
      <w:r w:rsidRPr="005D59C2">
        <w:rPr>
          <w:rFonts w:ascii="Times New Roman" w:hAnsi="Times New Roman" w:cs="Times New Roman"/>
          <w:sz w:val="28"/>
          <w:szCs w:val="28"/>
        </w:rPr>
        <w:t>Конституции</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Российской Федерации, федеральным конституционным законам, федеральным законам, </w:t>
      </w:r>
      <w:r w:rsidR="00AD25EC">
        <w:fldChar w:fldCharType="begin"/>
      </w:r>
      <w:r w:rsidR="00AD25EC">
        <w:instrText xml:space="preserve"> HYPERLINK "consultantplus://offline/ref=79AD6FBB4C38C9C0DA7C63669289FFC6945807C66B833C82052BAF66141B266785aEu2G" </w:instrText>
      </w:r>
      <w:r w:rsidR="00AD25EC">
        <w:fldChar w:fldCharType="separate"/>
      </w:r>
      <w:r w:rsidRPr="005D59C2">
        <w:rPr>
          <w:rFonts w:ascii="Times New Roman" w:hAnsi="Times New Roman" w:cs="Times New Roman"/>
          <w:sz w:val="28"/>
          <w:szCs w:val="28"/>
        </w:rPr>
        <w:t>Конституции</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Республики Коми, законам Республики Коми, Уставу муниципального района, а Совет муниципального района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3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Полномочия Совета муниципального района также прекращаются со дня вступления в силу закона Республики Коми о его роспуске:</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3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 в случае, если соответствующим судом установлено, что избранный в правомочном составе Совет муниципального района в течение трех месяцев подряд не проводил правомочного заседания;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3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 в случае, если соответствующим судом установлено, что вновь избранный в правомочном составе Совет муниципального района в течение трех месяцев подряд не проводил правомочного заседания.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3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4. Глава муниципального района может быть отрешен от должности Главой Республики Коми в случае:</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3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издания указанным должностным лицом нормативного правового акта, противоречащего </w:t>
      </w:r>
      <w:r w:rsidR="00AD25EC">
        <w:fldChar w:fldCharType="begin"/>
      </w:r>
      <w:r w:rsidR="00AD25EC">
        <w:instrText xml:space="preserve"> HYPERLINK "consultantplus://offline/ref=79AD6FBB4C38C9C0DA7C7D6B84E5A1C2905B5ECE61D461DE0A2CA7a3u4G" </w:instrText>
      </w:r>
      <w:r w:rsidR="00AD25EC">
        <w:fldChar w:fldCharType="separate"/>
      </w:r>
      <w:r w:rsidRPr="005D59C2">
        <w:rPr>
          <w:rFonts w:ascii="Times New Roman" w:hAnsi="Times New Roman" w:cs="Times New Roman"/>
          <w:sz w:val="28"/>
          <w:szCs w:val="28"/>
        </w:rPr>
        <w:t>Конституции</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Российской Федерации, федеральным конституционным законам, федеральным законам, </w:t>
      </w:r>
      <w:r w:rsidR="00AD25EC">
        <w:fldChar w:fldCharType="begin"/>
      </w:r>
      <w:r w:rsidR="00AD25EC">
        <w:instrText xml:space="preserve"> HYPERLINK "consultantplus://offline/ref=79AD6FBB4C38C9C0DA7C63669289FFC6945807C66B833C82052BAF66141B266785aEu2G" </w:instrText>
      </w:r>
      <w:r w:rsidR="00AD25EC">
        <w:fldChar w:fldCharType="separate"/>
      </w:r>
      <w:r w:rsidRPr="005D59C2">
        <w:rPr>
          <w:rFonts w:ascii="Times New Roman" w:hAnsi="Times New Roman" w:cs="Times New Roman"/>
          <w:sz w:val="28"/>
          <w:szCs w:val="28"/>
        </w:rPr>
        <w:t>Конституции</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Республики Коми, законам Республики Коми, Уставу муниципального района,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BD461D" w:rsidRPr="005D59C2" w:rsidRDefault="00BD461D">
      <w:pPr>
        <w:pStyle w:val="ConsPlusNormal"/>
        <w:ind w:firstLine="709"/>
        <w:jc w:val="both"/>
        <w:rPr>
          <w:rFonts w:ascii="Times New Roman" w:hAnsi="Times New Roman" w:cs="Times New Roman"/>
          <w:sz w:val="28"/>
          <w:szCs w:val="28"/>
        </w:rPr>
        <w:pPrChange w:id="1037" w:author="Пользователь" w:date="2020-02-28T16:36:00Z">
          <w:pPr>
            <w:pStyle w:val="ConsPlusNormal"/>
            <w:spacing w:line="360" w:lineRule="exact"/>
            <w:ind w:firstLine="709"/>
            <w:jc w:val="both"/>
          </w:pPr>
        </w:pPrChange>
      </w:pPr>
      <w:r w:rsidRPr="005D59C2">
        <w:rPr>
          <w:rFonts w:ascii="Times New Roman" w:hAnsi="Times New Roman" w:cs="Times New Roman"/>
          <w:sz w:val="28"/>
          <w:szCs w:val="28"/>
        </w:rPr>
        <w:t xml:space="preserve">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w:t>
      </w:r>
      <w:r w:rsidRPr="005D59C2">
        <w:rPr>
          <w:rFonts w:ascii="Times New Roman" w:hAnsi="Times New Roman" w:cs="Times New Roman"/>
          <w:sz w:val="28"/>
          <w:szCs w:val="28"/>
        </w:rPr>
        <w:lastRenderedPageBreak/>
        <w:t>пределах своих полномочий мер по исполнению решения суда.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3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5. Ответственность Совета муниципального района, администрации муниципального района, главы муниципального района и иных органов и должностных лиц местного самоуправления перед физическими и юридическими лицами наступает в порядке, предусмотренном федеральными законами.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3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6. Контроль и надзор за деятельностью органов местного самоуправления и должностных лиц местного самоуправления муниципального района осуществляется в соответствии с федеральными законами.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4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осуществляется в установленном законом порядке.</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41"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42" w:author="Пользователь" w:date="2020-02-28T16:36:00Z">
          <w:pPr>
            <w:autoSpaceDE w:val="0"/>
            <w:autoSpaceDN w:val="0"/>
            <w:adjustRightInd w:val="0"/>
            <w:spacing w:after="0" w:line="360" w:lineRule="exact"/>
            <w:ind w:firstLine="709"/>
            <w:jc w:val="both"/>
          </w:pPr>
        </w:pPrChange>
      </w:pPr>
      <w:bookmarkStart w:id="1043" w:name="Par968"/>
      <w:bookmarkEnd w:id="1043"/>
      <w:r w:rsidRPr="005D59C2">
        <w:rPr>
          <w:rFonts w:ascii="Times New Roman" w:hAnsi="Times New Roman" w:cs="Times New Roman"/>
          <w:sz w:val="28"/>
          <w:szCs w:val="28"/>
        </w:rPr>
        <w:t>Статья 7</w:t>
      </w:r>
      <w:r>
        <w:rPr>
          <w:rFonts w:ascii="Times New Roman" w:hAnsi="Times New Roman" w:cs="Times New Roman"/>
          <w:sz w:val="28"/>
          <w:szCs w:val="28"/>
        </w:rPr>
        <w:t>5</w:t>
      </w:r>
      <w:r w:rsidRPr="005D59C2">
        <w:rPr>
          <w:rFonts w:ascii="Times New Roman" w:hAnsi="Times New Roman" w:cs="Times New Roman"/>
          <w:sz w:val="28"/>
          <w:szCs w:val="28"/>
        </w:rPr>
        <w:t>. Удаление главы муниципального района в отставку</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44"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4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1. Совет муниципального района в соответствии с Федеральным </w:t>
      </w:r>
      <w:r w:rsidR="00AD25EC">
        <w:fldChar w:fldCharType="begin"/>
      </w:r>
      <w:r w:rsidR="00AD25EC">
        <w:instrText xml:space="preserve"> HYPERLINK "consultantplus://offline/ref=79AD6FBB4C38C9C0DA7C7D6B84E5A1C2905B50C2688336DC5B79A9314Ba4uBG" </w:instrText>
      </w:r>
      <w:r w:rsidR="00AD25EC">
        <w:fldChar w:fldCharType="separate"/>
      </w:r>
      <w:r w:rsidRPr="005D59C2">
        <w:rPr>
          <w:rFonts w:ascii="Times New Roman" w:hAnsi="Times New Roman" w:cs="Times New Roman"/>
          <w:sz w:val="28"/>
          <w:szCs w:val="28"/>
        </w:rPr>
        <w:t>законом</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 131-ФЗ вправе удалить главу муниципального района в отставку по инициативе депутатов Совета муниципального района или по инициативе Главы Республики Коми.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4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 Основаниями для удаления главы муниципального района в отставку являются: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4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1) решения, действия (бездействие) главы муниципального района,  повлекшие (повлекшее) наступление последствий, предусмотренных </w:t>
      </w:r>
      <w:r w:rsidR="00AD25EC">
        <w:fldChar w:fldCharType="begin"/>
      </w:r>
      <w:r w:rsidR="00AD25EC">
        <w:instrText xml:space="preserve"> HYPERLINK "consultantplus://offline/ref=79AD6FBB4C38C9C0DA7C7D6B84E5A1C2905B50C2688336DC5B79A9314B4B2032C5A2CB64F631146Ba4uEG" </w:instrText>
      </w:r>
      <w:r w:rsidR="00AD25EC">
        <w:fldChar w:fldCharType="separate"/>
      </w:r>
      <w:r w:rsidRPr="005D59C2">
        <w:rPr>
          <w:rFonts w:ascii="Times New Roman" w:hAnsi="Times New Roman" w:cs="Times New Roman"/>
          <w:sz w:val="28"/>
          <w:szCs w:val="28"/>
        </w:rPr>
        <w:t>пунктами 2</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и </w:t>
      </w:r>
      <w:r w:rsidR="00AD25EC">
        <w:fldChar w:fldCharType="begin"/>
      </w:r>
      <w:r w:rsidR="00AD25EC">
        <w:instrText xml:space="preserve"> HYPERLINK "consultantplus://offline/ref=79AD6FBB4C38C9C0DA7C7D6B84E5A1C2905B50C2688336DC5B79A9314B4B2032C5A2CB64F631146Ba4uFG" </w:instrText>
      </w:r>
      <w:r w:rsidR="00AD25EC">
        <w:fldChar w:fldCharType="separate"/>
      </w:r>
      <w:r w:rsidRPr="005D59C2">
        <w:rPr>
          <w:rFonts w:ascii="Times New Roman" w:hAnsi="Times New Roman" w:cs="Times New Roman"/>
          <w:sz w:val="28"/>
          <w:szCs w:val="28"/>
        </w:rPr>
        <w:t>3 части 1 статьи 75</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Федерального закона № 131-ФЗ;</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4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r w:rsidR="00AD25EC">
        <w:fldChar w:fldCharType="begin"/>
      </w:r>
      <w:r w:rsidR="00AD25EC">
        <w:instrText xml:space="preserve"> HYPERLINK "consultantplus://offline/ref=79AD6FBB4C38C9C0DA7C7D6B84E5A1C2905B50C2688336DC5B79A9314Ba4uBG" </w:instrText>
      </w:r>
      <w:r w:rsidR="00AD25EC">
        <w:fldChar w:fldCharType="separate"/>
      </w:r>
      <w:r w:rsidRPr="005D59C2">
        <w:rPr>
          <w:rFonts w:ascii="Times New Roman" w:hAnsi="Times New Roman" w:cs="Times New Roman"/>
          <w:sz w:val="28"/>
          <w:szCs w:val="28"/>
        </w:rPr>
        <w:t>законом</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4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BD461D" w:rsidRPr="005D59C2" w:rsidRDefault="00BD461D">
      <w:pPr>
        <w:pStyle w:val="article"/>
        <w:ind w:firstLine="709"/>
        <w:rPr>
          <w:rFonts w:ascii="Times New Roman" w:hAnsi="Times New Roman" w:cs="Times New Roman"/>
          <w:bCs/>
          <w:sz w:val="28"/>
          <w:szCs w:val="28"/>
        </w:rPr>
        <w:pPrChange w:id="1050" w:author="Пользователь" w:date="2020-02-28T16:36:00Z">
          <w:pPr>
            <w:pStyle w:val="article"/>
            <w:spacing w:line="360" w:lineRule="exact"/>
            <w:ind w:firstLine="709"/>
          </w:pPr>
        </w:pPrChange>
      </w:pPr>
      <w:r w:rsidRPr="005D59C2">
        <w:rPr>
          <w:rFonts w:ascii="Times New Roman" w:hAnsi="Times New Roman" w:cs="Times New Roman"/>
          <w:bCs/>
          <w:sz w:val="28"/>
          <w:szCs w:val="28"/>
        </w:rPr>
        <w:t xml:space="preserve">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5D59C2">
        <w:rPr>
          <w:rFonts w:ascii="Times New Roman" w:hAnsi="Times New Roman" w:cs="Times New Roman"/>
          <w:bCs/>
          <w:sz w:val="28"/>
          <w:szCs w:val="28"/>
        </w:rPr>
        <w:lastRenderedPageBreak/>
        <w:t>Федерации, владеть и (или) пользоваться иностранными финансовыми инструментами»;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5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5) допущение главой муниципального района,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w:t>
      </w:r>
      <w:ins w:id="1052" w:author="User30_0" w:date="2020-03-02T10:24:00Z">
        <w:r w:rsidR="003F743B">
          <w:rPr>
            <w:rFonts w:ascii="Times New Roman" w:hAnsi="Times New Roman" w:cs="Times New Roman"/>
            <w:sz w:val="28"/>
            <w:szCs w:val="28"/>
          </w:rPr>
          <w:t xml:space="preserve"> </w:t>
        </w:r>
      </w:ins>
      <w:bookmarkStart w:id="1053" w:name="_GoBack"/>
      <w:bookmarkEnd w:id="1053"/>
      <w:del w:id="1054" w:author="User30_0" w:date="2020-03-02T10:24:00Z">
        <w:r w:rsidRPr="005D59C2" w:rsidDel="003F743B">
          <w:rPr>
            <w:rFonts w:ascii="Times New Roman" w:hAnsi="Times New Roman" w:cs="Times New Roman"/>
            <w:sz w:val="28"/>
            <w:szCs w:val="28"/>
          </w:rPr>
          <w:delText xml:space="preserve"> </w:delText>
        </w:r>
      </w:del>
      <w:r w:rsidRPr="005D59C2">
        <w:rPr>
          <w:rFonts w:ascii="Times New Roman" w:hAnsi="Times New Roman" w:cs="Times New Roman"/>
          <w:sz w:val="28"/>
          <w:szCs w:val="28"/>
        </w:rPr>
        <w:t>и межконфессиональных конфликтов.</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5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3. Инициатива депутатов Совета муниципального района об удалении главы муниципального района, выдвинутая не менее чем одной третью от установленной численности депутатов Совета муниципального района, оформляется в виде обращения, которое вносится в Совет муниципального района. Указанное обращение вносится вместе с проектом решения Совета муниципального района об удалении главы муниципального района в отставку. О выдвижении данной инициативы глава муниципального района и Глава Республики Коми уведомляются не позднее дня, следующего за днем внесения указанного обращения в Совет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5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4. Рассмотрение инициативы депутатов Совета муниципального района об удалении главы муниципального района в отставку осуществляется с учетом мнения Главы Республики Коми.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57"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5. В случае, если при рассмотрении инициативы депутатов Совета муниципального района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решений, действий (бездействия) главы муниципального района, повлекших (повлекшего) наступление последствий, предусмотренных </w:t>
      </w:r>
      <w:r w:rsidR="00AD25EC">
        <w:fldChar w:fldCharType="begin"/>
      </w:r>
      <w:r w:rsidR="00AD25EC">
        <w:instrText xml:space="preserve"> HYPERLINK "consultantplus://offline/ref=79AD6FBB4C38C9C0DA7C7D6B84E5A1C2905B50C2688336DC5B79A9314B4B2032C5A2CB64F631146Ba4uEG" </w:instrText>
      </w:r>
      <w:r w:rsidR="00AD25EC">
        <w:fldChar w:fldCharType="separate"/>
      </w:r>
      <w:r w:rsidRPr="005D59C2">
        <w:rPr>
          <w:rFonts w:ascii="Times New Roman" w:hAnsi="Times New Roman" w:cs="Times New Roman"/>
          <w:sz w:val="28"/>
          <w:szCs w:val="28"/>
        </w:rPr>
        <w:t>пунктами 2</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и </w:t>
      </w:r>
      <w:r w:rsidR="00AD25EC">
        <w:fldChar w:fldCharType="begin"/>
      </w:r>
      <w:r w:rsidR="00AD25EC">
        <w:instrText xml:space="preserve"> HYPERLINK "consultantplus://offline/ref=79AD6FBB4C38C9C0DA7C7D6B84E5A1C2905B50C2688336DC5B79A9314B4B2032C5A2CB64F631146Ba4uFG" </w:instrText>
      </w:r>
      <w:r w:rsidR="00AD25EC">
        <w:fldChar w:fldCharType="separate"/>
      </w:r>
      <w:r w:rsidRPr="005D59C2">
        <w:rPr>
          <w:rFonts w:ascii="Times New Roman" w:hAnsi="Times New Roman" w:cs="Times New Roman"/>
          <w:sz w:val="28"/>
          <w:szCs w:val="28"/>
        </w:rPr>
        <w:t>3 части 1 статьи 75</w:t>
      </w:r>
      <w:r w:rsidR="00AD25EC">
        <w:rPr>
          <w:rFonts w:ascii="Times New Roman" w:hAnsi="Times New Roman" w:cs="Times New Roman"/>
          <w:sz w:val="28"/>
          <w:szCs w:val="28"/>
        </w:rPr>
        <w:fldChar w:fldCharType="end"/>
      </w:r>
      <w:r w:rsidRPr="005D59C2">
        <w:rPr>
          <w:rFonts w:ascii="Times New Roman" w:hAnsi="Times New Roman" w:cs="Times New Roman"/>
          <w:sz w:val="28"/>
          <w:szCs w:val="28"/>
        </w:rPr>
        <w:t xml:space="preserve"> Федерального закона № 131-ФЗ, решение об удалении главы муниципального района в отставку может быть принято только при согласии Главы Республики Коми.</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5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6. Рассмотрение инициативы депутатов Совета муниципального района или Главы Республики Коми об удалении главы муниципального района в отставку осуществляется Советом муниципального района в течение одного месяца со дня внесения соответствующего обращения.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59"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7. Решение Совета муниципального района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60"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lastRenderedPageBreak/>
        <w:t>8. Решение Совета муниципального района об удалении главы муниципального района в отставку подписывается председателем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61"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9. При рассмотрении и принятии Советом муниципального района решения об удалении главы муниципального района в отставку должны быть обеспечены:</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62"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муниципального района или Главы Республики Коми и с проектом решения Совета муниципального района об удалении его в отставку;</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63"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2) предоставление ему возможности дать депутатам Совета муниципального района объяснения по поводу обстоятельств, выдвигаемых в качестве основания для удаления в отставку.</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64"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10. В случае, если глава муниципального </w:t>
      </w:r>
      <w:proofErr w:type="gramStart"/>
      <w:r w:rsidRPr="005D59C2">
        <w:rPr>
          <w:rFonts w:ascii="Times New Roman" w:hAnsi="Times New Roman" w:cs="Times New Roman"/>
          <w:sz w:val="28"/>
          <w:szCs w:val="28"/>
        </w:rPr>
        <w:t>района  не</w:t>
      </w:r>
      <w:proofErr w:type="gramEnd"/>
      <w:r w:rsidRPr="005D59C2">
        <w:rPr>
          <w:rFonts w:ascii="Times New Roman" w:hAnsi="Times New Roman" w:cs="Times New Roman"/>
          <w:sz w:val="28"/>
          <w:szCs w:val="28"/>
        </w:rPr>
        <w:t xml:space="preserve"> согласен с решением Совета муниципального района об удалении его в отставку, он вправе в письменном виде изложить свое особое мнение.</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65"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11. Решение Совета муниципального района об удалении главы муниципального района в отставку подлежит официальному опубликованию не позднее чем через пять дней со дня его принятия. В случае, если глава муниципального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муниципального района.</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66"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12. В случае, если инициатива депутатов Совета муниципального района или Главы Республики Коми об удалении главы муниципального в отставку отклонена Советом муниципального района, вопрос об удалении главы муниципального района в отставку может быть вынесен на повторное рассмотрение Совета муниципального района не ранее чем через два месяца со дня проведения заседания Совета муниципального района, на котором рассматривался указанный вопрос.</w:t>
      </w:r>
    </w:p>
    <w:p w:rsidR="00BD461D"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67"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68" w:author="Пользователь" w:date="2020-02-28T16:36:00Z">
          <w:pPr>
            <w:autoSpaceDE w:val="0"/>
            <w:autoSpaceDN w:val="0"/>
            <w:adjustRightInd w:val="0"/>
            <w:spacing w:after="0" w:line="360" w:lineRule="exact"/>
            <w:ind w:firstLine="709"/>
            <w:jc w:val="both"/>
          </w:pPr>
        </w:pPrChange>
      </w:pPr>
      <w:r w:rsidRPr="005D59C2">
        <w:rPr>
          <w:rFonts w:ascii="Times New Roman" w:hAnsi="Times New Roman" w:cs="Times New Roman"/>
          <w:sz w:val="28"/>
          <w:szCs w:val="28"/>
        </w:rPr>
        <w:t xml:space="preserve">Глава </w:t>
      </w:r>
      <w:r w:rsidRPr="005D59C2">
        <w:rPr>
          <w:rFonts w:ascii="Times New Roman" w:hAnsi="Times New Roman" w:cs="Times New Roman"/>
          <w:sz w:val="28"/>
          <w:szCs w:val="28"/>
          <w:lang w:val="en-US"/>
        </w:rPr>
        <w:t>IX</w:t>
      </w:r>
      <w:r w:rsidRPr="005D59C2">
        <w:rPr>
          <w:rFonts w:ascii="Times New Roman" w:hAnsi="Times New Roman" w:cs="Times New Roman"/>
          <w:sz w:val="28"/>
          <w:szCs w:val="28"/>
        </w:rPr>
        <w:t>. ПЕРЕХОДНЫЕ ПОЛОЖЕНИЯ.</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69" w:author="Пользователь" w:date="2020-02-28T16:36:00Z">
          <w:pPr>
            <w:autoSpaceDE w:val="0"/>
            <w:autoSpaceDN w:val="0"/>
            <w:adjustRightInd w:val="0"/>
            <w:spacing w:after="0" w:line="360" w:lineRule="exact"/>
            <w:ind w:firstLine="709"/>
            <w:jc w:val="both"/>
          </w:pPr>
        </w:pPrChange>
      </w:pPr>
    </w:p>
    <w:p w:rsidR="00BD461D" w:rsidRDefault="00BD461D">
      <w:pPr>
        <w:autoSpaceDE w:val="0"/>
        <w:autoSpaceDN w:val="0"/>
        <w:adjustRightInd w:val="0"/>
        <w:spacing w:after="0" w:line="240" w:lineRule="auto"/>
        <w:ind w:firstLine="709"/>
        <w:jc w:val="both"/>
        <w:rPr>
          <w:rFonts w:ascii="Times New Roman" w:hAnsi="Times New Roman" w:cs="Times New Roman"/>
          <w:color w:val="000000"/>
          <w:sz w:val="28"/>
          <w:szCs w:val="28"/>
        </w:rPr>
        <w:pPrChange w:id="1070" w:author="Пользователь" w:date="2020-02-28T16:36:00Z">
          <w:pPr>
            <w:autoSpaceDE w:val="0"/>
            <w:autoSpaceDN w:val="0"/>
            <w:adjustRightInd w:val="0"/>
            <w:spacing w:after="0" w:line="360" w:lineRule="exact"/>
            <w:ind w:firstLine="709"/>
            <w:jc w:val="both"/>
          </w:pPr>
        </w:pPrChange>
      </w:pPr>
      <w:r w:rsidRPr="004F61A5">
        <w:rPr>
          <w:rFonts w:ascii="Times New Roman" w:hAnsi="Times New Roman" w:cs="Times New Roman"/>
          <w:color w:val="000000"/>
          <w:sz w:val="28"/>
          <w:szCs w:val="28"/>
        </w:rPr>
        <w:t>Переходные положения, установленные настоящей главой, действуют со дня вступления в силу настоящего Устава и до дня вступления в должность главы муниципального района «Сыктывдинский» Республики Коми – руководителя администрации муниципального района «Сыктывдинский» Республики Коми, избранного после вступления в силу настоящего Устава (далее – переходный период</w:t>
      </w:r>
      <w:r>
        <w:rPr>
          <w:rFonts w:ascii="Times New Roman" w:hAnsi="Times New Roman" w:cs="Times New Roman"/>
          <w:color w:val="000000"/>
          <w:sz w:val="28"/>
          <w:szCs w:val="28"/>
        </w:rPr>
        <w:t xml:space="preserve">). </w:t>
      </w:r>
    </w:p>
    <w:p w:rsidR="00BD461D" w:rsidRPr="005D59C2"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071" w:author="Пользователь" w:date="2020-02-28T16:36:00Z">
          <w:pPr>
            <w:autoSpaceDE w:val="0"/>
            <w:autoSpaceDN w:val="0"/>
            <w:adjustRightInd w:val="0"/>
            <w:spacing w:after="0" w:line="360" w:lineRule="exact"/>
            <w:ind w:firstLine="709"/>
            <w:jc w:val="both"/>
          </w:pPr>
        </w:pPrChange>
      </w:pPr>
    </w:p>
    <w:p w:rsidR="00BD461D" w:rsidRPr="005D59C2" w:rsidRDefault="00BD461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D59C2">
        <w:rPr>
          <w:rFonts w:ascii="Times New Roman" w:hAnsi="Times New Roman" w:cs="Times New Roman"/>
          <w:sz w:val="28"/>
          <w:szCs w:val="28"/>
        </w:rPr>
        <w:t>Статья 7</w:t>
      </w:r>
      <w:r>
        <w:rPr>
          <w:rFonts w:ascii="Times New Roman" w:hAnsi="Times New Roman" w:cs="Times New Roman"/>
          <w:sz w:val="28"/>
          <w:szCs w:val="28"/>
        </w:rPr>
        <w:t>6</w:t>
      </w:r>
      <w:r w:rsidRPr="005D59C2">
        <w:rPr>
          <w:rFonts w:ascii="Times New Roman" w:hAnsi="Times New Roman" w:cs="Times New Roman"/>
          <w:sz w:val="28"/>
          <w:szCs w:val="28"/>
        </w:rPr>
        <w:t>. Структура органов местного самоуправления муниципального района в переходный период.</w:t>
      </w:r>
    </w:p>
    <w:p w:rsidR="00BD461D" w:rsidRPr="005D59C2" w:rsidRDefault="00BD461D">
      <w:pPr>
        <w:autoSpaceDE w:val="0"/>
        <w:autoSpaceDN w:val="0"/>
        <w:adjustRightInd w:val="0"/>
        <w:spacing w:after="0" w:line="240" w:lineRule="auto"/>
        <w:rPr>
          <w:rFonts w:ascii="Times New Roman" w:hAnsi="Times New Roman" w:cs="Times New Roman"/>
          <w:sz w:val="28"/>
          <w:szCs w:val="28"/>
        </w:rPr>
      </w:pPr>
    </w:p>
    <w:p w:rsidR="00BD461D" w:rsidRPr="005D59C2" w:rsidRDefault="00BD461D">
      <w:pPr>
        <w:autoSpaceDE w:val="0"/>
        <w:autoSpaceDN w:val="0"/>
        <w:adjustRightInd w:val="0"/>
        <w:spacing w:after="0" w:line="240" w:lineRule="auto"/>
        <w:ind w:firstLine="539"/>
        <w:jc w:val="both"/>
        <w:rPr>
          <w:rFonts w:ascii="Times New Roman" w:hAnsi="Times New Roman" w:cs="Times New Roman"/>
          <w:sz w:val="28"/>
          <w:szCs w:val="28"/>
        </w:rPr>
      </w:pPr>
      <w:r w:rsidRPr="005D59C2">
        <w:rPr>
          <w:rFonts w:ascii="Times New Roman" w:hAnsi="Times New Roman" w:cs="Times New Roman"/>
          <w:sz w:val="28"/>
          <w:szCs w:val="28"/>
        </w:rPr>
        <w:t>Структуру органов местного самоуправления муниципального района образуют:</w:t>
      </w:r>
    </w:p>
    <w:p w:rsidR="00BD461D" w:rsidRPr="005D59C2" w:rsidRDefault="00BD461D">
      <w:pPr>
        <w:autoSpaceDE w:val="0"/>
        <w:autoSpaceDN w:val="0"/>
        <w:adjustRightInd w:val="0"/>
        <w:spacing w:after="0" w:line="240" w:lineRule="auto"/>
        <w:ind w:firstLine="539"/>
        <w:jc w:val="both"/>
        <w:rPr>
          <w:rFonts w:ascii="Times New Roman" w:hAnsi="Times New Roman" w:cs="Times New Roman"/>
          <w:sz w:val="28"/>
          <w:szCs w:val="28"/>
        </w:rPr>
      </w:pPr>
      <w:r w:rsidRPr="005D59C2">
        <w:rPr>
          <w:rFonts w:ascii="Times New Roman" w:hAnsi="Times New Roman" w:cs="Times New Roman"/>
          <w:sz w:val="28"/>
          <w:szCs w:val="28"/>
        </w:rPr>
        <w:lastRenderedPageBreak/>
        <w:t>- Совет муниципального образования муниципального района «Сыктывдинский»;</w:t>
      </w:r>
    </w:p>
    <w:p w:rsidR="00BD461D" w:rsidRPr="005D59C2" w:rsidRDefault="00BD461D">
      <w:pPr>
        <w:autoSpaceDE w:val="0"/>
        <w:autoSpaceDN w:val="0"/>
        <w:adjustRightInd w:val="0"/>
        <w:spacing w:after="0" w:line="240" w:lineRule="auto"/>
        <w:ind w:firstLine="539"/>
        <w:jc w:val="both"/>
        <w:rPr>
          <w:rFonts w:ascii="Times New Roman" w:hAnsi="Times New Roman" w:cs="Times New Roman"/>
          <w:sz w:val="28"/>
          <w:szCs w:val="28"/>
        </w:rPr>
      </w:pPr>
      <w:r w:rsidRPr="005D59C2">
        <w:rPr>
          <w:rFonts w:ascii="Times New Roman" w:hAnsi="Times New Roman" w:cs="Times New Roman"/>
          <w:sz w:val="28"/>
          <w:szCs w:val="28"/>
        </w:rPr>
        <w:t>- глава муниципального района - председатель Совета муниципального района;</w:t>
      </w:r>
    </w:p>
    <w:p w:rsidR="00BD461D" w:rsidRPr="005D59C2" w:rsidRDefault="00BD461D">
      <w:pPr>
        <w:autoSpaceDE w:val="0"/>
        <w:autoSpaceDN w:val="0"/>
        <w:adjustRightInd w:val="0"/>
        <w:spacing w:after="0" w:line="240" w:lineRule="auto"/>
        <w:ind w:firstLine="539"/>
        <w:jc w:val="both"/>
        <w:rPr>
          <w:rFonts w:ascii="Times New Roman" w:hAnsi="Times New Roman" w:cs="Times New Roman"/>
          <w:sz w:val="28"/>
          <w:szCs w:val="28"/>
        </w:rPr>
      </w:pPr>
      <w:r w:rsidRPr="005D59C2">
        <w:rPr>
          <w:rFonts w:ascii="Times New Roman" w:hAnsi="Times New Roman" w:cs="Times New Roman"/>
          <w:sz w:val="28"/>
          <w:szCs w:val="28"/>
        </w:rPr>
        <w:t>- администрация муниципального образования муниципального района «Сыктывдинский»;</w:t>
      </w:r>
    </w:p>
    <w:p w:rsidR="00BD461D" w:rsidRPr="005D59C2" w:rsidRDefault="00BD461D">
      <w:pPr>
        <w:autoSpaceDE w:val="0"/>
        <w:autoSpaceDN w:val="0"/>
        <w:adjustRightInd w:val="0"/>
        <w:spacing w:after="0" w:line="240" w:lineRule="auto"/>
        <w:ind w:firstLine="539"/>
        <w:jc w:val="both"/>
        <w:rPr>
          <w:rFonts w:ascii="Times New Roman" w:hAnsi="Times New Roman" w:cs="Times New Roman"/>
          <w:sz w:val="28"/>
          <w:szCs w:val="28"/>
        </w:rPr>
      </w:pPr>
      <w:r w:rsidRPr="005D59C2">
        <w:rPr>
          <w:rFonts w:ascii="Times New Roman" w:hAnsi="Times New Roman" w:cs="Times New Roman"/>
          <w:sz w:val="28"/>
          <w:szCs w:val="28"/>
        </w:rPr>
        <w:t>- контрольно-счетная палата муниципального образования муниципального района «Сыктывдинский».</w:t>
      </w:r>
    </w:p>
    <w:p w:rsidR="00BD461D" w:rsidRPr="005D59C2" w:rsidRDefault="00BD461D">
      <w:pPr>
        <w:autoSpaceDE w:val="0"/>
        <w:autoSpaceDN w:val="0"/>
        <w:adjustRightInd w:val="0"/>
        <w:spacing w:after="0" w:line="240" w:lineRule="auto"/>
        <w:ind w:firstLine="539"/>
        <w:jc w:val="both"/>
        <w:rPr>
          <w:rFonts w:ascii="Times New Roman" w:hAnsi="Times New Roman" w:cs="Times New Roman"/>
          <w:sz w:val="28"/>
          <w:szCs w:val="28"/>
        </w:rPr>
      </w:pPr>
    </w:p>
    <w:p w:rsidR="00BD461D" w:rsidRDefault="00BD461D">
      <w:pPr>
        <w:pStyle w:val="1"/>
        <w:spacing w:line="240" w:lineRule="auto"/>
        <w:ind w:firstLine="709"/>
        <w:jc w:val="both"/>
        <w:rPr>
          <w:ins w:id="1072" w:author="Пользователь" w:date="2020-02-28T16:37:00Z"/>
          <w:rFonts w:ascii="Times New Roman" w:hAnsi="Times New Roman" w:cs="Times New Roman"/>
          <w:color w:val="000000"/>
          <w:sz w:val="28"/>
          <w:szCs w:val="28"/>
        </w:rPr>
        <w:pPrChange w:id="1073" w:author="Пользователь" w:date="2020-02-28T16:36:00Z">
          <w:pPr>
            <w:pStyle w:val="1"/>
            <w:ind w:firstLine="709"/>
            <w:jc w:val="both"/>
          </w:pPr>
        </w:pPrChange>
      </w:pPr>
      <w:r>
        <w:rPr>
          <w:rFonts w:ascii="Times New Roman" w:hAnsi="Times New Roman" w:cs="Times New Roman"/>
          <w:color w:val="000000"/>
          <w:sz w:val="28"/>
          <w:szCs w:val="28"/>
        </w:rPr>
        <w:t>Статья 77</w:t>
      </w:r>
      <w:r w:rsidRPr="00A2298A">
        <w:rPr>
          <w:rFonts w:ascii="Times New Roman" w:hAnsi="Times New Roman" w:cs="Times New Roman"/>
          <w:color w:val="000000"/>
          <w:sz w:val="28"/>
          <w:szCs w:val="28"/>
        </w:rPr>
        <w:t>. Совет муниципального района – представительный орган муниципального района в переходный период</w:t>
      </w:r>
    </w:p>
    <w:p w:rsidR="00AD25EC" w:rsidRPr="00A2298A" w:rsidRDefault="00AD25EC">
      <w:pPr>
        <w:pStyle w:val="1"/>
        <w:spacing w:line="240" w:lineRule="auto"/>
        <w:ind w:firstLine="709"/>
        <w:jc w:val="both"/>
        <w:rPr>
          <w:rFonts w:ascii="Times New Roman" w:hAnsi="Times New Roman" w:cs="Times New Roman"/>
          <w:color w:val="000000"/>
          <w:sz w:val="28"/>
          <w:szCs w:val="28"/>
        </w:rPr>
        <w:pPrChange w:id="1074" w:author="Пользователь" w:date="2020-02-28T16:36:00Z">
          <w:pPr>
            <w:pStyle w:val="1"/>
            <w:ind w:firstLine="709"/>
            <w:jc w:val="both"/>
          </w:pPr>
        </w:pPrChange>
      </w:pP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075" w:author="Пользователь" w:date="2020-02-28T16:36:00Z">
          <w:pPr>
            <w:pStyle w:val="1"/>
            <w:ind w:firstLine="709"/>
            <w:jc w:val="both"/>
          </w:pPr>
        </w:pPrChange>
      </w:pPr>
      <w:r w:rsidRPr="004F61A5">
        <w:rPr>
          <w:rFonts w:ascii="Times New Roman" w:hAnsi="Times New Roman" w:cs="Times New Roman"/>
          <w:color w:val="000000"/>
          <w:sz w:val="28"/>
          <w:szCs w:val="28"/>
        </w:rPr>
        <w:t>1. Совет муниципального района «Сыктывдинский» - представительный орган муниципального района.</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076" w:author="Пользователь" w:date="2020-02-28T16:36:00Z">
          <w:pPr>
            <w:pStyle w:val="1"/>
            <w:ind w:firstLine="709"/>
            <w:jc w:val="both"/>
          </w:pPr>
        </w:pPrChange>
      </w:pPr>
      <w:r w:rsidRPr="004F61A5">
        <w:rPr>
          <w:rFonts w:ascii="Times New Roman" w:hAnsi="Times New Roman" w:cs="Times New Roman"/>
          <w:color w:val="000000"/>
          <w:sz w:val="28"/>
          <w:szCs w:val="28"/>
        </w:rPr>
        <w:t>2. Совет муниципального района «Сыктывдинский» состоит из 19 депутатов.</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077" w:author="Пользователь" w:date="2020-02-28T16:36:00Z">
          <w:pPr>
            <w:pStyle w:val="1"/>
            <w:ind w:firstLine="709"/>
            <w:jc w:val="both"/>
          </w:pPr>
        </w:pPrChange>
      </w:pPr>
      <w:r w:rsidRPr="004F61A5">
        <w:rPr>
          <w:rFonts w:ascii="Times New Roman" w:hAnsi="Times New Roman" w:cs="Times New Roman"/>
          <w:color w:val="000000"/>
          <w:sz w:val="28"/>
          <w:szCs w:val="28"/>
        </w:rPr>
        <w:t>3. Срок полномочий Совета муниципального района «Сыктывдинский» - пять лет.</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078" w:author="Пользователь" w:date="2020-02-28T16:36:00Z">
          <w:pPr>
            <w:pStyle w:val="1"/>
            <w:ind w:firstLine="709"/>
            <w:jc w:val="both"/>
          </w:pPr>
        </w:pPrChange>
      </w:pPr>
      <w:r w:rsidRPr="004F61A5">
        <w:rPr>
          <w:rFonts w:ascii="Times New Roman" w:hAnsi="Times New Roman" w:cs="Times New Roman"/>
          <w:color w:val="000000"/>
          <w:sz w:val="28"/>
          <w:szCs w:val="28"/>
        </w:rPr>
        <w:t xml:space="preserve">4. Совет муниципального района «Сыктывдинский», избранный до вступления в силу настоящего Устава, осуществляет свои полномочия до окончания срока, на который он был сформирован.  </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079" w:author="Пользователь" w:date="2020-02-28T16:36:00Z">
          <w:pPr>
            <w:pStyle w:val="1"/>
            <w:ind w:firstLine="709"/>
            <w:jc w:val="both"/>
          </w:pPr>
        </w:pPrChange>
      </w:pPr>
      <w:r w:rsidRPr="004F61A5">
        <w:rPr>
          <w:rFonts w:ascii="Times New Roman" w:hAnsi="Times New Roman" w:cs="Times New Roman"/>
          <w:color w:val="000000"/>
          <w:sz w:val="28"/>
          <w:szCs w:val="28"/>
        </w:rPr>
        <w:t>5. В течение переходного периода Совет муниципального района «Сыктывдинский» осуществляет полномочия, предусмотренные настоящим Уставом, за исключением полномочий, закрепленных пунктом 10 части 1, пунктов 6 и 14 части 2 статьи 26 настоящего Устава.</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080" w:author="Пользователь" w:date="2020-02-28T16:36:00Z">
          <w:pPr>
            <w:pStyle w:val="1"/>
            <w:ind w:firstLine="709"/>
            <w:jc w:val="both"/>
          </w:pPr>
        </w:pPrChange>
      </w:pPr>
      <w:r w:rsidRPr="004F61A5">
        <w:rPr>
          <w:rFonts w:ascii="Times New Roman" w:hAnsi="Times New Roman" w:cs="Times New Roman"/>
          <w:color w:val="000000"/>
          <w:sz w:val="28"/>
          <w:szCs w:val="28"/>
        </w:rPr>
        <w:t>В переходный период Совет муниципального района «Сыктывдинский»:</w:t>
      </w:r>
    </w:p>
    <w:p w:rsidR="00BD461D" w:rsidRPr="004F61A5" w:rsidRDefault="00BD461D">
      <w:pPr>
        <w:pStyle w:val="1"/>
        <w:numPr>
          <w:ilvl w:val="0"/>
          <w:numId w:val="13"/>
        </w:numPr>
        <w:spacing w:line="240" w:lineRule="auto"/>
        <w:ind w:left="0" w:firstLine="709"/>
        <w:jc w:val="both"/>
        <w:rPr>
          <w:rFonts w:ascii="Times New Roman" w:hAnsi="Times New Roman" w:cs="Times New Roman"/>
          <w:color w:val="000000"/>
          <w:sz w:val="28"/>
          <w:szCs w:val="28"/>
        </w:rPr>
        <w:pPrChange w:id="1081" w:author="Пользователь" w:date="2020-02-28T16:36:00Z">
          <w:pPr>
            <w:pStyle w:val="1"/>
            <w:numPr>
              <w:numId w:val="13"/>
            </w:numPr>
            <w:ind w:left="720" w:firstLine="709"/>
            <w:jc w:val="both"/>
          </w:pPr>
        </w:pPrChange>
      </w:pPr>
      <w:r w:rsidRPr="004F61A5">
        <w:rPr>
          <w:rFonts w:ascii="Times New Roman" w:hAnsi="Times New Roman" w:cs="Times New Roman"/>
          <w:color w:val="000000"/>
          <w:sz w:val="28"/>
          <w:szCs w:val="28"/>
        </w:rPr>
        <w:t>принимает решения об удалении главы муниципального района - председателя Совета муниципального района в отставку;</w:t>
      </w:r>
    </w:p>
    <w:p w:rsidR="00BD461D" w:rsidRPr="004F61A5" w:rsidRDefault="00BD461D">
      <w:pPr>
        <w:pStyle w:val="1"/>
        <w:numPr>
          <w:ilvl w:val="0"/>
          <w:numId w:val="13"/>
        </w:numPr>
        <w:spacing w:line="240" w:lineRule="auto"/>
        <w:ind w:left="0" w:firstLine="709"/>
        <w:jc w:val="both"/>
        <w:rPr>
          <w:rFonts w:ascii="Times New Roman" w:hAnsi="Times New Roman" w:cs="Times New Roman"/>
          <w:color w:val="000000"/>
          <w:sz w:val="28"/>
          <w:szCs w:val="28"/>
        </w:rPr>
        <w:pPrChange w:id="1082" w:author="Пользователь" w:date="2020-02-28T16:36:00Z">
          <w:pPr>
            <w:pStyle w:val="1"/>
            <w:numPr>
              <w:numId w:val="13"/>
            </w:numPr>
            <w:ind w:left="720" w:firstLine="709"/>
            <w:jc w:val="both"/>
          </w:pPr>
        </w:pPrChange>
      </w:pPr>
      <w:r w:rsidRPr="004F61A5">
        <w:rPr>
          <w:rFonts w:ascii="Times New Roman" w:hAnsi="Times New Roman" w:cs="Times New Roman"/>
          <w:color w:val="000000"/>
          <w:sz w:val="28"/>
          <w:szCs w:val="28"/>
        </w:rPr>
        <w:t>утверждает структуру администрации по представлению руководителя администрации муниципального района, принимает Положения об администрации муниципального района;</w:t>
      </w:r>
    </w:p>
    <w:p w:rsidR="00BD461D" w:rsidRPr="004F61A5" w:rsidRDefault="00BD461D">
      <w:pPr>
        <w:pStyle w:val="1"/>
        <w:numPr>
          <w:ilvl w:val="0"/>
          <w:numId w:val="13"/>
        </w:numPr>
        <w:spacing w:line="240" w:lineRule="auto"/>
        <w:ind w:left="0" w:firstLine="709"/>
        <w:jc w:val="both"/>
        <w:rPr>
          <w:rFonts w:ascii="Times New Roman" w:hAnsi="Times New Roman" w:cs="Times New Roman"/>
          <w:color w:val="000000"/>
          <w:sz w:val="28"/>
          <w:szCs w:val="28"/>
        </w:rPr>
        <w:pPrChange w:id="1083" w:author="Пользователь" w:date="2020-02-28T16:36:00Z">
          <w:pPr>
            <w:pStyle w:val="1"/>
            <w:numPr>
              <w:numId w:val="13"/>
            </w:numPr>
            <w:ind w:left="720" w:firstLine="709"/>
            <w:jc w:val="both"/>
          </w:pPr>
        </w:pPrChange>
      </w:pPr>
      <w:r w:rsidRPr="004F61A5">
        <w:rPr>
          <w:rFonts w:ascii="Times New Roman" w:hAnsi="Times New Roman" w:cs="Times New Roman"/>
          <w:color w:val="000000"/>
          <w:sz w:val="28"/>
          <w:szCs w:val="28"/>
        </w:rPr>
        <w:t>заслушивает ежегодные отчеты главы муниципального района - председателя Совета муниципального района о результатах его деятельности, руководителя администрации муниципального района о результатах его деятельности и деятельности администрации муниципального района, деятельности иных подведомственных главе муниципального района - председателю Совета муниципального района органов местного самоуправления, в том числе о решении вопросов, поставленных Советом муниципального района.</w:t>
      </w:r>
    </w:p>
    <w:p w:rsidR="00BD461D" w:rsidRDefault="00BD461D">
      <w:pPr>
        <w:pStyle w:val="a3"/>
        <w:numPr>
          <w:ilvl w:val="0"/>
          <w:numId w:val="9"/>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A2298A">
        <w:rPr>
          <w:rFonts w:ascii="Times New Roman" w:hAnsi="Times New Roman" w:cs="Times New Roman"/>
          <w:color w:val="000000"/>
          <w:sz w:val="28"/>
          <w:szCs w:val="28"/>
        </w:rPr>
        <w:t>Иные вопросы правового статуса Совета муниципального района «Сыктывдинский», не урегулированные настоящей главой, регулируются Федеральным законом № 131-ФЗ, настоящим Уставом.</w:t>
      </w:r>
    </w:p>
    <w:p w:rsidR="00BD461D" w:rsidRDefault="00BD461D">
      <w:pPr>
        <w:autoSpaceDE w:val="0"/>
        <w:autoSpaceDN w:val="0"/>
        <w:adjustRightInd w:val="0"/>
        <w:spacing w:after="0" w:line="240" w:lineRule="auto"/>
        <w:jc w:val="both"/>
        <w:rPr>
          <w:rFonts w:ascii="Times New Roman" w:hAnsi="Times New Roman" w:cs="Times New Roman"/>
          <w:color w:val="000000"/>
          <w:sz w:val="28"/>
          <w:szCs w:val="28"/>
        </w:rPr>
      </w:pPr>
    </w:p>
    <w:p w:rsidR="00BD461D" w:rsidRDefault="00BD461D">
      <w:pPr>
        <w:pStyle w:val="1"/>
        <w:spacing w:line="240" w:lineRule="auto"/>
        <w:ind w:firstLine="709"/>
        <w:jc w:val="both"/>
        <w:rPr>
          <w:ins w:id="1084" w:author="Пользователь" w:date="2020-02-28T16:37:00Z"/>
          <w:rFonts w:ascii="Times New Roman" w:hAnsi="Times New Roman" w:cs="Times New Roman"/>
          <w:color w:val="000000"/>
          <w:sz w:val="28"/>
          <w:szCs w:val="28"/>
        </w:rPr>
        <w:pPrChange w:id="1085" w:author="Пользователь" w:date="2020-02-28T16:36:00Z">
          <w:pPr>
            <w:pStyle w:val="1"/>
            <w:ind w:firstLine="709"/>
            <w:jc w:val="both"/>
          </w:pPr>
        </w:pPrChange>
      </w:pPr>
      <w:r w:rsidRPr="00E16C79">
        <w:rPr>
          <w:rFonts w:ascii="Times New Roman" w:hAnsi="Times New Roman" w:cs="Times New Roman"/>
          <w:color w:val="000000"/>
          <w:sz w:val="28"/>
          <w:szCs w:val="28"/>
        </w:rPr>
        <w:lastRenderedPageBreak/>
        <w:t>Статья 7</w:t>
      </w:r>
      <w:r>
        <w:rPr>
          <w:rFonts w:ascii="Times New Roman" w:hAnsi="Times New Roman" w:cs="Times New Roman"/>
          <w:color w:val="000000"/>
          <w:sz w:val="28"/>
          <w:szCs w:val="28"/>
        </w:rPr>
        <w:t>8</w:t>
      </w:r>
      <w:r w:rsidRPr="00E16C79">
        <w:rPr>
          <w:rFonts w:ascii="Times New Roman" w:hAnsi="Times New Roman" w:cs="Times New Roman"/>
          <w:color w:val="000000"/>
          <w:sz w:val="28"/>
          <w:szCs w:val="28"/>
        </w:rPr>
        <w:t>. Глава муниципального района - председатель Совета муниципального района в переходный период</w:t>
      </w:r>
    </w:p>
    <w:p w:rsidR="00AD25EC" w:rsidRPr="00E16C79" w:rsidRDefault="00AD25EC">
      <w:pPr>
        <w:pStyle w:val="1"/>
        <w:spacing w:line="240" w:lineRule="auto"/>
        <w:ind w:firstLine="709"/>
        <w:jc w:val="both"/>
        <w:rPr>
          <w:rFonts w:ascii="Times New Roman" w:hAnsi="Times New Roman" w:cs="Times New Roman"/>
          <w:color w:val="000000"/>
          <w:sz w:val="28"/>
          <w:szCs w:val="28"/>
        </w:rPr>
        <w:pPrChange w:id="1086" w:author="Пользователь" w:date="2020-02-28T16:36:00Z">
          <w:pPr>
            <w:pStyle w:val="1"/>
            <w:ind w:firstLine="709"/>
            <w:jc w:val="both"/>
          </w:pPr>
        </w:pPrChange>
      </w:pP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087" w:author="Пользователь" w:date="2020-02-28T16:36:00Z">
          <w:pPr>
            <w:pStyle w:val="1"/>
            <w:ind w:firstLine="709"/>
            <w:jc w:val="both"/>
          </w:pPr>
        </w:pPrChange>
      </w:pPr>
      <w:r w:rsidRPr="004F61A5">
        <w:rPr>
          <w:rFonts w:ascii="Times New Roman" w:hAnsi="Times New Roman" w:cs="Times New Roman"/>
          <w:color w:val="000000"/>
          <w:sz w:val="28"/>
          <w:szCs w:val="28"/>
        </w:rPr>
        <w:t xml:space="preserve">1. Глава муниципального района - председатель Совета муниципального района является высшим должностным лицом муниципального района. </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088" w:author="Пользователь" w:date="2020-02-28T16:36:00Z">
          <w:pPr>
            <w:pStyle w:val="1"/>
            <w:ind w:firstLine="709"/>
            <w:jc w:val="both"/>
          </w:pPr>
        </w:pPrChange>
      </w:pPr>
      <w:r w:rsidRPr="004F61A5">
        <w:rPr>
          <w:rFonts w:ascii="Times New Roman" w:hAnsi="Times New Roman" w:cs="Times New Roman"/>
          <w:color w:val="000000"/>
          <w:sz w:val="28"/>
          <w:szCs w:val="28"/>
        </w:rPr>
        <w:t>2. Срок полномочий главы муниципального района - председателя Совета муниципального района - пять лет.</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089" w:author="Пользователь" w:date="2020-02-28T16:36:00Z">
          <w:pPr>
            <w:pStyle w:val="1"/>
            <w:ind w:firstLine="709"/>
            <w:jc w:val="both"/>
          </w:pPr>
        </w:pPrChange>
      </w:pPr>
      <w:r w:rsidRPr="004F61A5">
        <w:rPr>
          <w:rFonts w:ascii="Times New Roman" w:hAnsi="Times New Roman" w:cs="Times New Roman"/>
          <w:color w:val="000000"/>
          <w:sz w:val="28"/>
          <w:szCs w:val="28"/>
        </w:rPr>
        <w:t xml:space="preserve">Глава муниципального района - председатель Совета муниципального района, избранный из числа депутатов Совета муниципального района «Сыктывдинский» до вступления в силу настоящего Устава, осуществляет свои полномочия до окончания срока, на который он был избран.  </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090" w:author="Пользователь" w:date="2020-02-28T16:36:00Z">
          <w:pPr>
            <w:pStyle w:val="1"/>
            <w:ind w:firstLine="709"/>
            <w:jc w:val="both"/>
          </w:pPr>
        </w:pPrChange>
      </w:pPr>
      <w:r w:rsidRPr="004F61A5">
        <w:rPr>
          <w:rFonts w:ascii="Times New Roman" w:hAnsi="Times New Roman" w:cs="Times New Roman"/>
          <w:color w:val="000000"/>
          <w:sz w:val="28"/>
          <w:szCs w:val="28"/>
        </w:rPr>
        <w:t>3. Глава муниципального района - председатель Совета муниципального района подконтролен и подотчетен населению муниципального района и Совету муниципального района.</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091" w:author="Пользователь" w:date="2020-02-28T16:36:00Z">
          <w:pPr>
            <w:pStyle w:val="1"/>
            <w:ind w:firstLine="709"/>
            <w:jc w:val="both"/>
          </w:pPr>
        </w:pPrChange>
      </w:pPr>
      <w:r w:rsidRPr="004F61A5">
        <w:rPr>
          <w:rFonts w:ascii="Times New Roman" w:hAnsi="Times New Roman" w:cs="Times New Roman"/>
          <w:color w:val="000000"/>
          <w:sz w:val="28"/>
          <w:szCs w:val="28"/>
        </w:rPr>
        <w:t>4. Глава муниципального района - председатель Совета муниципального района осуществляет свои полномочия на непостоянной основе.</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092" w:author="Пользователь" w:date="2020-02-28T16:36:00Z">
          <w:pPr>
            <w:pStyle w:val="1"/>
            <w:ind w:firstLine="709"/>
            <w:jc w:val="both"/>
          </w:pPr>
        </w:pPrChange>
      </w:pPr>
      <w:r w:rsidRPr="004F61A5">
        <w:rPr>
          <w:rFonts w:ascii="Times New Roman" w:hAnsi="Times New Roman" w:cs="Times New Roman"/>
          <w:color w:val="000000"/>
          <w:sz w:val="28"/>
          <w:szCs w:val="28"/>
        </w:rPr>
        <w:t>5. Глава муниципального района - председатель Совета муниципального района имеет заместителей, являющихся председателями постоянных комиссий Совета муниципального района, избираемых из числа депутатов Совета муниципального района «Сыктывдинский».</w:t>
      </w:r>
    </w:p>
    <w:p w:rsidR="00BD461D" w:rsidRPr="0061785A" w:rsidRDefault="00BD461D">
      <w:pPr>
        <w:pStyle w:val="1"/>
        <w:spacing w:line="240" w:lineRule="auto"/>
        <w:ind w:firstLine="709"/>
        <w:jc w:val="both"/>
        <w:rPr>
          <w:rFonts w:ascii="Times New Roman" w:hAnsi="Times New Roman" w:cs="Times New Roman"/>
          <w:color w:val="000000"/>
          <w:sz w:val="28"/>
          <w:szCs w:val="28"/>
        </w:rPr>
        <w:pPrChange w:id="1093" w:author="Пользователь" w:date="2020-02-28T16:36:00Z">
          <w:pPr>
            <w:pStyle w:val="1"/>
            <w:ind w:firstLine="709"/>
            <w:jc w:val="both"/>
          </w:pPr>
        </w:pPrChange>
      </w:pPr>
      <w:r w:rsidRPr="004F61A5">
        <w:rPr>
          <w:rFonts w:ascii="Times New Roman" w:hAnsi="Times New Roman" w:cs="Times New Roman"/>
          <w:color w:val="000000"/>
          <w:sz w:val="28"/>
          <w:szCs w:val="28"/>
        </w:rPr>
        <w:t>6. В случае временного отсутствия главы муниципального района - председателя Совета муниципального района его полномочия исполняет один из заместителей председателя Совета муниципального района, кандидатура которого получила н</w:t>
      </w:r>
      <w:r>
        <w:rPr>
          <w:rFonts w:ascii="Times New Roman" w:hAnsi="Times New Roman" w:cs="Times New Roman"/>
          <w:color w:val="000000"/>
          <w:sz w:val="28"/>
          <w:szCs w:val="28"/>
        </w:rPr>
        <w:t xml:space="preserve">аибольшее число голосов членов </w:t>
      </w:r>
      <w:r w:rsidRPr="0061785A">
        <w:rPr>
          <w:rFonts w:ascii="Times New Roman" w:hAnsi="Times New Roman" w:cs="Times New Roman"/>
          <w:color w:val="000000"/>
          <w:sz w:val="28"/>
          <w:szCs w:val="28"/>
        </w:rPr>
        <w:t>Президиума Совета муниципального района.</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094" w:author="Пользователь" w:date="2020-02-28T16:36:00Z">
          <w:pPr>
            <w:pStyle w:val="1"/>
            <w:ind w:firstLine="709"/>
            <w:jc w:val="both"/>
          </w:pPr>
        </w:pPrChange>
      </w:pPr>
      <w:r w:rsidRPr="0061785A">
        <w:rPr>
          <w:rFonts w:ascii="Times New Roman" w:hAnsi="Times New Roman" w:cs="Times New Roman"/>
          <w:color w:val="000000"/>
          <w:sz w:val="28"/>
          <w:szCs w:val="28"/>
        </w:rPr>
        <w:t>7. В случае досрочного прекращения полномочий главы муниципального района - председателя Совета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период до вступления в должность главы муниципального района «Сыктывдинский» Республики Коми – руководителя администрации муниципального района «Сыктывдинский», избранного после вступления в силу настоящего Устава, исполняет один из заместителей председателя Совета муниципального района, кандидатура которого получила наибольшее число голосов членов Президиума</w:t>
      </w:r>
      <w:r w:rsidRPr="004F61A5">
        <w:rPr>
          <w:rFonts w:ascii="Times New Roman" w:hAnsi="Times New Roman" w:cs="Times New Roman"/>
          <w:color w:val="000000"/>
          <w:sz w:val="28"/>
          <w:szCs w:val="28"/>
        </w:rPr>
        <w:t xml:space="preserve"> Совета муниципального района.</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095" w:author="Пользователь" w:date="2020-02-28T16:36:00Z">
          <w:pPr>
            <w:pStyle w:val="1"/>
            <w:ind w:firstLine="709"/>
            <w:jc w:val="both"/>
          </w:pPr>
        </w:pPrChange>
      </w:pPr>
      <w:r w:rsidRPr="004F61A5">
        <w:rPr>
          <w:rFonts w:ascii="Times New Roman" w:hAnsi="Times New Roman" w:cs="Times New Roman"/>
          <w:color w:val="000000"/>
          <w:sz w:val="28"/>
          <w:szCs w:val="28"/>
        </w:rPr>
        <w:t>8. Глава муниципального района - председатель Совета муниципального района осуществляет следующие полномочия:</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096" w:author="Пользователь" w:date="2020-02-28T16:36:00Z">
          <w:pPr>
            <w:pStyle w:val="1"/>
            <w:ind w:firstLine="709"/>
            <w:jc w:val="both"/>
          </w:pPr>
        </w:pPrChange>
      </w:pPr>
      <w:r w:rsidRPr="004F61A5">
        <w:rPr>
          <w:rFonts w:ascii="Times New Roman" w:hAnsi="Times New Roman" w:cs="Times New Roman"/>
          <w:color w:val="000000"/>
          <w:sz w:val="28"/>
          <w:szCs w:val="28"/>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097" w:author="Пользователь" w:date="2020-02-28T16:36:00Z">
          <w:pPr>
            <w:pStyle w:val="1"/>
            <w:ind w:firstLine="709"/>
            <w:jc w:val="both"/>
          </w:pPr>
        </w:pPrChange>
      </w:pPr>
      <w:r w:rsidRPr="004F61A5">
        <w:rPr>
          <w:rFonts w:ascii="Times New Roman" w:hAnsi="Times New Roman" w:cs="Times New Roman"/>
          <w:color w:val="000000"/>
          <w:sz w:val="28"/>
          <w:szCs w:val="28"/>
        </w:rPr>
        <w:t>2) осуществляет руководство подготовкой заседаний Совета муниципального района и вопросов, вносимых на его рассмотрение;</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098" w:author="Пользователь" w:date="2020-02-28T16:36:00Z">
          <w:pPr>
            <w:pStyle w:val="1"/>
            <w:ind w:firstLine="709"/>
            <w:jc w:val="both"/>
          </w:pPr>
        </w:pPrChange>
      </w:pPr>
      <w:r w:rsidRPr="004F61A5">
        <w:rPr>
          <w:rFonts w:ascii="Times New Roman" w:hAnsi="Times New Roman" w:cs="Times New Roman"/>
          <w:color w:val="000000"/>
          <w:sz w:val="28"/>
          <w:szCs w:val="28"/>
        </w:rPr>
        <w:lastRenderedPageBreak/>
        <w:t>3) созывает заседания Совета муниципального района, доводит до сведения депутатов и населения время и место их проведения, а также проект повестки дня;</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099" w:author="Пользователь" w:date="2020-02-28T16:36:00Z">
          <w:pPr>
            <w:pStyle w:val="1"/>
            <w:ind w:firstLine="709"/>
            <w:jc w:val="both"/>
          </w:pPr>
        </w:pPrChange>
      </w:pPr>
      <w:r w:rsidRPr="004F61A5">
        <w:rPr>
          <w:rFonts w:ascii="Times New Roman" w:hAnsi="Times New Roman" w:cs="Times New Roman"/>
          <w:color w:val="000000"/>
          <w:sz w:val="28"/>
          <w:szCs w:val="28"/>
        </w:rPr>
        <w:t>4) ведет заседания Совета муниципального района, ведает внутренни</w:t>
      </w:r>
      <w:r>
        <w:rPr>
          <w:rFonts w:ascii="Times New Roman" w:hAnsi="Times New Roman" w:cs="Times New Roman"/>
          <w:color w:val="000000"/>
          <w:sz w:val="28"/>
          <w:szCs w:val="28"/>
        </w:rPr>
        <w:t xml:space="preserve">м распорядком в соответствии </w:t>
      </w:r>
      <w:r w:rsidRPr="0061785A">
        <w:rPr>
          <w:rFonts w:ascii="Times New Roman" w:hAnsi="Times New Roman" w:cs="Times New Roman"/>
          <w:color w:val="000000"/>
          <w:sz w:val="28"/>
          <w:szCs w:val="28"/>
        </w:rPr>
        <w:t>с Регламентом Совета муниципального района</w:t>
      </w:r>
      <w:r w:rsidRPr="004F61A5">
        <w:rPr>
          <w:rFonts w:ascii="Times New Roman" w:hAnsi="Times New Roman" w:cs="Times New Roman"/>
          <w:color w:val="000000"/>
          <w:sz w:val="28"/>
          <w:szCs w:val="28"/>
        </w:rPr>
        <w:t>;</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00" w:author="Пользователь" w:date="2020-02-28T16:36:00Z">
          <w:pPr>
            <w:pStyle w:val="1"/>
            <w:ind w:firstLine="709"/>
            <w:jc w:val="both"/>
          </w:pPr>
        </w:pPrChange>
      </w:pPr>
      <w:r w:rsidRPr="004F61A5">
        <w:rPr>
          <w:rFonts w:ascii="Times New Roman" w:hAnsi="Times New Roman" w:cs="Times New Roman"/>
          <w:color w:val="000000"/>
          <w:sz w:val="28"/>
          <w:szCs w:val="28"/>
        </w:rPr>
        <w:t>5) оказывает содействие депутатам Совета муниципального района в осуществлении ими своих полномочий, организует обеспечение их необходимой информацией;</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01" w:author="Пользователь" w:date="2020-02-28T16:36:00Z">
          <w:pPr>
            <w:pStyle w:val="1"/>
            <w:ind w:firstLine="709"/>
            <w:jc w:val="both"/>
          </w:pPr>
        </w:pPrChange>
      </w:pPr>
      <w:r w:rsidRPr="004F61A5">
        <w:rPr>
          <w:rFonts w:ascii="Times New Roman" w:hAnsi="Times New Roman" w:cs="Times New Roman"/>
          <w:color w:val="000000"/>
          <w:sz w:val="28"/>
          <w:szCs w:val="28"/>
        </w:rPr>
        <w:t>6) принимает меры по обеспечению гласности и учету общественного мнения в работе Совета муниципального района;</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02" w:author="Пользователь" w:date="2020-02-28T16:36:00Z">
          <w:pPr>
            <w:pStyle w:val="1"/>
            <w:ind w:firstLine="709"/>
            <w:jc w:val="both"/>
          </w:pPr>
        </w:pPrChange>
      </w:pPr>
      <w:r w:rsidRPr="004F61A5">
        <w:rPr>
          <w:rFonts w:ascii="Times New Roman" w:hAnsi="Times New Roman" w:cs="Times New Roman"/>
          <w:color w:val="000000"/>
          <w:sz w:val="28"/>
          <w:szCs w:val="28"/>
        </w:rPr>
        <w:t>7) подписывает и обнародует в порядке, установленном настоящим Уставом, нормативные правовые акты, принятые Советом муниципального района;</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03" w:author="Пользователь" w:date="2020-02-28T16:36:00Z">
          <w:pPr>
            <w:pStyle w:val="1"/>
            <w:ind w:firstLine="709"/>
            <w:jc w:val="both"/>
          </w:pPr>
        </w:pPrChange>
      </w:pPr>
      <w:r w:rsidRPr="004F61A5">
        <w:rPr>
          <w:rFonts w:ascii="Times New Roman" w:hAnsi="Times New Roman" w:cs="Times New Roman"/>
          <w:color w:val="000000"/>
          <w:sz w:val="28"/>
          <w:szCs w:val="28"/>
        </w:rPr>
        <w:t>8) организует прием граждан, рассмотрение их обращений, заявлений и жалоб;</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04" w:author="Пользователь" w:date="2020-02-28T16:36:00Z">
          <w:pPr>
            <w:pStyle w:val="1"/>
            <w:ind w:firstLine="709"/>
            <w:jc w:val="both"/>
          </w:pPr>
        </w:pPrChange>
      </w:pPr>
      <w:r w:rsidRPr="004F61A5">
        <w:rPr>
          <w:rFonts w:ascii="Times New Roman" w:hAnsi="Times New Roman" w:cs="Times New Roman"/>
          <w:color w:val="000000"/>
          <w:sz w:val="28"/>
          <w:szCs w:val="28"/>
        </w:rPr>
        <w:t>9) координирует деятельность постоянных и временных комиссий, депутатских групп;</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05" w:author="Пользователь" w:date="2020-02-28T16:36:00Z">
          <w:pPr>
            <w:pStyle w:val="1"/>
            <w:ind w:firstLine="709"/>
            <w:jc w:val="both"/>
          </w:pPr>
        </w:pPrChange>
      </w:pPr>
      <w:r w:rsidRPr="004F61A5">
        <w:rPr>
          <w:rFonts w:ascii="Times New Roman" w:hAnsi="Times New Roman" w:cs="Times New Roman"/>
          <w:color w:val="000000"/>
          <w:sz w:val="28"/>
          <w:szCs w:val="28"/>
        </w:rPr>
        <w:t>10) открывает и закрывает расчетные счета Совета муниципального района в банках;</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06" w:author="Пользователь" w:date="2020-02-28T16:36:00Z">
          <w:pPr>
            <w:pStyle w:val="1"/>
            <w:ind w:firstLine="709"/>
            <w:jc w:val="both"/>
          </w:pPr>
        </w:pPrChange>
      </w:pPr>
      <w:r w:rsidRPr="004F61A5">
        <w:rPr>
          <w:rFonts w:ascii="Times New Roman" w:hAnsi="Times New Roman" w:cs="Times New Roman"/>
          <w:color w:val="000000"/>
          <w:sz w:val="28"/>
          <w:szCs w:val="28"/>
        </w:rPr>
        <w:t>11) является распорядителем бюджетных средств по расходам, предусмотренным отдельной строкой в местном бюджете муниципального района по расходам, связанным с деятельностью Совета муниципального района и депутатов;</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07" w:author="Пользователь" w:date="2020-02-28T16:36:00Z">
          <w:pPr>
            <w:pStyle w:val="1"/>
            <w:ind w:firstLine="709"/>
            <w:jc w:val="both"/>
          </w:pPr>
        </w:pPrChange>
      </w:pPr>
      <w:r w:rsidRPr="004F61A5">
        <w:rPr>
          <w:rFonts w:ascii="Times New Roman" w:hAnsi="Times New Roman" w:cs="Times New Roman"/>
          <w:color w:val="000000"/>
          <w:sz w:val="28"/>
          <w:szCs w:val="28"/>
        </w:rPr>
        <w:t>12) докладывает Совету муниципального района о положении дел на территории муниципального района;</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08" w:author="Пользователь" w:date="2020-02-28T16:36:00Z">
          <w:pPr>
            <w:pStyle w:val="1"/>
            <w:ind w:firstLine="709"/>
            <w:jc w:val="both"/>
          </w:pPr>
        </w:pPrChange>
      </w:pPr>
      <w:r w:rsidRPr="004F61A5">
        <w:rPr>
          <w:rFonts w:ascii="Times New Roman" w:hAnsi="Times New Roman" w:cs="Times New Roman"/>
          <w:color w:val="000000"/>
          <w:sz w:val="28"/>
          <w:szCs w:val="28"/>
        </w:rPr>
        <w:t>13) дает поручения постоянным и иным комиссиям;</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09" w:author="Пользователь" w:date="2020-02-28T16:36:00Z">
          <w:pPr>
            <w:pStyle w:val="1"/>
            <w:ind w:firstLine="709"/>
            <w:jc w:val="both"/>
          </w:pPr>
        </w:pPrChange>
      </w:pPr>
      <w:r w:rsidRPr="004F61A5">
        <w:rPr>
          <w:rFonts w:ascii="Times New Roman" w:hAnsi="Times New Roman" w:cs="Times New Roman"/>
          <w:color w:val="000000"/>
          <w:sz w:val="28"/>
          <w:szCs w:val="28"/>
        </w:rPr>
        <w:t>14) обеспечивает контроль за исполнением решений Совета муниципального района;</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10" w:author="Пользователь" w:date="2020-02-28T16:36:00Z">
          <w:pPr>
            <w:pStyle w:val="1"/>
            <w:ind w:firstLine="709"/>
            <w:jc w:val="both"/>
          </w:pPr>
        </w:pPrChange>
      </w:pPr>
      <w:r w:rsidRPr="004F61A5">
        <w:rPr>
          <w:rFonts w:ascii="Times New Roman" w:hAnsi="Times New Roman" w:cs="Times New Roman"/>
          <w:color w:val="000000"/>
          <w:sz w:val="28"/>
          <w:szCs w:val="28"/>
        </w:rPr>
        <w:t>15) издает в пределах своих полномочий правовые акты;</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11" w:author="Пользователь" w:date="2020-02-28T16:36:00Z">
          <w:pPr>
            <w:pStyle w:val="1"/>
            <w:ind w:firstLine="709"/>
            <w:jc w:val="both"/>
          </w:pPr>
        </w:pPrChange>
      </w:pPr>
      <w:r w:rsidRPr="004F61A5">
        <w:rPr>
          <w:rFonts w:ascii="Times New Roman" w:hAnsi="Times New Roman" w:cs="Times New Roman"/>
          <w:color w:val="000000"/>
          <w:sz w:val="28"/>
          <w:szCs w:val="28"/>
        </w:rPr>
        <w:t>16) заключает контракт с руководителем администрации муниципального района;</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12" w:author="Пользователь" w:date="2020-02-28T16:36:00Z">
          <w:pPr>
            <w:pStyle w:val="1"/>
            <w:ind w:firstLine="709"/>
            <w:jc w:val="both"/>
          </w:pPr>
        </w:pPrChange>
      </w:pPr>
      <w:r w:rsidRPr="004F61A5">
        <w:rPr>
          <w:rFonts w:ascii="Times New Roman" w:hAnsi="Times New Roman" w:cs="Times New Roman"/>
          <w:color w:val="000000"/>
          <w:sz w:val="28"/>
          <w:szCs w:val="28"/>
        </w:rPr>
        <w:t xml:space="preserve">17)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 </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13" w:author="Пользователь" w:date="2020-02-28T16:36:00Z">
          <w:pPr>
            <w:pStyle w:val="1"/>
            <w:ind w:firstLine="709"/>
            <w:jc w:val="both"/>
          </w:pPr>
        </w:pPrChange>
      </w:pPr>
      <w:r w:rsidRPr="004F61A5">
        <w:rPr>
          <w:rFonts w:ascii="Times New Roman" w:hAnsi="Times New Roman" w:cs="Times New Roman"/>
          <w:color w:val="000000"/>
          <w:sz w:val="28"/>
          <w:szCs w:val="28"/>
        </w:rPr>
        <w:t>18) осуществляет иные полномочия, которые возложены на него законодательством, регламентом Совета муниципального района или могут быть поручены Советом муниципального района.</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14" w:author="Пользователь" w:date="2020-02-28T16:36:00Z">
          <w:pPr>
            <w:pStyle w:val="1"/>
            <w:ind w:firstLine="709"/>
            <w:jc w:val="both"/>
          </w:pPr>
        </w:pPrChange>
      </w:pPr>
      <w:r w:rsidRPr="004F61A5">
        <w:rPr>
          <w:rFonts w:ascii="Times New Roman" w:hAnsi="Times New Roman" w:cs="Times New Roman"/>
          <w:color w:val="000000"/>
          <w:sz w:val="28"/>
          <w:szCs w:val="28"/>
        </w:rPr>
        <w:t>9. Глава муниципального района - председатель Совета муниципального района вправе создавать совещательные органы. Полномочия и порядок их деятельности определяются положениями, утверждаемыми постановлением главы муниципального района - председателя Совета муниципального района.</w:t>
      </w:r>
    </w:p>
    <w:p w:rsidR="00BD461D" w:rsidRDefault="00BD461D">
      <w:pPr>
        <w:autoSpaceDE w:val="0"/>
        <w:autoSpaceDN w:val="0"/>
        <w:adjustRightInd w:val="0"/>
        <w:spacing w:after="0" w:line="240" w:lineRule="auto"/>
        <w:jc w:val="both"/>
        <w:rPr>
          <w:rFonts w:ascii="Times New Roman" w:hAnsi="Times New Roman" w:cs="Times New Roman"/>
          <w:color w:val="000000"/>
          <w:sz w:val="28"/>
          <w:szCs w:val="28"/>
        </w:rPr>
      </w:pPr>
      <w:r w:rsidRPr="004F61A5">
        <w:rPr>
          <w:rFonts w:ascii="Times New Roman" w:hAnsi="Times New Roman" w:cs="Times New Roman"/>
          <w:color w:val="000000"/>
          <w:sz w:val="28"/>
          <w:szCs w:val="28"/>
        </w:rPr>
        <w:lastRenderedPageBreak/>
        <w:t xml:space="preserve">10. Иные вопросы правового статуса главы муниципального района - председателя Совета муниципального района регулируются Федеральным законом </w:t>
      </w:r>
      <w:del w:id="1115" w:author="Пользователь" w:date="2020-02-26T13:12:00Z">
        <w:r w:rsidRPr="004F61A5" w:rsidDel="001E1520">
          <w:rPr>
            <w:rFonts w:ascii="Times New Roman" w:hAnsi="Times New Roman" w:cs="Times New Roman"/>
            <w:color w:val="000000"/>
            <w:sz w:val="28"/>
            <w:szCs w:val="28"/>
          </w:rPr>
          <w:delText xml:space="preserve"> </w:delText>
        </w:r>
      </w:del>
      <w:r w:rsidRPr="004F61A5">
        <w:rPr>
          <w:rFonts w:ascii="Times New Roman" w:hAnsi="Times New Roman" w:cs="Times New Roman"/>
          <w:color w:val="000000"/>
          <w:sz w:val="28"/>
          <w:szCs w:val="28"/>
        </w:rPr>
        <w:t xml:space="preserve"> </w:t>
      </w:r>
      <w:del w:id="1116" w:author="Пользователь" w:date="2020-02-26T13:12:00Z">
        <w:r w:rsidRPr="004F61A5" w:rsidDel="001E1520">
          <w:rPr>
            <w:rFonts w:ascii="Times New Roman" w:hAnsi="Times New Roman" w:cs="Times New Roman"/>
            <w:color w:val="000000"/>
            <w:sz w:val="28"/>
            <w:szCs w:val="28"/>
          </w:rPr>
          <w:delText xml:space="preserve">               </w:delText>
        </w:r>
      </w:del>
      <w:r w:rsidRPr="004F61A5">
        <w:rPr>
          <w:rFonts w:ascii="Times New Roman" w:hAnsi="Times New Roman" w:cs="Times New Roman"/>
          <w:color w:val="000000"/>
          <w:sz w:val="28"/>
          <w:szCs w:val="28"/>
        </w:rPr>
        <w:t>№ 131-ФЗ.</w:t>
      </w:r>
    </w:p>
    <w:p w:rsidR="00BD461D" w:rsidRDefault="00BD461D">
      <w:pPr>
        <w:autoSpaceDE w:val="0"/>
        <w:autoSpaceDN w:val="0"/>
        <w:adjustRightInd w:val="0"/>
        <w:spacing w:after="0" w:line="240" w:lineRule="auto"/>
        <w:jc w:val="both"/>
        <w:rPr>
          <w:rFonts w:ascii="Times New Roman" w:hAnsi="Times New Roman" w:cs="Times New Roman"/>
          <w:color w:val="000000"/>
          <w:sz w:val="28"/>
          <w:szCs w:val="28"/>
        </w:rPr>
      </w:pPr>
    </w:p>
    <w:p w:rsidR="00BD461D" w:rsidRDefault="00BD461D">
      <w:pPr>
        <w:pStyle w:val="1"/>
        <w:spacing w:line="240" w:lineRule="auto"/>
        <w:ind w:firstLine="709"/>
        <w:jc w:val="both"/>
        <w:rPr>
          <w:ins w:id="1117" w:author="Пользователь" w:date="2020-02-28T16:36:00Z"/>
          <w:rFonts w:ascii="Times New Roman" w:hAnsi="Times New Roman" w:cs="Times New Roman"/>
          <w:color w:val="000000"/>
          <w:sz w:val="28"/>
          <w:szCs w:val="28"/>
        </w:rPr>
        <w:pPrChange w:id="1118" w:author="Пользователь" w:date="2020-02-28T16:36:00Z">
          <w:pPr>
            <w:pStyle w:val="1"/>
            <w:ind w:firstLine="709"/>
            <w:jc w:val="both"/>
          </w:pPr>
        </w:pPrChange>
      </w:pPr>
      <w:r w:rsidRPr="00E16C79">
        <w:rPr>
          <w:rFonts w:ascii="Times New Roman" w:hAnsi="Times New Roman" w:cs="Times New Roman"/>
          <w:color w:val="000000"/>
          <w:sz w:val="28"/>
          <w:szCs w:val="28"/>
        </w:rPr>
        <w:t xml:space="preserve">Статья </w:t>
      </w:r>
      <w:r>
        <w:rPr>
          <w:rFonts w:ascii="Times New Roman" w:hAnsi="Times New Roman" w:cs="Times New Roman"/>
          <w:color w:val="000000"/>
          <w:sz w:val="28"/>
          <w:szCs w:val="28"/>
        </w:rPr>
        <w:t>79</w:t>
      </w:r>
      <w:r w:rsidRPr="00E16C79">
        <w:rPr>
          <w:rFonts w:ascii="Times New Roman" w:hAnsi="Times New Roman" w:cs="Times New Roman"/>
          <w:color w:val="000000"/>
          <w:sz w:val="28"/>
          <w:szCs w:val="28"/>
        </w:rPr>
        <w:t>. Администрация муниципального района в переходный период</w:t>
      </w:r>
    </w:p>
    <w:p w:rsidR="00AD25EC" w:rsidRPr="00E16C79" w:rsidRDefault="00AD25EC">
      <w:pPr>
        <w:pStyle w:val="1"/>
        <w:spacing w:line="240" w:lineRule="auto"/>
        <w:ind w:firstLine="709"/>
        <w:jc w:val="both"/>
        <w:rPr>
          <w:rFonts w:ascii="Times New Roman" w:hAnsi="Times New Roman" w:cs="Times New Roman"/>
          <w:color w:val="000000"/>
          <w:sz w:val="28"/>
          <w:szCs w:val="28"/>
        </w:rPr>
        <w:pPrChange w:id="1119" w:author="Пользователь" w:date="2020-02-28T16:36:00Z">
          <w:pPr>
            <w:pStyle w:val="1"/>
            <w:ind w:firstLine="709"/>
            <w:jc w:val="both"/>
          </w:pPr>
        </w:pPrChange>
      </w:pP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20" w:author="Пользователь" w:date="2020-02-28T16:36:00Z">
          <w:pPr>
            <w:pStyle w:val="1"/>
            <w:ind w:firstLine="709"/>
            <w:jc w:val="both"/>
          </w:pPr>
        </w:pPrChange>
      </w:pPr>
      <w:r w:rsidRPr="004F61A5">
        <w:rPr>
          <w:rFonts w:ascii="Times New Roman" w:hAnsi="Times New Roman" w:cs="Times New Roman"/>
          <w:color w:val="000000"/>
          <w:sz w:val="28"/>
          <w:szCs w:val="28"/>
        </w:rPr>
        <w:t>1. Администрация муниципального района «Сыктывдинский» - орган местного самоуправления, осуществляющий исполнительно-распорядительные функции,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Республики Коми.</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21" w:author="Пользователь" w:date="2020-02-28T16:36:00Z">
          <w:pPr>
            <w:pStyle w:val="1"/>
            <w:ind w:firstLine="709"/>
            <w:jc w:val="both"/>
          </w:pPr>
        </w:pPrChange>
      </w:pPr>
      <w:r w:rsidRPr="004F61A5">
        <w:rPr>
          <w:rFonts w:ascii="Times New Roman" w:hAnsi="Times New Roman" w:cs="Times New Roman"/>
          <w:color w:val="000000"/>
          <w:sz w:val="28"/>
          <w:szCs w:val="28"/>
        </w:rPr>
        <w:t xml:space="preserve">2. Администрацией муниципального района руководит руководитель администрации муниципального района на принципах единоначалия. </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22" w:author="Пользователь" w:date="2020-02-28T16:36:00Z">
          <w:pPr>
            <w:pStyle w:val="1"/>
            <w:ind w:firstLine="709"/>
            <w:jc w:val="both"/>
          </w:pPr>
        </w:pPrChange>
      </w:pPr>
      <w:r w:rsidRPr="004F61A5">
        <w:rPr>
          <w:rFonts w:ascii="Times New Roman" w:hAnsi="Times New Roman" w:cs="Times New Roman"/>
          <w:color w:val="000000"/>
          <w:sz w:val="28"/>
          <w:szCs w:val="28"/>
        </w:rPr>
        <w:t>3. Структура администрации муниципального района утверждается Советом муниципального района по представлению руководителя администрации муниципального района.</w:t>
      </w:r>
    </w:p>
    <w:p w:rsidR="00BD461D" w:rsidRDefault="00BD461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F61A5">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Pr="004F61A5">
        <w:rPr>
          <w:rFonts w:ascii="Times New Roman" w:hAnsi="Times New Roman" w:cs="Times New Roman"/>
          <w:color w:val="000000"/>
          <w:sz w:val="28"/>
          <w:szCs w:val="28"/>
        </w:rPr>
        <w:t>Правовой статус администрации муниципального района в части, неурегулированной настоящей статьей, определяется Федеральным законом                          № 131-ФЗ, настоящим Уставом.</w:t>
      </w:r>
    </w:p>
    <w:p w:rsidR="00BD461D" w:rsidRDefault="00BD461D">
      <w:pPr>
        <w:autoSpaceDE w:val="0"/>
        <w:autoSpaceDN w:val="0"/>
        <w:adjustRightInd w:val="0"/>
        <w:spacing w:after="0" w:line="240" w:lineRule="auto"/>
        <w:jc w:val="both"/>
        <w:rPr>
          <w:rFonts w:ascii="Times New Roman" w:hAnsi="Times New Roman" w:cs="Times New Roman"/>
          <w:color w:val="000000"/>
          <w:sz w:val="28"/>
          <w:szCs w:val="28"/>
        </w:rPr>
      </w:pPr>
    </w:p>
    <w:p w:rsidR="00BD461D" w:rsidRDefault="00BD461D">
      <w:pPr>
        <w:pStyle w:val="1"/>
        <w:spacing w:line="240" w:lineRule="auto"/>
        <w:ind w:firstLine="709"/>
        <w:jc w:val="center"/>
        <w:rPr>
          <w:ins w:id="1123" w:author="Пользователь" w:date="2020-02-28T16:36:00Z"/>
          <w:rFonts w:ascii="Times New Roman" w:hAnsi="Times New Roman" w:cs="Times New Roman"/>
          <w:color w:val="000000"/>
          <w:sz w:val="28"/>
          <w:szCs w:val="28"/>
        </w:rPr>
        <w:pPrChange w:id="1124" w:author="Пользователь" w:date="2020-02-28T16:36:00Z">
          <w:pPr>
            <w:pStyle w:val="1"/>
            <w:ind w:firstLine="709"/>
            <w:jc w:val="center"/>
          </w:pPr>
        </w:pPrChange>
      </w:pPr>
      <w:r w:rsidRPr="00E16C79">
        <w:rPr>
          <w:rFonts w:ascii="Times New Roman" w:hAnsi="Times New Roman" w:cs="Times New Roman"/>
          <w:color w:val="000000"/>
          <w:sz w:val="28"/>
          <w:szCs w:val="28"/>
        </w:rPr>
        <w:t>Статья 8</w:t>
      </w:r>
      <w:r>
        <w:rPr>
          <w:rFonts w:ascii="Times New Roman" w:hAnsi="Times New Roman" w:cs="Times New Roman"/>
          <w:color w:val="000000"/>
          <w:sz w:val="28"/>
          <w:szCs w:val="28"/>
        </w:rPr>
        <w:t>0</w:t>
      </w:r>
      <w:r w:rsidRPr="00E16C79">
        <w:rPr>
          <w:rFonts w:ascii="Times New Roman" w:hAnsi="Times New Roman" w:cs="Times New Roman"/>
          <w:color w:val="000000"/>
          <w:sz w:val="28"/>
          <w:szCs w:val="28"/>
        </w:rPr>
        <w:t>. Руководитель администрации муниципального района в переходный период</w:t>
      </w:r>
    </w:p>
    <w:p w:rsidR="00AD25EC" w:rsidRPr="00E16C79" w:rsidRDefault="00AD25EC">
      <w:pPr>
        <w:pStyle w:val="1"/>
        <w:spacing w:line="240" w:lineRule="auto"/>
        <w:ind w:firstLine="709"/>
        <w:jc w:val="center"/>
        <w:rPr>
          <w:rFonts w:ascii="Times New Roman" w:hAnsi="Times New Roman" w:cs="Times New Roman"/>
          <w:color w:val="000000"/>
          <w:sz w:val="28"/>
          <w:szCs w:val="28"/>
        </w:rPr>
        <w:pPrChange w:id="1125" w:author="Пользователь" w:date="2020-02-28T16:36:00Z">
          <w:pPr>
            <w:pStyle w:val="1"/>
            <w:ind w:firstLine="709"/>
            <w:jc w:val="center"/>
          </w:pPr>
        </w:pPrChange>
      </w:pP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26" w:author="Пользователь" w:date="2020-02-28T16:36:00Z">
          <w:pPr>
            <w:pStyle w:val="1"/>
            <w:ind w:firstLine="709"/>
            <w:jc w:val="both"/>
          </w:pPr>
        </w:pPrChange>
      </w:pPr>
      <w:r w:rsidRPr="004F61A5">
        <w:rPr>
          <w:rFonts w:ascii="Times New Roman" w:hAnsi="Times New Roman" w:cs="Times New Roman"/>
          <w:color w:val="000000"/>
          <w:sz w:val="28"/>
          <w:szCs w:val="28"/>
        </w:rPr>
        <w:t>1. Руководитель администрации муниципального района, назначенный на должность по контракту, заключенному по результатам конкурса на замещение должности руководителя администрации муниципального района, до вступления в силу настоящего Устава, продолжает осуществлять свои полномочия до окончания срока своих полномочий.</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27" w:author="Пользователь" w:date="2020-02-28T16:36:00Z">
          <w:pPr>
            <w:pStyle w:val="1"/>
            <w:ind w:firstLine="709"/>
            <w:jc w:val="both"/>
          </w:pPr>
        </w:pPrChange>
      </w:pPr>
      <w:r w:rsidRPr="004F61A5">
        <w:rPr>
          <w:rFonts w:ascii="Times New Roman" w:hAnsi="Times New Roman" w:cs="Times New Roman"/>
          <w:color w:val="000000"/>
          <w:sz w:val="28"/>
          <w:szCs w:val="28"/>
        </w:rPr>
        <w:t>2. Условия контракта для руководителя администрации муниципального района утверждаются Советом муниципального района в части, касающейся осуществления полномочий по решению вопросов местного значения, и законом Республики Коми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Коми.</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28" w:author="Пользователь" w:date="2020-02-28T16:36:00Z">
          <w:pPr>
            <w:pStyle w:val="1"/>
            <w:ind w:firstLine="709"/>
            <w:jc w:val="both"/>
          </w:pPr>
        </w:pPrChange>
      </w:pPr>
      <w:r w:rsidRPr="004F61A5">
        <w:rPr>
          <w:rFonts w:ascii="Times New Roman" w:hAnsi="Times New Roman" w:cs="Times New Roman"/>
          <w:color w:val="000000"/>
          <w:sz w:val="28"/>
          <w:szCs w:val="28"/>
        </w:rPr>
        <w:t>3. Руководитель администрации муниципального района подконтролен и подотчетен Совету муниципального района.</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29" w:author="Пользователь" w:date="2020-02-28T16:36:00Z">
          <w:pPr>
            <w:pStyle w:val="1"/>
            <w:ind w:firstLine="709"/>
            <w:jc w:val="both"/>
          </w:pPr>
        </w:pPrChange>
      </w:pPr>
      <w:r w:rsidRPr="004F61A5">
        <w:rPr>
          <w:rFonts w:ascii="Times New Roman" w:hAnsi="Times New Roman" w:cs="Times New Roman"/>
          <w:color w:val="000000"/>
          <w:sz w:val="28"/>
          <w:szCs w:val="28"/>
        </w:rPr>
        <w:t>4. Руководитель администрации муниципального района осуществляет следующие полномочия:</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30" w:author="Пользователь" w:date="2020-02-28T16:36:00Z">
          <w:pPr>
            <w:pStyle w:val="1"/>
            <w:ind w:firstLine="709"/>
            <w:jc w:val="both"/>
          </w:pPr>
        </w:pPrChange>
      </w:pPr>
      <w:r w:rsidRPr="004F61A5">
        <w:rPr>
          <w:rFonts w:ascii="Times New Roman" w:hAnsi="Times New Roman" w:cs="Times New Roman"/>
          <w:color w:val="000000"/>
          <w:sz w:val="28"/>
          <w:szCs w:val="28"/>
        </w:rPr>
        <w:t>1) обеспечивает осуществление администрацией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31" w:author="Пользователь" w:date="2020-02-28T16:36:00Z">
          <w:pPr>
            <w:pStyle w:val="1"/>
            <w:ind w:firstLine="709"/>
            <w:jc w:val="both"/>
          </w:pPr>
        </w:pPrChange>
      </w:pPr>
      <w:r w:rsidRPr="004F61A5">
        <w:rPr>
          <w:rFonts w:ascii="Times New Roman" w:hAnsi="Times New Roman" w:cs="Times New Roman"/>
          <w:color w:val="000000"/>
          <w:sz w:val="28"/>
          <w:szCs w:val="28"/>
        </w:rPr>
        <w:lastRenderedPageBreak/>
        <w:t>2) представляет Совету муниципального района ежегодные отчеты о результатах своей деятельности, деятельности администрации муниципального района, в том числе о решении вопросов, поставленных Советом муниципального района;</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32" w:author="Пользователь" w:date="2020-02-28T16:36:00Z">
          <w:pPr>
            <w:pStyle w:val="1"/>
            <w:ind w:firstLine="709"/>
            <w:jc w:val="both"/>
          </w:pPr>
        </w:pPrChange>
      </w:pPr>
      <w:r w:rsidRPr="004F61A5">
        <w:rPr>
          <w:rFonts w:ascii="Times New Roman" w:hAnsi="Times New Roman" w:cs="Times New Roman"/>
          <w:color w:val="000000"/>
          <w:sz w:val="28"/>
          <w:szCs w:val="28"/>
        </w:rPr>
        <w:t>3) заключает от имени администрации муниципального района договоры и соглашения с государственными органами, органами местного самоуправления других муниципальных образований, общественными объединениями и организациями, предприятиями, учреждениями и организациями в пределах своей компетенции;</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33" w:author="Пользователь" w:date="2020-02-28T16:36:00Z">
          <w:pPr>
            <w:pStyle w:val="1"/>
            <w:ind w:firstLine="709"/>
            <w:jc w:val="both"/>
          </w:pPr>
        </w:pPrChange>
      </w:pPr>
      <w:r w:rsidRPr="004F61A5">
        <w:rPr>
          <w:rFonts w:ascii="Times New Roman" w:hAnsi="Times New Roman" w:cs="Times New Roman"/>
          <w:color w:val="000000"/>
          <w:sz w:val="28"/>
          <w:szCs w:val="28"/>
        </w:rPr>
        <w:t>4) издает в пределах своих полномочий правовые акты администрации муниципального района;</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34" w:author="Пользователь" w:date="2020-02-28T16:36:00Z">
          <w:pPr>
            <w:pStyle w:val="1"/>
            <w:ind w:firstLine="709"/>
            <w:jc w:val="both"/>
          </w:pPr>
        </w:pPrChange>
      </w:pPr>
      <w:r w:rsidRPr="004F61A5">
        <w:rPr>
          <w:rFonts w:ascii="Times New Roman" w:hAnsi="Times New Roman" w:cs="Times New Roman"/>
          <w:color w:val="000000"/>
          <w:sz w:val="28"/>
          <w:szCs w:val="28"/>
        </w:rPr>
        <w:t>5) участвует в работе заседаний Совета муниципального района;</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35" w:author="Пользователь" w:date="2020-02-28T16:36:00Z">
          <w:pPr>
            <w:pStyle w:val="1"/>
            <w:ind w:firstLine="709"/>
            <w:jc w:val="both"/>
          </w:pPr>
        </w:pPrChange>
      </w:pPr>
      <w:r w:rsidRPr="004F61A5">
        <w:rPr>
          <w:rFonts w:ascii="Times New Roman" w:hAnsi="Times New Roman" w:cs="Times New Roman"/>
          <w:color w:val="000000"/>
          <w:sz w:val="28"/>
          <w:szCs w:val="28"/>
        </w:rPr>
        <w:t>6) вносит предложения о созыве внеочередных заседаний Совета муниципального района;</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36" w:author="Пользователь" w:date="2020-02-28T16:36:00Z">
          <w:pPr>
            <w:pStyle w:val="1"/>
            <w:ind w:firstLine="709"/>
            <w:jc w:val="both"/>
          </w:pPr>
        </w:pPrChange>
      </w:pPr>
      <w:r w:rsidRPr="004F61A5">
        <w:rPr>
          <w:rFonts w:ascii="Times New Roman" w:hAnsi="Times New Roman" w:cs="Times New Roman"/>
          <w:color w:val="000000"/>
          <w:sz w:val="28"/>
          <w:szCs w:val="28"/>
        </w:rPr>
        <w:t>7) назначает на должность и освобождает от должности заместителей руководителя администрации муниципального района, руководителей отраслевых (функциональных) органов администрации муниципального района и их подразделений, а также решает вопросы применения к ним мер поощрения и дисциплинарной ответственности;</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37" w:author="Пользователь" w:date="2020-02-28T16:36:00Z">
          <w:pPr>
            <w:pStyle w:val="1"/>
            <w:ind w:firstLine="709"/>
            <w:jc w:val="both"/>
          </w:pPr>
        </w:pPrChange>
      </w:pPr>
      <w:r w:rsidRPr="004F61A5">
        <w:rPr>
          <w:rFonts w:ascii="Times New Roman" w:hAnsi="Times New Roman" w:cs="Times New Roman"/>
          <w:color w:val="000000"/>
          <w:sz w:val="28"/>
          <w:szCs w:val="28"/>
        </w:rPr>
        <w:t>8) вносит на утверждение Совета муниципального района структуру администрации муниципального района, формирует штат администрации муниципального района;</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38" w:author="Пользователь" w:date="2020-02-28T16:36:00Z">
          <w:pPr>
            <w:pStyle w:val="1"/>
            <w:ind w:firstLine="709"/>
            <w:jc w:val="both"/>
          </w:pPr>
        </w:pPrChange>
      </w:pPr>
      <w:r w:rsidRPr="004F61A5">
        <w:rPr>
          <w:rFonts w:ascii="Times New Roman" w:hAnsi="Times New Roman" w:cs="Times New Roman"/>
          <w:color w:val="000000"/>
          <w:sz w:val="28"/>
          <w:szCs w:val="28"/>
        </w:rPr>
        <w:t>9) в соответствии с решением Совета муниципального района организует управление имуществом, находящимся в муниципальной собственности, решает вопросы создания, приобретения, аренды объектов муниципальной собственности;</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39" w:author="Пользователь" w:date="2020-02-28T16:36:00Z">
          <w:pPr>
            <w:pStyle w:val="1"/>
            <w:ind w:firstLine="709"/>
            <w:jc w:val="both"/>
          </w:pPr>
        </w:pPrChange>
      </w:pPr>
      <w:r w:rsidRPr="004F61A5">
        <w:rPr>
          <w:rFonts w:ascii="Times New Roman" w:hAnsi="Times New Roman" w:cs="Times New Roman"/>
          <w:color w:val="000000"/>
          <w:sz w:val="28"/>
          <w:szCs w:val="28"/>
        </w:rPr>
        <w:t>10) открывает и закрывает счета в банках, подписывает финансовые документы, распоряжается средствами бюджета муниципального района на основании Положений, утвержденных Советом муниципального района и в соответствии с настоящим Уставом, а также несет ответственность за его исполнение в соответствии с законодательством;</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40" w:author="Пользователь" w:date="2020-02-28T16:36:00Z">
          <w:pPr>
            <w:pStyle w:val="1"/>
            <w:ind w:firstLine="709"/>
            <w:jc w:val="both"/>
          </w:pPr>
        </w:pPrChange>
      </w:pPr>
      <w:r w:rsidRPr="004F61A5">
        <w:rPr>
          <w:rFonts w:ascii="Times New Roman" w:hAnsi="Times New Roman" w:cs="Times New Roman"/>
          <w:color w:val="000000"/>
          <w:sz w:val="28"/>
          <w:szCs w:val="28"/>
        </w:rPr>
        <w:t>11) вносит на рассмотрение Совета муниципального района проекты решений по вопросам местного значения, по установлению, изменению и отмене местных налогов и сборов, осуществлению расходов из средств бюджета муниципального района;</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41" w:author="Пользователь" w:date="2020-02-28T16:36:00Z">
          <w:pPr>
            <w:pStyle w:val="1"/>
            <w:ind w:firstLine="709"/>
            <w:jc w:val="both"/>
          </w:pPr>
        </w:pPrChange>
      </w:pPr>
      <w:r w:rsidRPr="004F61A5">
        <w:rPr>
          <w:rFonts w:ascii="Times New Roman" w:hAnsi="Times New Roman" w:cs="Times New Roman"/>
          <w:color w:val="000000"/>
          <w:sz w:val="28"/>
          <w:szCs w:val="28"/>
        </w:rPr>
        <w:t>12) назначает на должность и освобождает от должности муниципальных служащих администрации муниципального района, а также принимает на работу и увольняет с работы лиц, не отнесенных к муниципальным служащим, лиц, исполняющих обязанности по техническому обеспечению деятельности администрации муниципального района, применяет к ним меры поощрения и дисциплинарной ответственности;</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42" w:author="Пользователь" w:date="2020-02-28T16:36:00Z">
          <w:pPr>
            <w:pStyle w:val="1"/>
            <w:ind w:firstLine="709"/>
            <w:jc w:val="both"/>
          </w:pPr>
        </w:pPrChange>
      </w:pPr>
      <w:r w:rsidRPr="004F61A5">
        <w:rPr>
          <w:rFonts w:ascii="Times New Roman" w:hAnsi="Times New Roman" w:cs="Times New Roman"/>
          <w:color w:val="000000"/>
          <w:sz w:val="28"/>
          <w:szCs w:val="28"/>
        </w:rPr>
        <w:t>13) организует прием граждан, рассмотрение предложений, заявлений и жалоб граждан, принимает по ним решения;</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43" w:author="Пользователь" w:date="2020-02-28T16:36:00Z">
          <w:pPr>
            <w:pStyle w:val="1"/>
            <w:ind w:firstLine="709"/>
            <w:jc w:val="both"/>
          </w:pPr>
        </w:pPrChange>
      </w:pPr>
      <w:r w:rsidRPr="004F61A5">
        <w:rPr>
          <w:rFonts w:ascii="Times New Roman" w:hAnsi="Times New Roman" w:cs="Times New Roman"/>
          <w:color w:val="000000"/>
          <w:sz w:val="28"/>
          <w:szCs w:val="28"/>
        </w:rPr>
        <w:lastRenderedPageBreak/>
        <w:t>14) организует и контролирует в пределах своей компетенции выполнение решений Совета муниципального района, собственных решений учреждениями, предприятиями, организациями, общественными объединениями и гражданами;</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44" w:author="Пользователь" w:date="2020-02-28T16:36:00Z">
          <w:pPr>
            <w:pStyle w:val="1"/>
            <w:ind w:firstLine="709"/>
            <w:jc w:val="both"/>
          </w:pPr>
        </w:pPrChange>
      </w:pPr>
      <w:r w:rsidRPr="004F61A5">
        <w:rPr>
          <w:rFonts w:ascii="Times New Roman" w:hAnsi="Times New Roman" w:cs="Times New Roman"/>
          <w:color w:val="000000"/>
          <w:sz w:val="28"/>
          <w:szCs w:val="28"/>
        </w:rPr>
        <w:t>15) обеспечивает защиту сведений, составляющих государственную тайну, в соответствии с возложенными на него задачами и в пределах своей компетенции, несет ответственность за ее организацию;</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45" w:author="Пользователь" w:date="2020-02-28T16:36:00Z">
          <w:pPr>
            <w:pStyle w:val="1"/>
            <w:ind w:firstLine="709"/>
            <w:jc w:val="both"/>
          </w:pPr>
        </w:pPrChange>
      </w:pPr>
      <w:r w:rsidRPr="004F61A5">
        <w:rPr>
          <w:rFonts w:ascii="Times New Roman" w:hAnsi="Times New Roman" w:cs="Times New Roman"/>
          <w:color w:val="000000"/>
          <w:sz w:val="28"/>
          <w:szCs w:val="28"/>
        </w:rPr>
        <w:t>16) организует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46" w:author="Пользователь" w:date="2020-02-28T16:36:00Z">
          <w:pPr>
            <w:pStyle w:val="1"/>
            <w:ind w:firstLine="709"/>
            <w:jc w:val="both"/>
          </w:pPr>
        </w:pPrChange>
      </w:pPr>
      <w:r w:rsidRPr="004F61A5">
        <w:rPr>
          <w:rFonts w:ascii="Times New Roman" w:hAnsi="Times New Roman" w:cs="Times New Roman"/>
          <w:color w:val="000000"/>
          <w:sz w:val="28"/>
          <w:szCs w:val="28"/>
        </w:rPr>
        <w:t>17) от имени администрации муниципального района приобретает и осуществляет имущественные и иные права и обязанности, выступает в суде без доверенности;</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47" w:author="Пользователь" w:date="2020-02-28T16:36:00Z">
          <w:pPr>
            <w:pStyle w:val="1"/>
            <w:ind w:firstLine="709"/>
            <w:jc w:val="both"/>
          </w:pPr>
        </w:pPrChange>
      </w:pPr>
      <w:r w:rsidRPr="004F61A5">
        <w:rPr>
          <w:rFonts w:ascii="Times New Roman" w:hAnsi="Times New Roman" w:cs="Times New Roman"/>
          <w:color w:val="000000"/>
          <w:sz w:val="28"/>
          <w:szCs w:val="28"/>
        </w:rPr>
        <w:t>18) осуществляет иные полномочия в соответствии с федеральными законами, законами Республики Коми, настоящим Уставом и решениями Совета муниципального района.</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48" w:author="Пользователь" w:date="2020-02-28T16:36:00Z">
          <w:pPr>
            <w:pStyle w:val="1"/>
            <w:ind w:firstLine="709"/>
            <w:jc w:val="both"/>
          </w:pPr>
        </w:pPrChange>
      </w:pPr>
      <w:r w:rsidRPr="004F61A5">
        <w:rPr>
          <w:rFonts w:ascii="Times New Roman" w:hAnsi="Times New Roman" w:cs="Times New Roman"/>
          <w:color w:val="000000"/>
          <w:sz w:val="28"/>
          <w:szCs w:val="28"/>
        </w:rPr>
        <w:t>5. В случае временного отсутствия руководителя администрации муниципального района его полномочия исполняет первый заместитель руководителя администрации муниципального района.</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49" w:author="Пользователь" w:date="2020-02-28T16:36:00Z">
          <w:pPr>
            <w:pStyle w:val="1"/>
            <w:ind w:firstLine="709"/>
            <w:jc w:val="both"/>
          </w:pPr>
        </w:pPrChange>
      </w:pPr>
      <w:r w:rsidRPr="004F61A5">
        <w:rPr>
          <w:rFonts w:ascii="Times New Roman" w:hAnsi="Times New Roman" w:cs="Times New Roman"/>
          <w:color w:val="000000"/>
          <w:sz w:val="28"/>
          <w:szCs w:val="28"/>
        </w:rPr>
        <w:t>6. В случае досрочного прекращения полномочий руководителя администрации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период до дня вступления в должность главы муниципального района «Сыктывдинский» Республики Коми – руководителя администрации муниципального района «Сыктывдинский», избранного после вступления в силу настоящего Устава,  временно исполняет первый заместитель руководителя администрации муниципального района.</w:t>
      </w:r>
    </w:p>
    <w:p w:rsidR="00BD461D" w:rsidRDefault="00BD461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F61A5">
        <w:rPr>
          <w:rFonts w:ascii="Times New Roman" w:hAnsi="Times New Roman" w:cs="Times New Roman"/>
          <w:color w:val="000000"/>
          <w:sz w:val="28"/>
          <w:szCs w:val="28"/>
        </w:rPr>
        <w:t>7. Иные вопросы правового статуса руководителя администрации муниципального района установлены Федеральным законом № 131-ФЗ.</w:t>
      </w:r>
    </w:p>
    <w:p w:rsidR="00BD461D" w:rsidRDefault="00BD461D">
      <w:pPr>
        <w:autoSpaceDE w:val="0"/>
        <w:autoSpaceDN w:val="0"/>
        <w:adjustRightInd w:val="0"/>
        <w:spacing w:after="0" w:line="240" w:lineRule="auto"/>
        <w:jc w:val="both"/>
        <w:rPr>
          <w:rFonts w:ascii="Times New Roman" w:hAnsi="Times New Roman" w:cs="Times New Roman"/>
          <w:color w:val="000000"/>
          <w:sz w:val="28"/>
          <w:szCs w:val="28"/>
        </w:rPr>
      </w:pPr>
    </w:p>
    <w:p w:rsidR="00BD461D" w:rsidRDefault="00BD461D">
      <w:pPr>
        <w:pStyle w:val="1"/>
        <w:spacing w:line="240" w:lineRule="auto"/>
        <w:ind w:firstLine="709"/>
        <w:jc w:val="both"/>
        <w:rPr>
          <w:rFonts w:ascii="Times New Roman" w:hAnsi="Times New Roman" w:cs="Times New Roman"/>
          <w:color w:val="000000"/>
          <w:sz w:val="28"/>
          <w:szCs w:val="28"/>
        </w:rPr>
        <w:pPrChange w:id="1150" w:author="Пользователь" w:date="2020-02-28T16:36:00Z">
          <w:pPr>
            <w:pStyle w:val="1"/>
            <w:ind w:firstLine="709"/>
            <w:jc w:val="both"/>
          </w:pPr>
        </w:pPrChange>
      </w:pPr>
      <w:r w:rsidRPr="004F61A5">
        <w:rPr>
          <w:rFonts w:ascii="Times New Roman" w:hAnsi="Times New Roman" w:cs="Times New Roman"/>
          <w:color w:val="000000"/>
          <w:sz w:val="28"/>
          <w:szCs w:val="28"/>
        </w:rPr>
        <w:t>Статья 8</w:t>
      </w:r>
      <w:r>
        <w:rPr>
          <w:rFonts w:ascii="Times New Roman" w:hAnsi="Times New Roman" w:cs="Times New Roman"/>
          <w:color w:val="000000"/>
          <w:sz w:val="28"/>
          <w:szCs w:val="28"/>
        </w:rPr>
        <w:t>1</w:t>
      </w:r>
      <w:r w:rsidRPr="004F61A5">
        <w:rPr>
          <w:rFonts w:ascii="Times New Roman" w:hAnsi="Times New Roman" w:cs="Times New Roman"/>
          <w:color w:val="000000"/>
          <w:sz w:val="28"/>
          <w:szCs w:val="28"/>
        </w:rPr>
        <w:t>. Муниципальные правовые акты муниципального района в переходный период</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51" w:author="Пользователь" w:date="2020-02-28T16:36:00Z">
          <w:pPr>
            <w:pStyle w:val="1"/>
            <w:ind w:firstLine="709"/>
            <w:jc w:val="both"/>
          </w:pPr>
        </w:pPrChange>
      </w:pP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52" w:author="Пользователь" w:date="2020-02-28T16:36:00Z">
          <w:pPr>
            <w:pStyle w:val="1"/>
            <w:ind w:firstLine="709"/>
            <w:jc w:val="both"/>
          </w:pPr>
        </w:pPrChange>
      </w:pPr>
      <w:r w:rsidRPr="004F61A5">
        <w:rPr>
          <w:rFonts w:ascii="Times New Roman" w:hAnsi="Times New Roman" w:cs="Times New Roman"/>
          <w:color w:val="000000"/>
          <w:sz w:val="28"/>
          <w:szCs w:val="28"/>
        </w:rPr>
        <w:t>1. Систему муниципальных правовых актов муниципального района образуют:</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53" w:author="Пользователь" w:date="2020-02-28T16:36:00Z">
          <w:pPr>
            <w:pStyle w:val="1"/>
            <w:ind w:firstLine="709"/>
            <w:jc w:val="both"/>
          </w:pPr>
        </w:pPrChange>
      </w:pPr>
      <w:r w:rsidRPr="004F61A5">
        <w:rPr>
          <w:rFonts w:ascii="Times New Roman" w:hAnsi="Times New Roman" w:cs="Times New Roman"/>
          <w:color w:val="000000"/>
          <w:sz w:val="28"/>
          <w:szCs w:val="28"/>
        </w:rPr>
        <w:t>- Устав муниципального района;</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54" w:author="Пользователь" w:date="2020-02-28T16:36:00Z">
          <w:pPr>
            <w:pStyle w:val="1"/>
            <w:ind w:firstLine="709"/>
            <w:jc w:val="both"/>
          </w:pPr>
        </w:pPrChange>
      </w:pPr>
      <w:r w:rsidRPr="004F61A5">
        <w:rPr>
          <w:rFonts w:ascii="Times New Roman" w:hAnsi="Times New Roman" w:cs="Times New Roman"/>
          <w:color w:val="000000"/>
          <w:sz w:val="28"/>
          <w:szCs w:val="28"/>
        </w:rPr>
        <w:t>- решения, принимаемые на местном референдуме;</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55" w:author="Пользователь" w:date="2020-02-28T16:36:00Z">
          <w:pPr>
            <w:pStyle w:val="1"/>
            <w:ind w:firstLine="709"/>
            <w:jc w:val="both"/>
          </w:pPr>
        </w:pPrChange>
      </w:pPr>
      <w:r w:rsidRPr="004F61A5">
        <w:rPr>
          <w:rFonts w:ascii="Times New Roman" w:hAnsi="Times New Roman" w:cs="Times New Roman"/>
          <w:color w:val="000000"/>
          <w:sz w:val="28"/>
          <w:szCs w:val="28"/>
        </w:rPr>
        <w:t>- решения Совета муниципального района;</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56" w:author="Пользователь" w:date="2020-02-28T16:36:00Z">
          <w:pPr>
            <w:pStyle w:val="1"/>
            <w:ind w:firstLine="709"/>
            <w:jc w:val="both"/>
          </w:pPr>
        </w:pPrChange>
      </w:pPr>
      <w:r w:rsidRPr="004F61A5">
        <w:rPr>
          <w:rFonts w:ascii="Times New Roman" w:hAnsi="Times New Roman" w:cs="Times New Roman"/>
          <w:color w:val="000000"/>
          <w:sz w:val="28"/>
          <w:szCs w:val="28"/>
        </w:rPr>
        <w:t>- постановления и распоряже</w:t>
      </w:r>
      <w:r>
        <w:rPr>
          <w:rFonts w:ascii="Times New Roman" w:hAnsi="Times New Roman" w:cs="Times New Roman"/>
          <w:color w:val="000000"/>
          <w:sz w:val="28"/>
          <w:szCs w:val="28"/>
        </w:rPr>
        <w:t>ния администрации муниципального образования</w:t>
      </w:r>
      <w:r w:rsidRPr="004F61A5">
        <w:rPr>
          <w:rFonts w:ascii="Times New Roman" w:hAnsi="Times New Roman" w:cs="Times New Roman"/>
          <w:color w:val="000000"/>
          <w:sz w:val="28"/>
          <w:szCs w:val="28"/>
        </w:rPr>
        <w:t xml:space="preserve"> муниципального района «Сыктывдинский»;</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57" w:author="Пользователь" w:date="2020-02-28T16:36:00Z">
          <w:pPr>
            <w:pStyle w:val="1"/>
            <w:ind w:firstLine="709"/>
            <w:jc w:val="both"/>
          </w:pPr>
        </w:pPrChange>
      </w:pPr>
      <w:r w:rsidRPr="004F61A5">
        <w:rPr>
          <w:rFonts w:ascii="Times New Roman" w:hAnsi="Times New Roman" w:cs="Times New Roman"/>
          <w:color w:val="000000"/>
          <w:sz w:val="28"/>
          <w:szCs w:val="28"/>
        </w:rPr>
        <w:t>- постановления и распоряжения главы муниципального района - председателя Совета муниципального района;</w:t>
      </w:r>
    </w:p>
    <w:p w:rsidR="00BD461D" w:rsidRPr="004F61A5" w:rsidRDefault="00BD461D">
      <w:pPr>
        <w:pStyle w:val="1"/>
        <w:spacing w:line="240" w:lineRule="auto"/>
        <w:ind w:firstLine="709"/>
        <w:jc w:val="both"/>
        <w:rPr>
          <w:rFonts w:ascii="Times New Roman" w:hAnsi="Times New Roman" w:cs="Times New Roman"/>
          <w:color w:val="000000"/>
          <w:sz w:val="28"/>
          <w:szCs w:val="28"/>
        </w:rPr>
        <w:pPrChange w:id="1158" w:author="Пользователь" w:date="2020-02-28T16:36:00Z">
          <w:pPr>
            <w:pStyle w:val="1"/>
            <w:ind w:firstLine="709"/>
            <w:jc w:val="both"/>
          </w:pPr>
        </w:pPrChange>
      </w:pPr>
      <w:r w:rsidRPr="004F61A5">
        <w:rPr>
          <w:rFonts w:ascii="Times New Roman" w:hAnsi="Times New Roman" w:cs="Times New Roman"/>
          <w:color w:val="000000"/>
          <w:sz w:val="28"/>
          <w:szCs w:val="28"/>
        </w:rPr>
        <w:lastRenderedPageBreak/>
        <w:t>- постановления и распоряжения контрольно-счетной палаты муниципального образования муниципального района «Сыктывдинский».</w:t>
      </w:r>
    </w:p>
    <w:p w:rsidR="00BD461D" w:rsidRPr="0061785A" w:rsidRDefault="00BD461D">
      <w:pPr>
        <w:pStyle w:val="1"/>
        <w:spacing w:line="240" w:lineRule="auto"/>
        <w:ind w:firstLine="709"/>
        <w:jc w:val="both"/>
        <w:rPr>
          <w:rFonts w:ascii="Times New Roman" w:hAnsi="Times New Roman" w:cs="Times New Roman"/>
          <w:color w:val="000000"/>
          <w:sz w:val="28"/>
          <w:szCs w:val="28"/>
        </w:rPr>
        <w:pPrChange w:id="1159" w:author="Пользователь" w:date="2020-02-28T16:36:00Z">
          <w:pPr>
            <w:pStyle w:val="1"/>
            <w:ind w:firstLine="709"/>
            <w:jc w:val="both"/>
          </w:pPr>
        </w:pPrChange>
      </w:pPr>
      <w:r>
        <w:rPr>
          <w:rFonts w:ascii="Times New Roman" w:hAnsi="Times New Roman" w:cs="Times New Roman"/>
          <w:color w:val="000000"/>
          <w:sz w:val="28"/>
          <w:szCs w:val="28"/>
        </w:rPr>
        <w:t xml:space="preserve">2. Порядок </w:t>
      </w:r>
      <w:r w:rsidRPr="0061785A">
        <w:rPr>
          <w:rFonts w:ascii="Times New Roman" w:hAnsi="Times New Roman" w:cs="Times New Roman"/>
          <w:color w:val="000000"/>
          <w:sz w:val="28"/>
          <w:szCs w:val="28"/>
        </w:rPr>
        <w:t>принятия Устава муниципального района, проекта решения Совета муниципального района о внесении изменений и дополнений в Устав муниципального района устанавливается в соответствии со статьей 7 настоящего Устава.</w:t>
      </w:r>
    </w:p>
    <w:p w:rsidR="00BD461D" w:rsidRPr="0061785A" w:rsidRDefault="00BD461D">
      <w:pPr>
        <w:pStyle w:val="1"/>
        <w:spacing w:line="240" w:lineRule="auto"/>
        <w:ind w:firstLine="709"/>
        <w:jc w:val="both"/>
        <w:rPr>
          <w:rFonts w:ascii="Times New Roman" w:hAnsi="Times New Roman" w:cs="Times New Roman"/>
          <w:color w:val="000000"/>
          <w:sz w:val="28"/>
          <w:szCs w:val="28"/>
        </w:rPr>
        <w:pPrChange w:id="1160" w:author="Пользователь" w:date="2020-02-28T16:36:00Z">
          <w:pPr>
            <w:pStyle w:val="1"/>
            <w:ind w:firstLine="709"/>
            <w:jc w:val="both"/>
          </w:pPr>
        </w:pPrChange>
      </w:pPr>
      <w:r w:rsidRPr="0061785A">
        <w:rPr>
          <w:rFonts w:ascii="Times New Roman" w:hAnsi="Times New Roman" w:cs="Times New Roman"/>
          <w:color w:val="000000"/>
          <w:sz w:val="28"/>
          <w:szCs w:val="28"/>
        </w:rPr>
        <w:t>3. Совет муниципального района «Сыктывдинский» по вопросам, отнесенным к его компетенции федеральными законами, законами Республики Коми, настоящим Уставом, принимает решения, устанавливающие правила, обязательные для исполнения на территории муниципального района «Сыктывдинский», решение об удалении главы муниципального района - председателя Совета муниципального района в отставку, а также решения по вопросам организации деятельности Совета муниципального района «Сыктывдинский» и по иным вопросам, отнесенным к его компетенции федеральными законами, законами Республики Коми, Уставом муниципального района. Решения Совета муниципального района «Сыктывдинский», устанавливающие правила, обязательные для исполнения на территории муниципального района «Сыктывдинский», принимаются большинством голосов от установленной численности депутатов Совета муниципального района «Сыктывдинский», если иное не установлено федеральным законом.</w:t>
      </w:r>
    </w:p>
    <w:p w:rsidR="00BD461D" w:rsidRPr="0061785A" w:rsidRDefault="00BD461D">
      <w:pPr>
        <w:pStyle w:val="1"/>
        <w:spacing w:line="240" w:lineRule="auto"/>
        <w:ind w:firstLine="709"/>
        <w:jc w:val="both"/>
        <w:rPr>
          <w:rFonts w:ascii="Times New Roman" w:hAnsi="Times New Roman" w:cs="Times New Roman"/>
          <w:color w:val="000000"/>
          <w:sz w:val="28"/>
          <w:szCs w:val="28"/>
        </w:rPr>
        <w:pPrChange w:id="1161" w:author="Пользователь" w:date="2020-02-28T16:36:00Z">
          <w:pPr>
            <w:pStyle w:val="1"/>
            <w:ind w:firstLine="709"/>
            <w:jc w:val="both"/>
          </w:pPr>
        </w:pPrChange>
      </w:pPr>
      <w:r w:rsidRPr="0061785A">
        <w:rPr>
          <w:rFonts w:ascii="Times New Roman" w:hAnsi="Times New Roman" w:cs="Times New Roman"/>
          <w:color w:val="000000"/>
          <w:sz w:val="28"/>
          <w:szCs w:val="28"/>
        </w:rPr>
        <w:t>4. Правом разработки и внесения на рассмотрение Советом муниципального района, администрацией муниципального района, проектов решений Совета муниципального района, проектов распоряжений и постановлений администрации муниципального района обладают глава муниципального района - председатель Совета муниципального района, руководитель администрации муниципального района, Президиум Совета муниципального района, депутаты Совета муниципального района, инициативные группы граждан, общественные объединения, органы территориального общественного самоуправления, прокурор Сыктывдинского района.</w:t>
      </w:r>
    </w:p>
    <w:p w:rsidR="00BD461D" w:rsidRPr="0061785A" w:rsidRDefault="00BD461D">
      <w:pPr>
        <w:pStyle w:val="1"/>
        <w:spacing w:line="240" w:lineRule="auto"/>
        <w:ind w:firstLine="709"/>
        <w:jc w:val="both"/>
        <w:rPr>
          <w:rFonts w:ascii="Times New Roman" w:hAnsi="Times New Roman" w:cs="Times New Roman"/>
          <w:color w:val="000000"/>
          <w:sz w:val="28"/>
          <w:szCs w:val="28"/>
        </w:rPr>
        <w:pPrChange w:id="1162" w:author="Пользователь" w:date="2020-02-28T16:36:00Z">
          <w:pPr>
            <w:pStyle w:val="1"/>
            <w:ind w:firstLine="709"/>
            <w:jc w:val="both"/>
          </w:pPr>
        </w:pPrChange>
      </w:pPr>
      <w:r w:rsidRPr="0061785A">
        <w:rPr>
          <w:rFonts w:ascii="Times New Roman" w:hAnsi="Times New Roman" w:cs="Times New Roman"/>
          <w:color w:val="000000"/>
          <w:sz w:val="28"/>
          <w:szCs w:val="28"/>
        </w:rPr>
        <w:t>Проекты решений Совета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муниципального района только по инициативе руководителя администрации муниципального района или при наличии его заключения.</w:t>
      </w:r>
    </w:p>
    <w:p w:rsidR="00BD461D" w:rsidRPr="0061785A" w:rsidRDefault="00BD461D">
      <w:pPr>
        <w:pStyle w:val="1"/>
        <w:spacing w:line="240" w:lineRule="auto"/>
        <w:ind w:firstLine="709"/>
        <w:jc w:val="both"/>
        <w:rPr>
          <w:rFonts w:ascii="Times New Roman" w:hAnsi="Times New Roman" w:cs="Times New Roman"/>
          <w:color w:val="000000"/>
          <w:sz w:val="28"/>
          <w:szCs w:val="28"/>
        </w:rPr>
        <w:pPrChange w:id="1163" w:author="Пользователь" w:date="2020-02-28T16:36:00Z">
          <w:pPr>
            <w:pStyle w:val="1"/>
            <w:ind w:firstLine="709"/>
            <w:jc w:val="both"/>
          </w:pPr>
        </w:pPrChange>
      </w:pPr>
      <w:r w:rsidRPr="0061785A">
        <w:rPr>
          <w:rFonts w:ascii="Times New Roman" w:hAnsi="Times New Roman" w:cs="Times New Roman"/>
          <w:color w:val="000000"/>
          <w:sz w:val="28"/>
          <w:szCs w:val="28"/>
        </w:rPr>
        <w:t>Порядок внесения и рассмотрения проектов решений Совета муниципального района устанавливается Регламентом Совета муниципального района.</w:t>
      </w:r>
    </w:p>
    <w:p w:rsidR="00BD461D" w:rsidRPr="0061785A" w:rsidRDefault="00BD461D">
      <w:pPr>
        <w:pStyle w:val="1"/>
        <w:spacing w:line="240" w:lineRule="auto"/>
        <w:ind w:firstLine="709"/>
        <w:jc w:val="both"/>
        <w:rPr>
          <w:rFonts w:ascii="Times New Roman" w:hAnsi="Times New Roman" w:cs="Times New Roman"/>
          <w:color w:val="000000"/>
          <w:sz w:val="28"/>
          <w:szCs w:val="28"/>
        </w:rPr>
        <w:pPrChange w:id="1164" w:author="Пользователь" w:date="2020-02-28T16:36:00Z">
          <w:pPr>
            <w:pStyle w:val="1"/>
            <w:ind w:firstLine="709"/>
            <w:jc w:val="both"/>
          </w:pPr>
        </w:pPrChange>
      </w:pPr>
      <w:r w:rsidRPr="0061785A">
        <w:rPr>
          <w:rFonts w:ascii="Times New Roman" w:hAnsi="Times New Roman" w:cs="Times New Roman"/>
          <w:color w:val="000000"/>
          <w:sz w:val="28"/>
          <w:szCs w:val="28"/>
        </w:rPr>
        <w:t>5. Решение, принятое Советом муниципального района, направляется главе муниципального района - председателю Совета муниципального района для подписания и обнародования в течение 7 дней со дня принятия данного решения.</w:t>
      </w:r>
    </w:p>
    <w:p w:rsidR="00BD461D" w:rsidRPr="0061785A" w:rsidRDefault="00BD461D">
      <w:pPr>
        <w:pStyle w:val="1"/>
        <w:spacing w:line="240" w:lineRule="auto"/>
        <w:ind w:firstLine="709"/>
        <w:jc w:val="both"/>
        <w:rPr>
          <w:rFonts w:ascii="Times New Roman" w:hAnsi="Times New Roman" w:cs="Times New Roman"/>
          <w:color w:val="000000"/>
          <w:sz w:val="28"/>
          <w:szCs w:val="28"/>
        </w:rPr>
        <w:pPrChange w:id="1165" w:author="Пользователь" w:date="2020-02-28T16:36:00Z">
          <w:pPr>
            <w:pStyle w:val="1"/>
            <w:ind w:firstLine="709"/>
            <w:jc w:val="both"/>
          </w:pPr>
        </w:pPrChange>
      </w:pPr>
      <w:r w:rsidRPr="0061785A">
        <w:rPr>
          <w:rFonts w:ascii="Times New Roman" w:hAnsi="Times New Roman" w:cs="Times New Roman"/>
          <w:color w:val="000000"/>
          <w:sz w:val="28"/>
          <w:szCs w:val="28"/>
        </w:rPr>
        <w:lastRenderedPageBreak/>
        <w:t>6. Руководитель администрации муниципального района в пределах своих полномочий, установленных федеральными законами, законами Республики Коми, Уставом муниципального района, решениями Совета муниципального района издает постановления администрации муниципального образования муниципального района «Сыктывдинский»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муниципального образования муниципального района «Сыктывдинский» по вопросам организации работы администрации муниципального района.</w:t>
      </w:r>
    </w:p>
    <w:p w:rsidR="00BD461D" w:rsidRPr="0061785A" w:rsidRDefault="00BD461D">
      <w:pPr>
        <w:pStyle w:val="1"/>
        <w:spacing w:line="240" w:lineRule="auto"/>
        <w:ind w:firstLine="709"/>
        <w:jc w:val="both"/>
        <w:rPr>
          <w:rFonts w:ascii="Times New Roman" w:hAnsi="Times New Roman" w:cs="Times New Roman"/>
          <w:color w:val="000000"/>
          <w:sz w:val="28"/>
          <w:szCs w:val="28"/>
        </w:rPr>
        <w:pPrChange w:id="1166" w:author="Пользователь" w:date="2020-02-28T16:36:00Z">
          <w:pPr>
            <w:pStyle w:val="1"/>
            <w:ind w:firstLine="709"/>
            <w:jc w:val="both"/>
          </w:pPr>
        </w:pPrChange>
      </w:pPr>
      <w:r w:rsidRPr="0061785A">
        <w:rPr>
          <w:rFonts w:ascii="Times New Roman" w:hAnsi="Times New Roman" w:cs="Times New Roman"/>
          <w:color w:val="000000"/>
          <w:sz w:val="28"/>
          <w:szCs w:val="28"/>
        </w:rPr>
        <w:t>7. Глава муниципального района - председатель Совета муниципального района в пределах своих полномочий, установленных настоящим Уставом и решениями Совета муниципального района, издает распоряжения и постановления по вопросам организации деятельности Совета муниципального района. Глава муниципального района - председатель Совета муниципального района издает постановления и распоряжения по иным вопросам, отнесенным к его компетенции Уставом муниципального района в соответствии с Федеральным законом № 131-ФЗ, другими федеральными законами.</w:t>
      </w:r>
    </w:p>
    <w:p w:rsidR="00BD461D" w:rsidRPr="0061785A" w:rsidRDefault="00BD461D">
      <w:pPr>
        <w:pStyle w:val="1"/>
        <w:spacing w:line="240" w:lineRule="auto"/>
        <w:ind w:firstLine="709"/>
        <w:jc w:val="both"/>
        <w:rPr>
          <w:rFonts w:ascii="Times New Roman" w:hAnsi="Times New Roman" w:cs="Times New Roman"/>
          <w:color w:val="000000"/>
          <w:sz w:val="28"/>
          <w:szCs w:val="28"/>
        </w:rPr>
        <w:pPrChange w:id="1167" w:author="Пользователь" w:date="2020-02-28T16:36:00Z">
          <w:pPr>
            <w:pStyle w:val="1"/>
            <w:ind w:firstLine="709"/>
            <w:jc w:val="both"/>
          </w:pPr>
        </w:pPrChange>
      </w:pPr>
      <w:r w:rsidRPr="0061785A">
        <w:rPr>
          <w:rFonts w:ascii="Times New Roman" w:hAnsi="Times New Roman" w:cs="Times New Roman"/>
          <w:color w:val="000000"/>
          <w:sz w:val="28"/>
          <w:szCs w:val="28"/>
        </w:rPr>
        <w:t xml:space="preserve">8. Муниципальные правовые акты муниципального района подлежат официальному опубликованию в Информационном вестнике Совета и администрации муниципального образования муниципального района «Сыктывдинский» (далее – Информационный вестник) и (или) в районной газете «Наша жизнь» не позднее чем через </w:t>
      </w:r>
      <w:del w:id="1168" w:author="Пользователь" w:date="2020-02-27T16:21:00Z">
        <w:r w:rsidRPr="0061785A" w:rsidDel="0019101C">
          <w:rPr>
            <w:rFonts w:ascii="Times New Roman" w:hAnsi="Times New Roman" w:cs="Times New Roman"/>
            <w:color w:val="000000"/>
            <w:sz w:val="28"/>
            <w:szCs w:val="28"/>
          </w:rPr>
          <w:delText>7</w:delText>
        </w:r>
      </w:del>
      <w:ins w:id="1169" w:author="Пользователь" w:date="2020-02-27T16:21:00Z">
        <w:r w:rsidR="0019101C">
          <w:rPr>
            <w:rFonts w:ascii="Times New Roman" w:hAnsi="Times New Roman" w:cs="Times New Roman"/>
            <w:color w:val="000000"/>
            <w:sz w:val="28"/>
            <w:szCs w:val="28"/>
          </w:rPr>
          <w:t>14</w:t>
        </w:r>
      </w:ins>
      <w:r w:rsidRPr="0061785A">
        <w:rPr>
          <w:rFonts w:ascii="Times New Roman" w:hAnsi="Times New Roman" w:cs="Times New Roman"/>
          <w:color w:val="000000"/>
          <w:sz w:val="28"/>
          <w:szCs w:val="28"/>
        </w:rPr>
        <w:t xml:space="preserve"> дней после их подписания главой муниципального района - председателем Совета муниципального района, за исключением Устава муниципального района и муниципальных правовых актов о внесении изменений и дополнений в Устав муниципального района, которые публикуются в сроки, установленные частью 8 статьи 44 Федерального закона № 131-ФЗ.</w:t>
      </w:r>
    </w:p>
    <w:p w:rsidR="00BD461D" w:rsidRPr="0061785A" w:rsidRDefault="00BD461D">
      <w:pPr>
        <w:pStyle w:val="1"/>
        <w:spacing w:line="240" w:lineRule="auto"/>
        <w:ind w:firstLine="709"/>
        <w:jc w:val="both"/>
        <w:rPr>
          <w:rFonts w:ascii="Times New Roman" w:hAnsi="Times New Roman" w:cs="Times New Roman"/>
          <w:color w:val="000000"/>
          <w:sz w:val="28"/>
          <w:szCs w:val="28"/>
        </w:rPr>
        <w:pPrChange w:id="1170" w:author="Пользователь" w:date="2020-02-28T16:36:00Z">
          <w:pPr>
            <w:pStyle w:val="1"/>
            <w:ind w:firstLine="709"/>
            <w:jc w:val="both"/>
          </w:pPr>
        </w:pPrChange>
      </w:pPr>
      <w:r w:rsidRPr="0061785A">
        <w:rPr>
          <w:rFonts w:ascii="Times New Roman" w:hAnsi="Times New Roman" w:cs="Times New Roman"/>
          <w:color w:val="000000"/>
          <w:sz w:val="28"/>
          <w:szCs w:val="28"/>
        </w:rPr>
        <w:t xml:space="preserve">Муниципальные правовые акты муниципального района в сроки, установленные абзацем первым настоящей части, дополнительно размещаются на официальном сайте администрации муниципального района www.syktyvdin.ru. </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color w:val="000000"/>
          <w:sz w:val="28"/>
          <w:szCs w:val="28"/>
        </w:rPr>
        <w:pPrChange w:id="1171" w:author="Пользователь" w:date="2020-02-28T16:36:00Z">
          <w:pPr>
            <w:autoSpaceDE w:val="0"/>
            <w:autoSpaceDN w:val="0"/>
            <w:adjustRightInd w:val="0"/>
            <w:spacing w:after="0" w:line="240" w:lineRule="auto"/>
            <w:jc w:val="both"/>
          </w:pPr>
        </w:pPrChange>
      </w:pPr>
      <w:r w:rsidRPr="0061785A">
        <w:rPr>
          <w:rFonts w:ascii="Times New Roman" w:hAnsi="Times New Roman" w:cs="Times New Roman"/>
          <w:color w:val="000000"/>
          <w:sz w:val="28"/>
          <w:szCs w:val="28"/>
        </w:rPr>
        <w:t>Устав муниципального района, муниципальный правовой акт о внесении изменений в Устав муниципального района дополнительно могут быть опубликованы на портале Министерства юстиции Российской Федерации «Нормативные правовые акты в Российской Федерации» (http://pravo-minjust.ru), который зарегистрирован в качестве сетевого издания: Эл №ФС77-72471 от 05.03.2018.</w:t>
      </w:r>
    </w:p>
    <w:p w:rsidR="00BD461D" w:rsidRPr="0061785A" w:rsidRDefault="00BD461D">
      <w:pPr>
        <w:autoSpaceDE w:val="0"/>
        <w:autoSpaceDN w:val="0"/>
        <w:adjustRightInd w:val="0"/>
        <w:spacing w:after="0" w:line="240" w:lineRule="auto"/>
        <w:jc w:val="both"/>
        <w:rPr>
          <w:rFonts w:ascii="Times New Roman" w:hAnsi="Times New Roman" w:cs="Times New Roman"/>
          <w:color w:val="000000"/>
          <w:sz w:val="28"/>
          <w:szCs w:val="28"/>
        </w:rPr>
      </w:pP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172"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 xml:space="preserve">Глава </w:t>
      </w:r>
      <w:r w:rsidRPr="0061785A">
        <w:rPr>
          <w:rFonts w:ascii="Times New Roman" w:hAnsi="Times New Roman" w:cs="Times New Roman"/>
          <w:sz w:val="28"/>
          <w:szCs w:val="28"/>
          <w:lang w:val="en-US"/>
        </w:rPr>
        <w:t>X</w:t>
      </w:r>
      <w:r w:rsidRPr="0061785A">
        <w:rPr>
          <w:rFonts w:ascii="Times New Roman" w:hAnsi="Times New Roman" w:cs="Times New Roman"/>
          <w:sz w:val="28"/>
          <w:szCs w:val="28"/>
        </w:rPr>
        <w:t>. ЗАКЛЮЧИТЕЛЬНЫЕ ПОЛОЖЕНИЯ</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173" w:author="Пользователь" w:date="2020-02-28T16:36:00Z">
          <w:pPr>
            <w:autoSpaceDE w:val="0"/>
            <w:autoSpaceDN w:val="0"/>
            <w:adjustRightInd w:val="0"/>
            <w:spacing w:after="0" w:line="360" w:lineRule="exact"/>
            <w:ind w:firstLine="709"/>
            <w:jc w:val="both"/>
          </w:pPr>
        </w:pPrChange>
      </w:pP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174"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Статья 8</w:t>
      </w:r>
      <w:r>
        <w:rPr>
          <w:rFonts w:ascii="Times New Roman" w:hAnsi="Times New Roman" w:cs="Times New Roman"/>
          <w:sz w:val="28"/>
          <w:szCs w:val="28"/>
        </w:rPr>
        <w:t>2</w:t>
      </w:r>
      <w:r w:rsidRPr="0061785A">
        <w:rPr>
          <w:rFonts w:ascii="Times New Roman" w:hAnsi="Times New Roman" w:cs="Times New Roman"/>
          <w:sz w:val="28"/>
          <w:szCs w:val="28"/>
        </w:rPr>
        <w:t>. Государственная регистрация и вступление в силу настоящего Устава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175" w:author="Пользователь" w:date="2020-02-28T16:36:00Z">
          <w:pPr>
            <w:autoSpaceDE w:val="0"/>
            <w:autoSpaceDN w:val="0"/>
            <w:adjustRightInd w:val="0"/>
            <w:spacing w:after="0" w:line="360" w:lineRule="exact"/>
            <w:ind w:firstLine="709"/>
            <w:jc w:val="both"/>
          </w:pPr>
        </w:pPrChange>
      </w:pP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176"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 xml:space="preserve">1. Настоящий Устав подлежит государственной регистрации в порядке, установленном Федеральным </w:t>
      </w:r>
      <w:r w:rsidR="00AD25EC">
        <w:fldChar w:fldCharType="begin"/>
      </w:r>
      <w:r w:rsidR="00AD25EC">
        <w:instrText xml:space="preserve"> HYPERLINK "consultantplus://offline/ref=79AD6FBB4C38C9C0DA7C7D6B84E5A1C2905B50C2688336DC5B79A9314Ba4uBG" </w:instrText>
      </w:r>
      <w:r w:rsidR="00AD25EC">
        <w:fldChar w:fldCharType="separate"/>
      </w:r>
      <w:r w:rsidRPr="0061785A">
        <w:rPr>
          <w:rFonts w:ascii="Times New Roman" w:hAnsi="Times New Roman" w:cs="Times New Roman"/>
          <w:sz w:val="28"/>
          <w:szCs w:val="28"/>
        </w:rPr>
        <w:t>законом</w:t>
      </w:r>
      <w:r w:rsidR="00AD25EC">
        <w:rPr>
          <w:rFonts w:ascii="Times New Roman" w:hAnsi="Times New Roman" w:cs="Times New Roman"/>
          <w:sz w:val="28"/>
          <w:szCs w:val="28"/>
        </w:rPr>
        <w:fldChar w:fldCharType="end"/>
      </w:r>
      <w:r w:rsidRPr="0061785A">
        <w:rPr>
          <w:rFonts w:ascii="Times New Roman" w:hAnsi="Times New Roman" w:cs="Times New Roman"/>
          <w:sz w:val="28"/>
          <w:szCs w:val="28"/>
        </w:rPr>
        <w:t xml:space="preserve"> от 06.10.2003 </w:t>
      </w:r>
      <w:del w:id="1177" w:author="Пользователь" w:date="2020-02-26T13:11:00Z">
        <w:r w:rsidRPr="0061785A" w:rsidDel="001E1520">
          <w:rPr>
            <w:rFonts w:ascii="Times New Roman" w:hAnsi="Times New Roman" w:cs="Times New Roman"/>
            <w:sz w:val="28"/>
            <w:szCs w:val="28"/>
          </w:rPr>
          <w:delText>N</w:delText>
        </w:r>
      </w:del>
      <w:ins w:id="1178" w:author="Пользователь" w:date="2020-02-26T13:11:00Z">
        <w:r w:rsidR="001E1520">
          <w:rPr>
            <w:rFonts w:ascii="Times New Roman" w:hAnsi="Times New Roman" w:cs="Times New Roman"/>
            <w:sz w:val="28"/>
            <w:szCs w:val="28"/>
          </w:rPr>
          <w:t>№</w:t>
        </w:r>
      </w:ins>
      <w:r w:rsidRPr="0061785A">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и опубликованию.</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179" w:author="Пользователь" w:date="2020-02-28T16:36:00Z">
          <w:pPr>
            <w:autoSpaceDE w:val="0"/>
            <w:autoSpaceDN w:val="0"/>
            <w:adjustRightInd w:val="0"/>
            <w:spacing w:after="0" w:line="360" w:lineRule="exact"/>
            <w:ind w:firstLine="709"/>
            <w:jc w:val="both"/>
          </w:pPr>
        </w:pPrChange>
      </w:pPr>
      <w:r w:rsidRPr="0061785A">
        <w:rPr>
          <w:rFonts w:ascii="Times New Roman" w:hAnsi="Times New Roman" w:cs="Times New Roman"/>
          <w:sz w:val="28"/>
          <w:szCs w:val="28"/>
        </w:rPr>
        <w:t>2. 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муниципального района, принявшего решение о внесении указанных изменений и дополнений в устав муниципального района.</w:t>
      </w:r>
    </w:p>
    <w:p w:rsidR="00BD461D" w:rsidRPr="0061785A" w:rsidRDefault="00BD461D">
      <w:pPr>
        <w:autoSpaceDE w:val="0"/>
        <w:autoSpaceDN w:val="0"/>
        <w:adjustRightInd w:val="0"/>
        <w:spacing w:after="0" w:line="240" w:lineRule="auto"/>
        <w:ind w:firstLine="709"/>
        <w:jc w:val="both"/>
        <w:rPr>
          <w:rFonts w:ascii="Times New Roman" w:hAnsi="Times New Roman" w:cs="Times New Roman"/>
          <w:sz w:val="28"/>
          <w:szCs w:val="28"/>
        </w:rPr>
        <w:pPrChange w:id="1180" w:author="Пользователь" w:date="2020-02-28T16:36:00Z">
          <w:pPr>
            <w:autoSpaceDE w:val="0"/>
            <w:autoSpaceDN w:val="0"/>
            <w:adjustRightInd w:val="0"/>
            <w:spacing w:after="0" w:line="360" w:lineRule="exact"/>
            <w:ind w:firstLine="709"/>
            <w:jc w:val="both"/>
          </w:pPr>
        </w:pPrChange>
      </w:pPr>
    </w:p>
    <w:p w:rsidR="00BD461D" w:rsidRPr="0061785A" w:rsidRDefault="00BD461D">
      <w:pPr>
        <w:tabs>
          <w:tab w:val="left" w:pos="0"/>
        </w:tabs>
        <w:spacing w:after="0" w:line="240" w:lineRule="auto"/>
        <w:ind w:firstLine="709"/>
        <w:jc w:val="both"/>
        <w:rPr>
          <w:rFonts w:ascii="Times New Roman" w:hAnsi="Times New Roman" w:cs="Times New Roman"/>
          <w:sz w:val="28"/>
          <w:szCs w:val="28"/>
        </w:rPr>
        <w:pPrChange w:id="1181" w:author="Пользователь" w:date="2020-02-28T16:36:00Z">
          <w:pPr>
            <w:tabs>
              <w:tab w:val="left" w:pos="0"/>
            </w:tabs>
            <w:spacing w:after="0" w:line="360" w:lineRule="exact"/>
            <w:ind w:firstLine="709"/>
            <w:jc w:val="both"/>
          </w:pPr>
        </w:pPrChange>
      </w:pPr>
      <w:r w:rsidRPr="0061785A">
        <w:rPr>
          <w:rFonts w:ascii="Times New Roman" w:hAnsi="Times New Roman" w:cs="Times New Roman"/>
          <w:sz w:val="28"/>
          <w:szCs w:val="28"/>
        </w:rPr>
        <w:t>Статья 8</w:t>
      </w:r>
      <w:r>
        <w:rPr>
          <w:rFonts w:ascii="Times New Roman" w:hAnsi="Times New Roman" w:cs="Times New Roman"/>
          <w:sz w:val="28"/>
          <w:szCs w:val="28"/>
        </w:rPr>
        <w:t>3</w:t>
      </w:r>
      <w:r w:rsidRPr="0061785A">
        <w:rPr>
          <w:rFonts w:ascii="Times New Roman" w:hAnsi="Times New Roman" w:cs="Times New Roman"/>
          <w:sz w:val="28"/>
          <w:szCs w:val="28"/>
        </w:rPr>
        <w:t>. Вступление в силу нового Устава муниципального района</w:t>
      </w:r>
    </w:p>
    <w:p w:rsidR="00BD461D" w:rsidRPr="0061785A" w:rsidRDefault="00BD461D">
      <w:pPr>
        <w:tabs>
          <w:tab w:val="left" w:pos="0"/>
        </w:tabs>
        <w:spacing w:after="0" w:line="240" w:lineRule="auto"/>
        <w:ind w:firstLine="709"/>
        <w:jc w:val="both"/>
        <w:rPr>
          <w:rFonts w:ascii="Times New Roman" w:hAnsi="Times New Roman" w:cs="Times New Roman"/>
          <w:sz w:val="28"/>
          <w:szCs w:val="28"/>
        </w:rPr>
        <w:pPrChange w:id="1182" w:author="Пользователь" w:date="2020-02-28T16:36:00Z">
          <w:pPr>
            <w:tabs>
              <w:tab w:val="left" w:pos="0"/>
            </w:tabs>
            <w:spacing w:after="0" w:line="360" w:lineRule="exact"/>
            <w:ind w:firstLine="709"/>
            <w:jc w:val="both"/>
          </w:pPr>
        </w:pPrChange>
      </w:pPr>
    </w:p>
    <w:p w:rsidR="00BD461D" w:rsidRPr="0061785A" w:rsidRDefault="00BD461D">
      <w:pPr>
        <w:pStyle w:val="article"/>
        <w:ind w:firstLine="709"/>
        <w:rPr>
          <w:rFonts w:ascii="Times New Roman" w:hAnsi="Times New Roman" w:cs="Times New Roman"/>
          <w:color w:val="000000"/>
          <w:sz w:val="28"/>
          <w:szCs w:val="28"/>
        </w:rPr>
        <w:pPrChange w:id="1183" w:author="Пользователь" w:date="2020-02-28T16:36:00Z">
          <w:pPr>
            <w:pStyle w:val="article"/>
            <w:spacing w:line="360" w:lineRule="exact"/>
            <w:ind w:firstLine="709"/>
          </w:pPr>
        </w:pPrChange>
      </w:pPr>
      <w:r w:rsidRPr="0061785A">
        <w:rPr>
          <w:rFonts w:ascii="Times New Roman" w:hAnsi="Times New Roman" w:cs="Times New Roman"/>
          <w:color w:val="000000"/>
          <w:sz w:val="28"/>
          <w:szCs w:val="28"/>
        </w:rPr>
        <w:t>Со дня вступления в силу настоящего Устава признаются утратившими силу:</w:t>
      </w:r>
    </w:p>
    <w:p w:rsidR="00BD461D" w:rsidRPr="0061785A" w:rsidRDefault="00BD461D">
      <w:pPr>
        <w:pStyle w:val="article"/>
        <w:ind w:firstLine="709"/>
        <w:rPr>
          <w:rFonts w:ascii="Times New Roman" w:hAnsi="Times New Roman" w:cs="Times New Roman"/>
          <w:color w:val="000000"/>
          <w:sz w:val="28"/>
          <w:szCs w:val="28"/>
        </w:rPr>
        <w:pPrChange w:id="1184" w:author="Пользователь" w:date="2020-02-28T16:36:00Z">
          <w:pPr>
            <w:pStyle w:val="article"/>
            <w:spacing w:line="360" w:lineRule="exact"/>
            <w:ind w:firstLine="709"/>
          </w:pPr>
        </w:pPrChange>
      </w:pPr>
      <w:r w:rsidRPr="0061785A">
        <w:rPr>
          <w:rFonts w:ascii="Times New Roman" w:hAnsi="Times New Roman" w:cs="Times New Roman"/>
          <w:color w:val="000000"/>
          <w:sz w:val="28"/>
          <w:szCs w:val="28"/>
        </w:rPr>
        <w:t xml:space="preserve">- Устав муниципального образования </w:t>
      </w:r>
      <w:r w:rsidRPr="0061785A">
        <w:rPr>
          <w:rFonts w:ascii="Times New Roman" w:eastAsia="Calibri" w:hAnsi="Times New Roman" w:cs="Times New Roman"/>
          <w:bCs/>
          <w:color w:val="000000"/>
          <w:sz w:val="28"/>
          <w:szCs w:val="28"/>
          <w:lang w:eastAsia="en-US"/>
        </w:rPr>
        <w:t>муниципального района</w:t>
      </w:r>
      <w:r w:rsidRPr="0061785A">
        <w:rPr>
          <w:rFonts w:ascii="Times New Roman" w:hAnsi="Times New Roman" w:cs="Times New Roman"/>
          <w:color w:val="000000"/>
          <w:sz w:val="28"/>
          <w:szCs w:val="28"/>
        </w:rPr>
        <w:t xml:space="preserve"> «Сыктывдинский», принятый решением Совета муниципального образования «Сыктывдинский район»  от 17 февраля 2006 г. № 29/2-2 «О принятии Устава муниципального образования муниципального района «Сыктывдинский»;</w:t>
      </w:r>
    </w:p>
    <w:p w:rsidR="00BD461D" w:rsidRPr="0061785A" w:rsidRDefault="00BD461D">
      <w:pPr>
        <w:pStyle w:val="article"/>
        <w:ind w:firstLine="709"/>
        <w:rPr>
          <w:rFonts w:ascii="Times New Roman" w:hAnsi="Times New Roman" w:cs="Times New Roman"/>
          <w:color w:val="000000"/>
          <w:sz w:val="28"/>
          <w:szCs w:val="28"/>
        </w:rPr>
        <w:pPrChange w:id="1185" w:author="Пользователь" w:date="2020-02-28T16:36:00Z">
          <w:pPr>
            <w:pStyle w:val="article"/>
            <w:spacing w:line="360" w:lineRule="exact"/>
            <w:ind w:firstLine="709"/>
          </w:pPr>
        </w:pPrChange>
      </w:pPr>
      <w:r w:rsidRPr="0061785A">
        <w:rPr>
          <w:rFonts w:ascii="Times New Roman" w:hAnsi="Times New Roman" w:cs="Times New Roman"/>
          <w:color w:val="000000"/>
          <w:sz w:val="28"/>
          <w:szCs w:val="28"/>
        </w:rPr>
        <w:t>- решение Совета муниципального образования «Сыктывдинский район»  от 17 февраля 2006 г. № 29/2-2 «О принятии Устава муниципального образования муниципального района «Сыктывдинский»;</w:t>
      </w:r>
    </w:p>
    <w:p w:rsidR="00BD461D" w:rsidRPr="0061785A" w:rsidRDefault="00BD461D">
      <w:pPr>
        <w:pStyle w:val="article"/>
        <w:ind w:firstLine="709"/>
        <w:rPr>
          <w:rFonts w:ascii="Times New Roman" w:hAnsi="Times New Roman" w:cs="Times New Roman"/>
          <w:color w:val="000000"/>
          <w:sz w:val="28"/>
          <w:szCs w:val="28"/>
        </w:rPr>
        <w:pPrChange w:id="1186" w:author="Пользователь" w:date="2020-02-28T16:36:00Z">
          <w:pPr>
            <w:pStyle w:val="article"/>
            <w:spacing w:line="360" w:lineRule="exact"/>
            <w:ind w:firstLine="709"/>
          </w:pPr>
        </w:pPrChange>
      </w:pPr>
      <w:r w:rsidRPr="0061785A">
        <w:rPr>
          <w:rFonts w:ascii="Times New Roman" w:hAnsi="Times New Roman" w:cs="Times New Roman"/>
          <w:color w:val="000000"/>
          <w:sz w:val="28"/>
          <w:szCs w:val="28"/>
        </w:rPr>
        <w:t>- решение Совета муниципального района «Сыктывдинский» от 22 ноября 2006 г. №36/11-2 «О внесении изменений и дополнений в Устав муниципального образования муниципального района «Сыктывдинский»;</w:t>
      </w:r>
    </w:p>
    <w:p w:rsidR="00BD461D" w:rsidRPr="0061785A" w:rsidRDefault="00BD461D">
      <w:pPr>
        <w:pStyle w:val="article"/>
        <w:ind w:firstLine="709"/>
        <w:rPr>
          <w:rFonts w:ascii="Times New Roman" w:hAnsi="Times New Roman" w:cs="Times New Roman"/>
          <w:color w:val="000000"/>
          <w:sz w:val="28"/>
          <w:szCs w:val="28"/>
        </w:rPr>
        <w:pPrChange w:id="1187" w:author="Пользователь" w:date="2020-02-28T16:36:00Z">
          <w:pPr>
            <w:pStyle w:val="article"/>
            <w:spacing w:line="360" w:lineRule="exact"/>
            <w:ind w:firstLine="709"/>
          </w:pPr>
        </w:pPrChange>
      </w:pPr>
      <w:r w:rsidRPr="0061785A">
        <w:rPr>
          <w:rFonts w:ascii="Times New Roman" w:hAnsi="Times New Roman" w:cs="Times New Roman"/>
          <w:color w:val="000000"/>
          <w:sz w:val="28"/>
          <w:szCs w:val="28"/>
        </w:rPr>
        <w:t>- решение Совета муниципального района «Сыктывдинский» от 15 ноября 2007 г. №7/11-1 «О внесении изменений и дополнений в Устав муниципального образования муниципального района «Сыктывдинский»;</w:t>
      </w:r>
    </w:p>
    <w:p w:rsidR="00BD461D" w:rsidRPr="0061785A" w:rsidRDefault="00BD461D">
      <w:pPr>
        <w:pStyle w:val="article"/>
        <w:ind w:firstLine="709"/>
        <w:rPr>
          <w:rFonts w:ascii="Times New Roman" w:hAnsi="Times New Roman" w:cs="Times New Roman"/>
          <w:color w:val="000000"/>
          <w:sz w:val="28"/>
          <w:szCs w:val="28"/>
        </w:rPr>
        <w:pPrChange w:id="1188" w:author="Пользователь" w:date="2020-02-28T16:36:00Z">
          <w:pPr>
            <w:pStyle w:val="article"/>
            <w:spacing w:line="360" w:lineRule="exact"/>
            <w:ind w:firstLine="709"/>
          </w:pPr>
        </w:pPrChange>
      </w:pPr>
      <w:r w:rsidRPr="0061785A">
        <w:rPr>
          <w:rFonts w:ascii="Times New Roman" w:hAnsi="Times New Roman" w:cs="Times New Roman"/>
          <w:color w:val="000000"/>
          <w:sz w:val="28"/>
          <w:szCs w:val="28"/>
        </w:rPr>
        <w:t>- решение Совета муниципального района «Сыктывдинский» от 28 октября 2008 г. №17/10-1 «О внесении изменений и дополнений в Устав муниципального образования муниципального района «Сыктывдинский»;</w:t>
      </w:r>
    </w:p>
    <w:p w:rsidR="00BD461D" w:rsidRPr="0061785A" w:rsidRDefault="00BD461D">
      <w:pPr>
        <w:pStyle w:val="article"/>
        <w:ind w:firstLine="709"/>
        <w:rPr>
          <w:rFonts w:ascii="Times New Roman" w:hAnsi="Times New Roman" w:cs="Times New Roman"/>
          <w:color w:val="000000"/>
          <w:sz w:val="28"/>
          <w:szCs w:val="28"/>
        </w:rPr>
        <w:pPrChange w:id="1189" w:author="Пользователь" w:date="2020-02-28T16:36:00Z">
          <w:pPr>
            <w:pStyle w:val="article"/>
            <w:spacing w:line="360" w:lineRule="exact"/>
            <w:ind w:firstLine="709"/>
          </w:pPr>
        </w:pPrChange>
      </w:pPr>
      <w:r w:rsidRPr="0061785A">
        <w:rPr>
          <w:rFonts w:ascii="Times New Roman" w:hAnsi="Times New Roman" w:cs="Times New Roman"/>
          <w:color w:val="000000"/>
          <w:sz w:val="28"/>
          <w:szCs w:val="28"/>
        </w:rPr>
        <w:t>- решение Совета муниципального района «Сыктывдинский» от 27 апреля 2009 г. №26/4-1 «О внесении изменений и дополнений в Устав муниципального образования муниципального района «Сыктывдинский»;</w:t>
      </w:r>
    </w:p>
    <w:p w:rsidR="00BD461D" w:rsidRPr="0061785A" w:rsidRDefault="00BD461D">
      <w:pPr>
        <w:pStyle w:val="article"/>
        <w:ind w:firstLine="709"/>
        <w:rPr>
          <w:rFonts w:ascii="Times New Roman" w:hAnsi="Times New Roman" w:cs="Times New Roman"/>
          <w:color w:val="000000"/>
          <w:sz w:val="28"/>
          <w:szCs w:val="28"/>
        </w:rPr>
        <w:pPrChange w:id="1190" w:author="Пользователь" w:date="2020-02-28T16:36:00Z">
          <w:pPr>
            <w:pStyle w:val="article"/>
            <w:spacing w:line="360" w:lineRule="exact"/>
            <w:ind w:firstLine="709"/>
          </w:pPr>
        </w:pPrChange>
      </w:pPr>
      <w:r w:rsidRPr="0061785A">
        <w:rPr>
          <w:rFonts w:ascii="Times New Roman" w:hAnsi="Times New Roman" w:cs="Times New Roman"/>
          <w:color w:val="000000"/>
          <w:sz w:val="28"/>
          <w:szCs w:val="28"/>
        </w:rPr>
        <w:t>- решение Совета муниципального района «Сыктывдинский» от 26 февраля 2010 г. №33/2-3 «О внесении изменений и дополнений в Устав муниципального образования муниципального района «Сыктывдинский»;</w:t>
      </w:r>
    </w:p>
    <w:p w:rsidR="00BD461D" w:rsidRPr="0061785A" w:rsidRDefault="00BD461D">
      <w:pPr>
        <w:pStyle w:val="article"/>
        <w:ind w:firstLine="709"/>
        <w:rPr>
          <w:rFonts w:ascii="Times New Roman" w:hAnsi="Times New Roman" w:cs="Times New Roman"/>
          <w:color w:val="000000"/>
          <w:sz w:val="28"/>
          <w:szCs w:val="28"/>
        </w:rPr>
        <w:pPrChange w:id="1191" w:author="Пользователь" w:date="2020-02-28T16:36:00Z">
          <w:pPr>
            <w:pStyle w:val="article"/>
            <w:spacing w:line="360" w:lineRule="exact"/>
            <w:ind w:firstLine="709"/>
          </w:pPr>
        </w:pPrChange>
      </w:pPr>
      <w:r w:rsidRPr="0061785A">
        <w:rPr>
          <w:rFonts w:ascii="Times New Roman" w:hAnsi="Times New Roman" w:cs="Times New Roman"/>
          <w:color w:val="000000"/>
          <w:sz w:val="28"/>
          <w:szCs w:val="28"/>
        </w:rPr>
        <w:t>- решение Совета муниципального района «Сыктывдинский» от 28 октября 2010 г. №42/10-13 «О внесении изменений и дополнений в Устав муниципального образования муниципального района «Сыктывдинский»;</w:t>
      </w:r>
    </w:p>
    <w:p w:rsidR="00BD461D" w:rsidRPr="0061785A" w:rsidRDefault="00BD461D">
      <w:pPr>
        <w:pStyle w:val="article"/>
        <w:ind w:firstLine="709"/>
        <w:rPr>
          <w:rFonts w:ascii="Times New Roman" w:hAnsi="Times New Roman" w:cs="Times New Roman"/>
          <w:color w:val="000000"/>
          <w:sz w:val="28"/>
          <w:szCs w:val="28"/>
        </w:rPr>
        <w:pPrChange w:id="1192" w:author="Пользователь" w:date="2020-02-28T16:36:00Z">
          <w:pPr>
            <w:pStyle w:val="article"/>
            <w:spacing w:line="360" w:lineRule="exact"/>
            <w:ind w:firstLine="709"/>
          </w:pPr>
        </w:pPrChange>
      </w:pPr>
      <w:r w:rsidRPr="0061785A">
        <w:rPr>
          <w:rFonts w:ascii="Times New Roman" w:hAnsi="Times New Roman" w:cs="Times New Roman"/>
          <w:color w:val="000000"/>
          <w:sz w:val="28"/>
          <w:szCs w:val="28"/>
        </w:rPr>
        <w:lastRenderedPageBreak/>
        <w:t>- решение Совета муниципального района «Сыктывдинский» от 28 июля 2011 г. №4/7-1 «О внесении изменений и дополнений в Устав муниципального образования муниципального района «Сыктывдинский»;</w:t>
      </w:r>
    </w:p>
    <w:p w:rsidR="00BD461D" w:rsidRPr="0061785A" w:rsidRDefault="00BD461D">
      <w:pPr>
        <w:pStyle w:val="article"/>
        <w:ind w:firstLine="709"/>
        <w:rPr>
          <w:rFonts w:ascii="Times New Roman" w:hAnsi="Times New Roman" w:cs="Times New Roman"/>
          <w:color w:val="000000"/>
          <w:sz w:val="28"/>
          <w:szCs w:val="28"/>
        </w:rPr>
        <w:pPrChange w:id="1193" w:author="Пользователь" w:date="2020-02-28T16:36:00Z">
          <w:pPr>
            <w:pStyle w:val="article"/>
            <w:spacing w:line="360" w:lineRule="exact"/>
            <w:ind w:firstLine="709"/>
          </w:pPr>
        </w:pPrChange>
      </w:pPr>
      <w:r w:rsidRPr="0061785A">
        <w:rPr>
          <w:rFonts w:ascii="Times New Roman" w:hAnsi="Times New Roman" w:cs="Times New Roman"/>
          <w:color w:val="000000"/>
          <w:sz w:val="28"/>
          <w:szCs w:val="28"/>
        </w:rPr>
        <w:t>- решение Совета муниципального района «Сыктывдинский» от 28 марта 2013 г. №20/3-6 «О внесении изменений и дополнений в Устав муниципального образования муниципального района «Сыктывдинский»;</w:t>
      </w:r>
    </w:p>
    <w:p w:rsidR="00BD461D" w:rsidRPr="0061785A" w:rsidRDefault="00BD461D">
      <w:pPr>
        <w:pStyle w:val="article"/>
        <w:ind w:firstLine="709"/>
        <w:rPr>
          <w:rFonts w:ascii="Times New Roman" w:hAnsi="Times New Roman" w:cs="Times New Roman"/>
          <w:color w:val="000000"/>
          <w:sz w:val="28"/>
          <w:szCs w:val="28"/>
        </w:rPr>
        <w:pPrChange w:id="1194" w:author="Пользователь" w:date="2020-02-28T16:36:00Z">
          <w:pPr>
            <w:pStyle w:val="article"/>
            <w:spacing w:line="360" w:lineRule="exact"/>
            <w:ind w:firstLine="709"/>
          </w:pPr>
        </w:pPrChange>
      </w:pPr>
      <w:r w:rsidRPr="0061785A">
        <w:rPr>
          <w:rFonts w:ascii="Times New Roman" w:hAnsi="Times New Roman" w:cs="Times New Roman"/>
          <w:color w:val="000000"/>
          <w:sz w:val="28"/>
          <w:szCs w:val="28"/>
        </w:rPr>
        <w:t>- решение Совета муниципального района «Сыктывдинский» от 25 декабря 2013 г. №30/12-1 «О внесении изменений в Устав муниципального образования муниципального района «Сыктывдинский»;</w:t>
      </w:r>
    </w:p>
    <w:p w:rsidR="00BD461D" w:rsidRPr="0061785A" w:rsidRDefault="00BD461D">
      <w:pPr>
        <w:pStyle w:val="article"/>
        <w:ind w:firstLine="709"/>
        <w:rPr>
          <w:rFonts w:ascii="Times New Roman" w:hAnsi="Times New Roman" w:cs="Times New Roman"/>
          <w:color w:val="000000"/>
          <w:sz w:val="28"/>
          <w:szCs w:val="28"/>
        </w:rPr>
        <w:pPrChange w:id="1195" w:author="Пользователь" w:date="2020-02-28T16:36:00Z">
          <w:pPr>
            <w:pStyle w:val="article"/>
            <w:spacing w:line="360" w:lineRule="exact"/>
            <w:ind w:firstLine="709"/>
          </w:pPr>
        </w:pPrChange>
      </w:pPr>
      <w:r w:rsidRPr="0061785A">
        <w:rPr>
          <w:rFonts w:ascii="Times New Roman" w:hAnsi="Times New Roman" w:cs="Times New Roman"/>
          <w:color w:val="000000"/>
          <w:sz w:val="28"/>
          <w:szCs w:val="28"/>
        </w:rPr>
        <w:t>- решение Совета муниципального района «Сыктывдинский» от 31 июля 2014 г. №34/7-4 «О внесении изменений в Устав муниципального образования муниципального района «Сыктывдинский»;</w:t>
      </w:r>
    </w:p>
    <w:p w:rsidR="00BD461D" w:rsidRPr="0061785A" w:rsidRDefault="00BD461D">
      <w:pPr>
        <w:pStyle w:val="article"/>
        <w:ind w:firstLine="709"/>
        <w:rPr>
          <w:rFonts w:ascii="Times New Roman" w:hAnsi="Times New Roman" w:cs="Times New Roman"/>
          <w:color w:val="000000"/>
          <w:sz w:val="28"/>
          <w:szCs w:val="28"/>
        </w:rPr>
        <w:pPrChange w:id="1196" w:author="Пользователь" w:date="2020-02-28T16:36:00Z">
          <w:pPr>
            <w:pStyle w:val="article"/>
            <w:spacing w:line="360" w:lineRule="exact"/>
            <w:ind w:firstLine="709"/>
          </w:pPr>
        </w:pPrChange>
      </w:pPr>
      <w:r w:rsidRPr="0061785A">
        <w:rPr>
          <w:rFonts w:ascii="Times New Roman" w:hAnsi="Times New Roman" w:cs="Times New Roman"/>
          <w:color w:val="000000"/>
          <w:sz w:val="28"/>
          <w:szCs w:val="28"/>
        </w:rPr>
        <w:t>- решение Совета муниципального района «Сыктывдинский» от 28 августа 2015 г. №44/8-1 «О внесении изменений и дополнений в Устав муниципального образования муниципального района «Сыктывдинский»;</w:t>
      </w:r>
    </w:p>
    <w:p w:rsidR="00BD461D" w:rsidRPr="0061785A" w:rsidRDefault="00BD461D">
      <w:pPr>
        <w:pStyle w:val="article"/>
        <w:ind w:firstLine="709"/>
        <w:rPr>
          <w:rFonts w:ascii="Times New Roman" w:hAnsi="Times New Roman" w:cs="Times New Roman"/>
          <w:color w:val="000000"/>
          <w:sz w:val="28"/>
          <w:szCs w:val="28"/>
        </w:rPr>
        <w:pPrChange w:id="1197" w:author="Пользователь" w:date="2020-02-28T16:36:00Z">
          <w:pPr>
            <w:pStyle w:val="article"/>
            <w:spacing w:line="360" w:lineRule="exact"/>
            <w:ind w:firstLine="709"/>
          </w:pPr>
        </w:pPrChange>
      </w:pPr>
      <w:r w:rsidRPr="0061785A">
        <w:rPr>
          <w:rFonts w:ascii="Times New Roman" w:hAnsi="Times New Roman" w:cs="Times New Roman"/>
          <w:color w:val="000000"/>
          <w:sz w:val="28"/>
          <w:szCs w:val="28"/>
        </w:rPr>
        <w:t>- решение Совета муниципального района «Сыктывдинский» от 18 декабря 2015 г. №4/12-1 «О внесении изменений и дополнений в Устав муниципального образования муниципального района «Сыктывдинский»;</w:t>
      </w:r>
    </w:p>
    <w:p w:rsidR="00BD461D" w:rsidRPr="0061785A" w:rsidRDefault="00BD461D">
      <w:pPr>
        <w:pStyle w:val="article"/>
        <w:ind w:firstLine="709"/>
        <w:rPr>
          <w:rFonts w:ascii="Times New Roman" w:hAnsi="Times New Roman" w:cs="Times New Roman"/>
          <w:color w:val="000000"/>
          <w:sz w:val="28"/>
          <w:szCs w:val="28"/>
        </w:rPr>
        <w:pPrChange w:id="1198" w:author="Пользователь" w:date="2020-02-28T16:36:00Z">
          <w:pPr>
            <w:pStyle w:val="article"/>
            <w:spacing w:line="360" w:lineRule="exact"/>
            <w:ind w:firstLine="709"/>
          </w:pPr>
        </w:pPrChange>
      </w:pPr>
      <w:r w:rsidRPr="0061785A">
        <w:rPr>
          <w:rFonts w:ascii="Times New Roman" w:hAnsi="Times New Roman" w:cs="Times New Roman"/>
          <w:color w:val="000000"/>
          <w:sz w:val="28"/>
          <w:szCs w:val="28"/>
        </w:rPr>
        <w:t>- решение Совета муниципального района «Сыктывдинский» от 14 июня 2016 г. №7/6-5 «О внесении изменений и дополнений в Устав муниципального образования муниципального района «Сыктывдинский»;</w:t>
      </w:r>
    </w:p>
    <w:p w:rsidR="00BD461D" w:rsidRPr="0061785A" w:rsidRDefault="00BD461D">
      <w:pPr>
        <w:pStyle w:val="article"/>
        <w:ind w:firstLine="709"/>
        <w:rPr>
          <w:rFonts w:ascii="Times New Roman" w:hAnsi="Times New Roman" w:cs="Times New Roman"/>
          <w:color w:val="000000"/>
          <w:sz w:val="28"/>
          <w:szCs w:val="28"/>
        </w:rPr>
        <w:pPrChange w:id="1199" w:author="Пользователь" w:date="2020-02-28T16:36:00Z">
          <w:pPr>
            <w:pStyle w:val="article"/>
            <w:spacing w:line="360" w:lineRule="exact"/>
            <w:ind w:firstLine="709"/>
          </w:pPr>
        </w:pPrChange>
      </w:pPr>
      <w:r w:rsidRPr="0061785A">
        <w:rPr>
          <w:rFonts w:ascii="Times New Roman" w:hAnsi="Times New Roman" w:cs="Times New Roman"/>
          <w:color w:val="000000"/>
          <w:sz w:val="28"/>
          <w:szCs w:val="28"/>
        </w:rPr>
        <w:t>- решение Совета муниципального района «Сыктывдинский» от 29 сентября 2016 г. №10/9-1 «О внесении изменений в Устав муниципального образования муниципального района «Сыктывдинский»;</w:t>
      </w:r>
    </w:p>
    <w:p w:rsidR="00BD461D" w:rsidRPr="0061785A" w:rsidRDefault="00BD461D">
      <w:pPr>
        <w:pStyle w:val="article"/>
        <w:ind w:firstLine="709"/>
        <w:rPr>
          <w:rFonts w:ascii="Times New Roman" w:hAnsi="Times New Roman" w:cs="Times New Roman"/>
          <w:color w:val="000000"/>
          <w:sz w:val="28"/>
          <w:szCs w:val="28"/>
        </w:rPr>
        <w:pPrChange w:id="1200" w:author="Пользователь" w:date="2020-02-28T16:36:00Z">
          <w:pPr>
            <w:pStyle w:val="article"/>
            <w:spacing w:line="360" w:lineRule="exact"/>
            <w:ind w:firstLine="709"/>
          </w:pPr>
        </w:pPrChange>
      </w:pPr>
      <w:r w:rsidRPr="0061785A">
        <w:rPr>
          <w:rFonts w:ascii="Times New Roman" w:hAnsi="Times New Roman" w:cs="Times New Roman"/>
          <w:color w:val="000000"/>
          <w:sz w:val="28"/>
          <w:szCs w:val="28"/>
        </w:rPr>
        <w:t>- решение Совета муниципального района «Сыктывдинский» от 22 февраля 2017 г. №15/2-1 «О внесении изменений в Устав муниципального образования муниципального района «Сыктывдинский»;</w:t>
      </w:r>
    </w:p>
    <w:p w:rsidR="00BD461D" w:rsidRDefault="00BD461D">
      <w:pPr>
        <w:pStyle w:val="article"/>
        <w:ind w:firstLine="709"/>
        <w:rPr>
          <w:rFonts w:ascii="Times New Roman" w:hAnsi="Times New Roman" w:cs="Times New Roman"/>
          <w:color w:val="000000"/>
          <w:sz w:val="28"/>
          <w:szCs w:val="28"/>
        </w:rPr>
        <w:pPrChange w:id="1201" w:author="Пользователь" w:date="2020-02-28T16:36:00Z">
          <w:pPr>
            <w:pStyle w:val="article"/>
            <w:spacing w:line="360" w:lineRule="exact"/>
            <w:ind w:firstLine="709"/>
          </w:pPr>
        </w:pPrChange>
      </w:pPr>
      <w:r w:rsidRPr="0061785A">
        <w:rPr>
          <w:rFonts w:ascii="Times New Roman" w:hAnsi="Times New Roman" w:cs="Times New Roman"/>
          <w:color w:val="000000"/>
          <w:sz w:val="28"/>
          <w:szCs w:val="28"/>
        </w:rPr>
        <w:t>- решение Совета муниципального района «Сыктывдинский» от 28 апреля 2017 г. №18/4-2 «О внесении изменений в Устав муниципального образования муниципального района «Сыктывдинский».</w:t>
      </w:r>
    </w:p>
    <w:p w:rsidR="00D20192" w:rsidRDefault="00D20192">
      <w:pPr>
        <w:spacing w:after="0" w:line="240" w:lineRule="auto"/>
        <w:pPrChange w:id="1202" w:author="Пользователь" w:date="2020-02-28T16:36:00Z">
          <w:pPr/>
        </w:pPrChange>
      </w:pPr>
    </w:p>
    <w:sectPr w:rsidR="00D20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
    <w:altName w:val="Yu Gothic"/>
    <w:charset w:val="80"/>
    <w:family w:val="swiss"/>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A0762"/>
    <w:multiLevelType w:val="hybridMultilevel"/>
    <w:tmpl w:val="41E0960A"/>
    <w:lvl w:ilvl="0" w:tplc="CB88CA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E194CBE"/>
    <w:multiLevelType w:val="hybridMultilevel"/>
    <w:tmpl w:val="44142E86"/>
    <w:lvl w:ilvl="0" w:tplc="C86203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2D20BE3"/>
    <w:multiLevelType w:val="hybridMultilevel"/>
    <w:tmpl w:val="7724222E"/>
    <w:lvl w:ilvl="0" w:tplc="E1E23E4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9C2265B"/>
    <w:multiLevelType w:val="hybridMultilevel"/>
    <w:tmpl w:val="E20A2292"/>
    <w:lvl w:ilvl="0" w:tplc="EF10E29A">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C7953A9"/>
    <w:multiLevelType w:val="hybridMultilevel"/>
    <w:tmpl w:val="E564D708"/>
    <w:lvl w:ilvl="0" w:tplc="3558BB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9F365E4"/>
    <w:multiLevelType w:val="hybridMultilevel"/>
    <w:tmpl w:val="6CCC7122"/>
    <w:lvl w:ilvl="0" w:tplc="310891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D5653C2"/>
    <w:multiLevelType w:val="hybridMultilevel"/>
    <w:tmpl w:val="86829C76"/>
    <w:lvl w:ilvl="0" w:tplc="1862AF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1987E9E"/>
    <w:multiLevelType w:val="hybridMultilevel"/>
    <w:tmpl w:val="F77AA638"/>
    <w:lvl w:ilvl="0" w:tplc="93C4309A">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3E42092"/>
    <w:multiLevelType w:val="hybridMultilevel"/>
    <w:tmpl w:val="BBF64AA6"/>
    <w:lvl w:ilvl="0" w:tplc="062403A2">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50620D5"/>
    <w:multiLevelType w:val="multilevel"/>
    <w:tmpl w:val="A7B0A5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2354B55"/>
    <w:multiLevelType w:val="hybridMultilevel"/>
    <w:tmpl w:val="D010AE80"/>
    <w:lvl w:ilvl="0" w:tplc="C922A4C6">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6FD3A6B"/>
    <w:multiLevelType w:val="multilevel"/>
    <w:tmpl w:val="F5CC3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BC7AD6"/>
    <w:multiLevelType w:val="hybridMultilevel"/>
    <w:tmpl w:val="0D28FD24"/>
    <w:lvl w:ilvl="0" w:tplc="99E45C5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C301017"/>
    <w:multiLevelType w:val="hybridMultilevel"/>
    <w:tmpl w:val="44D652B2"/>
    <w:lvl w:ilvl="0" w:tplc="E916A30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
  </w:num>
  <w:num w:numId="3">
    <w:abstractNumId w:val="0"/>
  </w:num>
  <w:num w:numId="4">
    <w:abstractNumId w:val="8"/>
  </w:num>
  <w:num w:numId="5">
    <w:abstractNumId w:val="2"/>
  </w:num>
  <w:num w:numId="6">
    <w:abstractNumId w:val="13"/>
  </w:num>
  <w:num w:numId="7">
    <w:abstractNumId w:val="5"/>
  </w:num>
  <w:num w:numId="8">
    <w:abstractNumId w:val="3"/>
  </w:num>
  <w:num w:numId="9">
    <w:abstractNumId w:val="4"/>
  </w:num>
  <w:num w:numId="10">
    <w:abstractNumId w:val="10"/>
  </w:num>
  <w:num w:numId="11">
    <w:abstractNumId w:val="12"/>
  </w:num>
  <w:num w:numId="12">
    <w:abstractNumId w:val="6"/>
  </w:num>
  <w:num w:numId="13">
    <w:abstractNumId w:val="11"/>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30_0">
    <w15:presenceInfo w15:providerId="None" w15:userId="User30_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sDel="0" w:formatting="0"/>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61D"/>
    <w:rsid w:val="000847B9"/>
    <w:rsid w:val="00135BA8"/>
    <w:rsid w:val="0019101C"/>
    <w:rsid w:val="001E1520"/>
    <w:rsid w:val="002B33F3"/>
    <w:rsid w:val="003F743B"/>
    <w:rsid w:val="00451920"/>
    <w:rsid w:val="004B12BA"/>
    <w:rsid w:val="0055419E"/>
    <w:rsid w:val="0057619E"/>
    <w:rsid w:val="006C40D9"/>
    <w:rsid w:val="00707125"/>
    <w:rsid w:val="009846DC"/>
    <w:rsid w:val="00A717EC"/>
    <w:rsid w:val="00AD25EC"/>
    <w:rsid w:val="00B42000"/>
    <w:rsid w:val="00B92CD2"/>
    <w:rsid w:val="00B939D4"/>
    <w:rsid w:val="00BD461D"/>
    <w:rsid w:val="00C81FE2"/>
    <w:rsid w:val="00CC333F"/>
    <w:rsid w:val="00CF6666"/>
    <w:rsid w:val="00D20192"/>
    <w:rsid w:val="00F335D9"/>
    <w:rsid w:val="00F709A0"/>
    <w:rsid w:val="00FA7836"/>
    <w:rsid w:val="00FB0D21"/>
    <w:rsid w:val="00FE3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4F5C"/>
  <w15:docId w15:val="{45C39C51-8ED2-4FA0-9D1D-308FA33E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61D"/>
  </w:style>
  <w:style w:type="paragraph" w:styleId="3">
    <w:name w:val="heading 3"/>
    <w:aliases w:val="!Главы документа"/>
    <w:basedOn w:val="a"/>
    <w:next w:val="a"/>
    <w:link w:val="30"/>
    <w:qFormat/>
    <w:rsid w:val="00BD461D"/>
    <w:pPr>
      <w:keepNext/>
      <w:spacing w:after="0" w:line="240" w:lineRule="auto"/>
      <w:jc w:val="both"/>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
    <w:basedOn w:val="a0"/>
    <w:link w:val="3"/>
    <w:rsid w:val="00BD461D"/>
    <w:rPr>
      <w:rFonts w:ascii="Times New Roman" w:eastAsia="Times New Roman" w:hAnsi="Times New Roman" w:cs="Times New Roman"/>
      <w:b/>
      <w:sz w:val="24"/>
      <w:szCs w:val="20"/>
      <w:lang w:eastAsia="ru-RU"/>
    </w:rPr>
  </w:style>
  <w:style w:type="paragraph" w:styleId="a3">
    <w:name w:val="List Paragraph"/>
    <w:basedOn w:val="a"/>
    <w:uiPriority w:val="34"/>
    <w:qFormat/>
    <w:rsid w:val="00BD461D"/>
    <w:pPr>
      <w:ind w:left="720"/>
      <w:contextualSpacing/>
    </w:pPr>
  </w:style>
  <w:style w:type="paragraph" w:styleId="a4">
    <w:name w:val="Balloon Text"/>
    <w:basedOn w:val="a"/>
    <w:link w:val="a5"/>
    <w:uiPriority w:val="99"/>
    <w:semiHidden/>
    <w:unhideWhenUsed/>
    <w:rsid w:val="00BD46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461D"/>
    <w:rPr>
      <w:rFonts w:ascii="Tahoma" w:hAnsi="Tahoma" w:cs="Tahoma"/>
      <w:sz w:val="16"/>
      <w:szCs w:val="16"/>
    </w:rPr>
  </w:style>
  <w:style w:type="paragraph" w:customStyle="1" w:styleId="ConsPlusNormal">
    <w:name w:val="ConsPlusNormal"/>
    <w:rsid w:val="00BD46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D461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Normal">
    <w:name w:val="ConsNormal"/>
    <w:rsid w:val="00BD461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text">
    <w:name w:val="text"/>
    <w:basedOn w:val="a"/>
    <w:rsid w:val="00BD461D"/>
    <w:pPr>
      <w:spacing w:after="0" w:line="240" w:lineRule="auto"/>
      <w:ind w:firstLine="567"/>
      <w:jc w:val="both"/>
    </w:pPr>
    <w:rPr>
      <w:rFonts w:ascii="Arial" w:eastAsia="Times New Roman" w:hAnsi="Arial" w:cs="Arial"/>
      <w:sz w:val="24"/>
      <w:szCs w:val="24"/>
      <w:lang w:eastAsia="ru-RU"/>
    </w:rPr>
  </w:style>
  <w:style w:type="paragraph" w:styleId="2">
    <w:name w:val="Body Text 2"/>
    <w:basedOn w:val="a"/>
    <w:link w:val="20"/>
    <w:rsid w:val="00BD461D"/>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BD461D"/>
    <w:rPr>
      <w:rFonts w:ascii="Times New Roman" w:eastAsia="Times New Roman" w:hAnsi="Times New Roman" w:cs="Times New Roman"/>
      <w:sz w:val="24"/>
      <w:szCs w:val="20"/>
      <w:lang w:eastAsia="ru-RU"/>
    </w:rPr>
  </w:style>
  <w:style w:type="paragraph" w:customStyle="1" w:styleId="article">
    <w:name w:val="article"/>
    <w:basedOn w:val="a"/>
    <w:rsid w:val="00BD461D"/>
    <w:pPr>
      <w:spacing w:after="0" w:line="240" w:lineRule="auto"/>
      <w:ind w:firstLine="567"/>
      <w:jc w:val="both"/>
    </w:pPr>
    <w:rPr>
      <w:rFonts w:ascii="Arial" w:eastAsia="Times New Roman" w:hAnsi="Arial" w:cs="Arial"/>
      <w:sz w:val="26"/>
      <w:szCs w:val="26"/>
      <w:lang w:eastAsia="ru-RU"/>
    </w:rPr>
  </w:style>
  <w:style w:type="character" w:customStyle="1" w:styleId="diff-chunk">
    <w:name w:val="diff-chunk"/>
    <w:basedOn w:val="a0"/>
    <w:rsid w:val="00BD461D"/>
  </w:style>
  <w:style w:type="character" w:customStyle="1" w:styleId="a6">
    <w:name w:val="Гипертекстовая ссылка"/>
    <w:basedOn w:val="a0"/>
    <w:uiPriority w:val="99"/>
    <w:rsid w:val="00BD461D"/>
    <w:rPr>
      <w:color w:val="106BBE"/>
    </w:rPr>
  </w:style>
  <w:style w:type="paragraph" w:customStyle="1" w:styleId="a7">
    <w:name w:val="Комментарий"/>
    <w:basedOn w:val="a"/>
    <w:next w:val="a"/>
    <w:uiPriority w:val="99"/>
    <w:rsid w:val="00BD461D"/>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BD461D"/>
    <w:rPr>
      <w:i/>
      <w:iCs/>
    </w:rPr>
  </w:style>
  <w:style w:type="paragraph" w:styleId="21">
    <w:name w:val="Body Text Indent 2"/>
    <w:basedOn w:val="a"/>
    <w:link w:val="22"/>
    <w:uiPriority w:val="99"/>
    <w:semiHidden/>
    <w:unhideWhenUsed/>
    <w:rsid w:val="00BD461D"/>
    <w:pPr>
      <w:spacing w:after="120" w:line="480" w:lineRule="auto"/>
      <w:ind w:left="283"/>
    </w:pPr>
  </w:style>
  <w:style w:type="character" w:customStyle="1" w:styleId="22">
    <w:name w:val="Основной текст с отступом 2 Знак"/>
    <w:basedOn w:val="a0"/>
    <w:link w:val="21"/>
    <w:uiPriority w:val="99"/>
    <w:semiHidden/>
    <w:rsid w:val="00BD461D"/>
  </w:style>
  <w:style w:type="paragraph" w:styleId="a9">
    <w:name w:val="Title"/>
    <w:basedOn w:val="a"/>
    <w:link w:val="aa"/>
    <w:qFormat/>
    <w:rsid w:val="00BD461D"/>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Заголовок Знак"/>
    <w:basedOn w:val="a0"/>
    <w:link w:val="a9"/>
    <w:rsid w:val="00BD461D"/>
    <w:rPr>
      <w:rFonts w:ascii="Times New Roman" w:eastAsia="Times New Roman" w:hAnsi="Times New Roman" w:cs="Times New Roman"/>
      <w:b/>
      <w:sz w:val="28"/>
      <w:szCs w:val="20"/>
      <w:lang w:eastAsia="ru-RU"/>
    </w:rPr>
  </w:style>
  <w:style w:type="character" w:styleId="ab">
    <w:name w:val="Hyperlink"/>
    <w:basedOn w:val="a0"/>
    <w:uiPriority w:val="99"/>
    <w:unhideWhenUsed/>
    <w:rsid w:val="00BD461D"/>
    <w:rPr>
      <w:color w:val="0000FF" w:themeColor="hyperlink"/>
      <w:u w:val="single"/>
    </w:rPr>
  </w:style>
  <w:style w:type="paragraph" w:customStyle="1" w:styleId="1">
    <w:name w:val="Обычный1"/>
    <w:rsid w:val="00BD461D"/>
    <w:pPr>
      <w:spacing w:after="0"/>
    </w:pPr>
    <w:rPr>
      <w:rFonts w:ascii="Arial" w:eastAsia="Arial" w:hAnsi="Arial" w:cs="Arial"/>
      <w:lang w:eastAsia="ru-RU"/>
    </w:rPr>
  </w:style>
  <w:style w:type="paragraph" w:styleId="HTML">
    <w:name w:val="HTML Preformatted"/>
    <w:basedOn w:val="a"/>
    <w:link w:val="HTML0"/>
    <w:uiPriority w:val="99"/>
    <w:unhideWhenUsed/>
    <w:rsid w:val="00BD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D461D"/>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BD461D"/>
    <w:rPr>
      <w:sz w:val="16"/>
      <w:szCs w:val="16"/>
    </w:rPr>
  </w:style>
  <w:style w:type="paragraph" w:styleId="ad">
    <w:name w:val="annotation text"/>
    <w:basedOn w:val="a"/>
    <w:link w:val="ae"/>
    <w:uiPriority w:val="99"/>
    <w:semiHidden/>
    <w:unhideWhenUsed/>
    <w:rsid w:val="00BD461D"/>
    <w:pPr>
      <w:spacing w:line="240" w:lineRule="auto"/>
    </w:pPr>
    <w:rPr>
      <w:sz w:val="20"/>
      <w:szCs w:val="20"/>
    </w:rPr>
  </w:style>
  <w:style w:type="character" w:customStyle="1" w:styleId="ae">
    <w:name w:val="Текст примечания Знак"/>
    <w:basedOn w:val="a0"/>
    <w:link w:val="ad"/>
    <w:uiPriority w:val="99"/>
    <w:semiHidden/>
    <w:rsid w:val="00BD461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BA015F50819D503339F28CCF40E6E09E5D3D160B2534E5B4C42EE2A9216BBF714D59D333C1C0363FCA825AD6B3D4D742B570F15AA404F8BFB256Z0w4O" TargetMode="External"/><Relationship Id="rId3" Type="http://schemas.openxmlformats.org/officeDocument/2006/relationships/styles" Target="styles.xml"/><Relationship Id="rId7" Type="http://schemas.openxmlformats.org/officeDocument/2006/relationships/hyperlink" Target="consultantplus://offline/ref=00D89361DB6F2DA27DA3BD0450E410D28EE5051A6A58BD837630DD63C55D781E9FDC0F1C183275F2B8w0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F36FA9991812DD449ADBECE3E81B7DC43D84EF6ECA9E2801367A0428D63kB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1393D-AC34-42D0-A4DF-ADF62F25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85</Pages>
  <Words>31902</Words>
  <Characters>181844</Characters>
  <Application>Microsoft Office Word</Application>
  <DocSecurity>0</DocSecurity>
  <Lines>1515</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User30_0</cp:lastModifiedBy>
  <cp:revision>3</cp:revision>
  <cp:lastPrinted>2020-03-02T07:15:00Z</cp:lastPrinted>
  <dcterms:created xsi:type="dcterms:W3CDTF">2020-03-02T07:17:00Z</dcterms:created>
  <dcterms:modified xsi:type="dcterms:W3CDTF">2020-03-02T07:25:00Z</dcterms:modified>
</cp:coreProperties>
</file>